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EB018FB"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5970C6">
        <w:rPr>
          <w:b/>
          <w:noProof/>
          <w:sz w:val="24"/>
          <w:szCs w:val="24"/>
        </w:rPr>
        <w:t>10</w:t>
      </w:r>
      <w:r w:rsidR="003B7419">
        <w:rPr>
          <w:b/>
          <w:noProof/>
          <w:sz w:val="24"/>
          <w:szCs w:val="24"/>
        </w:rPr>
        <w:t>2</w:t>
      </w:r>
      <w:r w:rsidR="000D218B">
        <w:rPr>
          <w:b/>
          <w:sz w:val="24"/>
          <w:szCs w:val="24"/>
        </w:rPr>
        <w:t>-</w:t>
      </w:r>
      <w:r w:rsidR="00A34930" w:rsidRPr="00A34930">
        <w:rPr>
          <w:b/>
          <w:sz w:val="24"/>
          <w:szCs w:val="24"/>
        </w:rPr>
        <w:t>e</w:t>
      </w:r>
      <w:r>
        <w:rPr>
          <w:b/>
          <w:i/>
          <w:noProof/>
          <w:sz w:val="28"/>
        </w:rPr>
        <w:tab/>
      </w:r>
      <w:r w:rsidR="0025271F">
        <w:rPr>
          <w:b/>
          <w:i/>
          <w:noProof/>
          <w:sz w:val="28"/>
        </w:rPr>
        <w:fldChar w:fldCharType="begin"/>
      </w:r>
      <w:r w:rsidR="0025271F">
        <w:rPr>
          <w:b/>
          <w:i/>
          <w:noProof/>
          <w:sz w:val="28"/>
        </w:rPr>
        <w:instrText xml:space="preserve"> DOCPROPERTY  Tdoc#  \* MERGEFORMAT </w:instrText>
      </w:r>
      <w:r w:rsidR="0025271F">
        <w:rPr>
          <w:b/>
          <w:i/>
          <w:noProof/>
          <w:sz w:val="28"/>
        </w:rPr>
        <w:fldChar w:fldCharType="separate"/>
      </w:r>
      <w:r w:rsidR="00E242E3" w:rsidRPr="00E242E3">
        <w:t xml:space="preserve"> </w:t>
      </w:r>
      <w:r w:rsidR="00E22BC4" w:rsidRPr="00E22BC4">
        <w:rPr>
          <w:b/>
          <w:i/>
          <w:noProof/>
          <w:sz w:val="28"/>
        </w:rPr>
        <w:t>R4-2205574</w:t>
      </w:r>
      <w:r w:rsidR="00721D0A" w:rsidRPr="00721D0A">
        <w:rPr>
          <w:b/>
          <w:i/>
          <w:noProof/>
          <w:sz w:val="28"/>
        </w:rPr>
        <w:t xml:space="preserve"> </w:t>
      </w:r>
      <w:r w:rsidR="0025271F">
        <w:rPr>
          <w:b/>
          <w:i/>
          <w:noProof/>
          <w:sz w:val="28"/>
        </w:rPr>
        <w:fldChar w:fldCharType="end"/>
      </w:r>
    </w:p>
    <w:p w14:paraId="7CB45193" w14:textId="09C9892D" w:rsidR="001E41F3" w:rsidRDefault="003B7419" w:rsidP="005E2C44">
      <w:pPr>
        <w:pStyle w:val="CRCoverPage"/>
        <w:outlineLvl w:val="0"/>
        <w:rPr>
          <w:b/>
          <w:noProof/>
          <w:sz w:val="24"/>
        </w:rPr>
      </w:pPr>
      <w:r w:rsidRPr="003B7419">
        <w:rPr>
          <w:b/>
          <w:bCs/>
          <w:sz w:val="24"/>
          <w:szCs w:val="24"/>
        </w:rPr>
        <w:t>Electronic 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857519" w:rsidR="001E41F3" w:rsidRPr="00A34930" w:rsidRDefault="005970C6" w:rsidP="00BF0733">
            <w:pPr>
              <w:pStyle w:val="CRCoverPage"/>
              <w:spacing w:after="0"/>
              <w:jc w:val="right"/>
              <w:rPr>
                <w:b/>
                <w:bCs/>
                <w:noProof/>
                <w:sz w:val="28"/>
                <w:szCs w:val="28"/>
              </w:rPr>
            </w:pPr>
            <w:r>
              <w:rPr>
                <w:b/>
                <w:bCs/>
                <w:noProof/>
                <w:sz w:val="28"/>
                <w:szCs w:val="28"/>
              </w:rPr>
              <w:t>3</w:t>
            </w:r>
            <w:r w:rsidR="00E07025">
              <w:rPr>
                <w:b/>
                <w:bCs/>
                <w:noProof/>
                <w:sz w:val="28"/>
                <w:szCs w:val="28"/>
              </w:rPr>
              <w:t>8</w:t>
            </w:r>
            <w:r>
              <w:rPr>
                <w:b/>
                <w:bCs/>
                <w:noProof/>
                <w:sz w:val="28"/>
                <w:szCs w:val="28"/>
              </w:rPr>
              <w:t>.</w:t>
            </w:r>
            <w:r w:rsidR="00E07025">
              <w:rPr>
                <w:b/>
                <w:bCs/>
                <w:noProof/>
                <w:sz w:val="28"/>
                <w:szCs w:val="28"/>
              </w:rPr>
              <w:t>101</w:t>
            </w:r>
            <w:r>
              <w:rPr>
                <w:b/>
                <w:bCs/>
                <w:noProof/>
                <w:sz w:val="28"/>
                <w:szCs w:val="28"/>
              </w:rPr>
              <w:t>-</w:t>
            </w:r>
            <w:r w:rsidR="00BF0733">
              <w:rPr>
                <w:b/>
                <w:bCs/>
                <w:noProof/>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74EC7E" w:rsidR="001E41F3" w:rsidRPr="00A34930" w:rsidRDefault="000D218B" w:rsidP="00547111">
            <w:pPr>
              <w:pStyle w:val="CRCoverPage"/>
              <w:spacing w:after="0"/>
              <w:rPr>
                <w:b/>
                <w:bCs/>
                <w:noProof/>
                <w:sz w:val="28"/>
                <w:szCs w:val="28"/>
              </w:rPr>
            </w:pPr>
            <w:r w:rsidRPr="000D218B">
              <w:rPr>
                <w:b/>
                <w:bCs/>
                <w:noProof/>
                <w:sz w:val="28"/>
                <w:szCs w:val="28"/>
              </w:rPr>
              <w:t>0986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95A52E" w:rsidR="001E41F3" w:rsidRPr="00A34930" w:rsidRDefault="000D218B" w:rsidP="00E13F3D">
            <w:pPr>
              <w:pStyle w:val="CRCoverPage"/>
              <w:spacing w:after="0"/>
              <w:jc w:val="center"/>
              <w:rPr>
                <w:b/>
                <w:bCs/>
                <w:noProof/>
                <w:sz w:val="24"/>
                <w:szCs w:val="24"/>
              </w:rPr>
            </w:pPr>
            <w:r>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41D0FA" w:rsidR="001E41F3" w:rsidRPr="00A34930" w:rsidRDefault="008C1E5E" w:rsidP="000D218B">
            <w:pPr>
              <w:pStyle w:val="CRCoverPage"/>
              <w:spacing w:after="0"/>
              <w:jc w:val="center"/>
              <w:rPr>
                <w:b/>
                <w:bCs/>
                <w:noProof/>
                <w:sz w:val="28"/>
                <w:szCs w:val="28"/>
              </w:rPr>
            </w:pPr>
            <w:r>
              <w:rPr>
                <w:b/>
                <w:bCs/>
                <w:noProof/>
                <w:sz w:val="28"/>
                <w:szCs w:val="28"/>
              </w:rPr>
              <w:t>1</w:t>
            </w:r>
            <w:r w:rsidR="001F27EE">
              <w:rPr>
                <w:b/>
                <w:bCs/>
                <w:noProof/>
                <w:sz w:val="28"/>
                <w:szCs w:val="28"/>
              </w:rPr>
              <w:t>7</w:t>
            </w:r>
            <w:r>
              <w:rPr>
                <w:b/>
                <w:bCs/>
                <w:noProof/>
                <w:sz w:val="28"/>
                <w:szCs w:val="28"/>
              </w:rPr>
              <w:t>.</w:t>
            </w:r>
            <w:r w:rsidR="000D218B">
              <w:rPr>
                <w:b/>
                <w:bCs/>
                <w:noProof/>
                <w:sz w:val="28"/>
                <w:szCs w:val="28"/>
              </w:rPr>
              <w:t>4</w:t>
            </w:r>
            <w:r w:rsidR="005970C6">
              <w:rPr>
                <w:b/>
                <w:bCs/>
                <w:noProof/>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166505" w:rsidR="00F25D98" w:rsidRDefault="005970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83D914" w:rsidR="001E41F3" w:rsidRDefault="000D218B" w:rsidP="007E3C29">
            <w:pPr>
              <w:pStyle w:val="CRCoverPage"/>
              <w:spacing w:after="0"/>
              <w:ind w:left="100"/>
              <w:rPr>
                <w:noProof/>
              </w:rPr>
            </w:pPr>
            <w:r w:rsidRPr="000D218B">
              <w:t xml:space="preserve">Big CR for TS 38.101-1 </w:t>
            </w:r>
            <w:proofErr w:type="spellStart"/>
            <w:r w:rsidRPr="000D218B">
              <w:t>Tx</w:t>
            </w:r>
            <w:proofErr w:type="spellEnd"/>
            <w:r w:rsidRPr="000D218B">
              <w:t xml:space="preserve"> diversity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46FD13" w:rsidR="001E41F3" w:rsidRDefault="005970C6">
            <w:pPr>
              <w:pStyle w:val="CRCoverPage"/>
              <w:spacing w:after="0"/>
              <w:ind w:left="100"/>
              <w:rPr>
                <w:noProof/>
              </w:rPr>
            </w:pPr>
            <w:r>
              <w:rPr>
                <w:noProof/>
              </w:rPr>
              <w:t xml:space="preserve">Huawei, HiSilicon, </w:t>
            </w:r>
            <w:r w:rsidR="00BF0733">
              <w:rPr>
                <w:noProof/>
              </w:rPr>
              <w:t>Qualcomm</w:t>
            </w:r>
            <w:r w:rsidR="000D218B">
              <w:rPr>
                <w:noProof/>
              </w:rPr>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7DC498" w:rsidR="001E41F3" w:rsidRDefault="00BF0733">
            <w:pPr>
              <w:pStyle w:val="CRCoverPage"/>
              <w:spacing w:after="0"/>
              <w:ind w:left="100"/>
              <w:rPr>
                <w:noProof/>
              </w:rPr>
            </w:pPr>
            <w:proofErr w:type="spellStart"/>
            <w:r w:rsidRPr="00A33EAB">
              <w:rPr>
                <w:rFonts w:cs="Arial"/>
                <w:sz w:val="18"/>
                <w:szCs w:val="18"/>
                <w:lang w:eastAsia="ja-JP"/>
              </w:rPr>
              <w:t>NR_RF_TxD</w:t>
            </w:r>
            <w:proofErr w:type="spellEnd"/>
            <w:r w:rsidRPr="00A33EAB">
              <w:rPr>
                <w:rFonts w:cs="Arial"/>
                <w:sz w:val="18"/>
                <w:szCs w:val="18"/>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625133" w:rsidR="001E41F3" w:rsidRDefault="003B7419" w:rsidP="004616E8">
            <w:pPr>
              <w:pStyle w:val="CRCoverPage"/>
              <w:spacing w:after="0"/>
              <w:ind w:left="100"/>
              <w:rPr>
                <w:noProof/>
              </w:rPr>
            </w:pPr>
            <w:r>
              <w:rPr>
                <w:noProof/>
              </w:rPr>
              <w:t>2022-0</w:t>
            </w:r>
            <w:r w:rsidR="004616E8">
              <w:rPr>
                <w:noProof/>
              </w:rPr>
              <w:t>3</w:t>
            </w:r>
            <w:r>
              <w:rPr>
                <w:noProof/>
              </w:rPr>
              <w:t>-</w:t>
            </w:r>
            <w:r w:rsidR="004616E8">
              <w:rPr>
                <w:noProof/>
              </w:rPr>
              <w:t>07</w:t>
            </w:r>
            <w:bookmarkStart w:id="1" w:name="_GoBack"/>
            <w:bookmarkEnd w:id="1"/>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3360AD" w:rsidR="001E41F3" w:rsidRPr="00A34930" w:rsidRDefault="000D218B" w:rsidP="00D24991">
            <w:pPr>
              <w:pStyle w:val="CRCoverPage"/>
              <w:spacing w:after="0"/>
              <w:ind w:left="100" w:right="-609"/>
              <w:rPr>
                <w:b/>
                <w:bCs/>
                <w:noProof/>
              </w:rPr>
            </w:pPr>
            <w:r>
              <w:rPr>
                <w:b/>
                <w:bCs/>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072A1C" w:rsidR="001E41F3" w:rsidRDefault="0025271F" w:rsidP="00B131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5970C6">
              <w:rPr>
                <w:noProof/>
              </w:rPr>
              <w:t>-1</w:t>
            </w:r>
            <w:r w:rsidR="00FD7052">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492D7D" w:rsidR="007E3C29" w:rsidRDefault="00E31B1F" w:rsidP="00FD279D">
            <w:pPr>
              <w:pStyle w:val="CRCoverPage"/>
              <w:spacing w:after="0"/>
              <w:ind w:left="100"/>
              <w:rPr>
                <w:noProof/>
              </w:rPr>
            </w:pPr>
            <w:r>
              <w:rPr>
                <w:noProof/>
              </w:rPr>
              <w:t>Running CR to capture agreements after RAN4#100e</w:t>
            </w:r>
            <w:r w:rsidR="007E3C29">
              <w:rPr>
                <w:noProof/>
              </w:rPr>
              <w:t xml:space="preserve">. </w:t>
            </w:r>
          </w:p>
        </w:tc>
      </w:tr>
      <w:tr w:rsidR="001E41F3" w14:paraId="4CA74D09" w14:textId="77777777" w:rsidTr="00547111">
        <w:tc>
          <w:tcPr>
            <w:tcW w:w="2694" w:type="dxa"/>
            <w:gridSpan w:val="2"/>
            <w:tcBorders>
              <w:left w:val="single" w:sz="4" w:space="0" w:color="auto"/>
            </w:tcBorders>
          </w:tcPr>
          <w:p w14:paraId="2D0866D6" w14:textId="4000AB3F"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7D33A8" w14:textId="31287AD2" w:rsidR="00E31B1F" w:rsidRPr="00DE479A" w:rsidRDefault="00867DE6" w:rsidP="007E3C29">
            <w:pPr>
              <w:pStyle w:val="CRCoverPage"/>
              <w:spacing w:after="0"/>
              <w:ind w:left="100"/>
              <w:rPr>
                <w:rFonts w:cs="Arial"/>
                <w:b/>
              </w:rPr>
            </w:pPr>
            <w:r w:rsidRPr="00DE479A">
              <w:rPr>
                <w:rFonts w:cs="Arial"/>
                <w:b/>
              </w:rPr>
              <w:t>RAN4#101e</w:t>
            </w:r>
            <w:r w:rsidR="00DE479A">
              <w:rPr>
                <w:rFonts w:cs="Arial"/>
                <w:b/>
              </w:rPr>
              <w:t>:</w:t>
            </w:r>
          </w:p>
          <w:p w14:paraId="160C036C" w14:textId="25986F84" w:rsidR="00867DE6" w:rsidRPr="00DE479A" w:rsidRDefault="00867DE6" w:rsidP="007E3C29">
            <w:pPr>
              <w:pStyle w:val="CRCoverPage"/>
              <w:spacing w:after="0"/>
              <w:ind w:left="100"/>
              <w:rPr>
                <w:rFonts w:cs="Arial"/>
                <w:u w:val="single"/>
              </w:rPr>
            </w:pPr>
            <w:r w:rsidRPr="00DE479A">
              <w:rPr>
                <w:rFonts w:cs="Arial"/>
                <w:u w:val="single"/>
              </w:rPr>
              <w:t xml:space="preserve">endorsed CR </w:t>
            </w:r>
            <w:r w:rsidR="00DE479A" w:rsidRPr="00DE479A">
              <w:rPr>
                <w:rFonts w:cs="Arial"/>
                <w:u w:val="single"/>
              </w:rPr>
              <w:t>R4-2119977</w:t>
            </w:r>
          </w:p>
          <w:p w14:paraId="2BD14A85" w14:textId="77777777" w:rsidR="001E41F3" w:rsidRDefault="00BA5531" w:rsidP="007E3C29">
            <w:pPr>
              <w:pStyle w:val="CRCoverPage"/>
              <w:spacing w:after="0"/>
              <w:ind w:left="100"/>
              <w:rPr>
                <w:rFonts w:cs="Arial"/>
              </w:rPr>
            </w:pPr>
            <w:r>
              <w:rPr>
                <w:rFonts w:cs="Arial"/>
              </w:rPr>
              <w:t xml:space="preserve">Move </w:t>
            </w:r>
            <w:r w:rsidR="007E3C29">
              <w:rPr>
                <w:rFonts w:cs="Arial"/>
              </w:rPr>
              <w:t xml:space="preserve">PC2, </w:t>
            </w:r>
            <w:r>
              <w:rPr>
                <w:rFonts w:cs="Arial"/>
              </w:rPr>
              <w:t>PC1.5 dual-</w:t>
            </w:r>
            <w:proofErr w:type="spellStart"/>
            <w:r>
              <w:rPr>
                <w:rFonts w:cs="Arial"/>
              </w:rPr>
              <w:t>Tx</w:t>
            </w:r>
            <w:proofErr w:type="spellEnd"/>
            <w:r>
              <w:rPr>
                <w:rFonts w:cs="Arial"/>
              </w:rPr>
              <w:t xml:space="preserve"> related MPR requirements from Clause 6.2.2</w:t>
            </w:r>
            <w:r w:rsidR="007E3C29">
              <w:rPr>
                <w:rFonts w:cs="Arial"/>
              </w:rPr>
              <w:t>, 6.2G.2</w:t>
            </w:r>
            <w:r>
              <w:rPr>
                <w:rFonts w:cs="Arial"/>
              </w:rPr>
              <w:t xml:space="preserve"> to Clause 6.2</w:t>
            </w:r>
            <w:r w:rsidR="007E3C29">
              <w:rPr>
                <w:rFonts w:cs="Arial"/>
              </w:rPr>
              <w:t>D</w:t>
            </w:r>
            <w:r w:rsidR="00FD7052">
              <w:rPr>
                <w:rFonts w:cs="Arial"/>
              </w:rPr>
              <w:t>.</w:t>
            </w:r>
            <w:r>
              <w:rPr>
                <w:rFonts w:cs="Arial"/>
              </w:rPr>
              <w:t>2</w:t>
            </w:r>
            <w:r w:rsidR="005D57C8">
              <w:rPr>
                <w:rFonts w:cs="Arial"/>
              </w:rPr>
              <w:t>, and update the references in Annex L.1.</w:t>
            </w:r>
          </w:p>
          <w:p w14:paraId="172497CD" w14:textId="77777777" w:rsidR="00867DE6" w:rsidRDefault="00867DE6" w:rsidP="007E3C29">
            <w:pPr>
              <w:pStyle w:val="CRCoverPage"/>
              <w:spacing w:after="0"/>
              <w:ind w:left="100"/>
              <w:rPr>
                <w:rFonts w:cs="Arial"/>
              </w:rPr>
            </w:pPr>
          </w:p>
          <w:p w14:paraId="12A6FC1A" w14:textId="5A2E298A" w:rsidR="00DE479A" w:rsidRPr="00DE479A" w:rsidRDefault="00DE479A" w:rsidP="00DE479A">
            <w:pPr>
              <w:pStyle w:val="CRCoverPage"/>
              <w:spacing w:after="0"/>
              <w:ind w:left="100"/>
              <w:rPr>
                <w:rFonts w:cs="Arial"/>
                <w:u w:val="single"/>
              </w:rPr>
            </w:pPr>
            <w:r w:rsidRPr="00DE479A">
              <w:rPr>
                <w:rFonts w:cs="Arial"/>
                <w:u w:val="single"/>
              </w:rPr>
              <w:t>endorsed CR R4-211997</w:t>
            </w:r>
            <w:r>
              <w:rPr>
                <w:rFonts w:cs="Arial"/>
                <w:u w:val="single"/>
              </w:rPr>
              <w:t>1</w:t>
            </w:r>
          </w:p>
          <w:p w14:paraId="40B70A86" w14:textId="77777777" w:rsidR="00DE479A" w:rsidRDefault="00DE479A" w:rsidP="00DE479A">
            <w:pPr>
              <w:pStyle w:val="CRCoverPage"/>
              <w:spacing w:after="0"/>
              <w:ind w:left="100"/>
              <w:rPr>
                <w:rFonts w:eastAsia="Malgun Gothic"/>
                <w:szCs w:val="24"/>
                <w:lang w:eastAsia="ko-KR"/>
              </w:rPr>
            </w:pPr>
            <w:r>
              <w:rPr>
                <w:rFonts w:eastAsia="Malgun Gothic" w:hint="eastAsia"/>
                <w:szCs w:val="24"/>
                <w:lang w:eastAsia="ko-KR"/>
              </w:rPr>
              <w:t xml:space="preserve">Move MPR table from </w:t>
            </w:r>
            <w:r>
              <w:rPr>
                <w:rFonts w:eastAsia="Malgun Gothic"/>
                <w:szCs w:val="24"/>
                <w:lang w:eastAsia="ko-KR"/>
              </w:rPr>
              <w:t>Clause 6.2G.2 to Clause 6.2D.2</w:t>
            </w:r>
          </w:p>
          <w:p w14:paraId="491B7F36" w14:textId="77777777" w:rsidR="00DE479A" w:rsidRDefault="00DE479A" w:rsidP="00DE479A">
            <w:pPr>
              <w:pStyle w:val="CRCoverPage"/>
              <w:spacing w:after="0"/>
              <w:ind w:left="100"/>
              <w:rPr>
                <w:noProof/>
              </w:rPr>
            </w:pPr>
            <w:r w:rsidRPr="00DB4476">
              <w:rPr>
                <w:noProof/>
              </w:rPr>
              <w:t xml:space="preserve">The updated MPR </w:t>
            </w:r>
            <w:r>
              <w:rPr>
                <w:noProof/>
              </w:rPr>
              <w:t xml:space="preserve">values </w:t>
            </w:r>
            <w:r w:rsidRPr="00DB4476">
              <w:rPr>
                <w:noProof/>
              </w:rPr>
              <w:t>for TxD PC2 UE</w:t>
            </w:r>
            <w:r>
              <w:rPr>
                <w:noProof/>
              </w:rPr>
              <w:t xml:space="preserve"> as follow</w:t>
            </w:r>
          </w:p>
          <w:p w14:paraId="3EEC0DDD" w14:textId="77777777" w:rsidR="00DE479A" w:rsidRPr="004D724B" w:rsidRDefault="00DE479A" w:rsidP="00DE479A">
            <w:pPr>
              <w:pStyle w:val="CRCoverPage"/>
              <w:numPr>
                <w:ilvl w:val="0"/>
                <w:numId w:val="34"/>
              </w:numPr>
              <w:spacing w:after="0"/>
              <w:rPr>
                <w:noProof/>
                <w:lang w:eastAsia="ko-KR"/>
              </w:rPr>
            </w:pPr>
            <w:r>
              <w:rPr>
                <w:szCs w:val="24"/>
                <w:lang w:eastAsia="zh-CN"/>
              </w:rPr>
              <w:t>Update MPR values for CP-OFDM(QPSK &amp; 16QAM) Edge RB from 3.5 to 4.0 dB</w:t>
            </w:r>
          </w:p>
          <w:p w14:paraId="00DCA990" w14:textId="77777777" w:rsidR="00DE479A" w:rsidRPr="004D724B" w:rsidRDefault="00DE479A" w:rsidP="00DE479A">
            <w:pPr>
              <w:pStyle w:val="CRCoverPage"/>
              <w:numPr>
                <w:ilvl w:val="0"/>
                <w:numId w:val="34"/>
              </w:numPr>
              <w:spacing w:after="0"/>
              <w:rPr>
                <w:noProof/>
                <w:lang w:eastAsia="ko-KR"/>
              </w:rPr>
            </w:pPr>
            <w:r>
              <w:rPr>
                <w:szCs w:val="24"/>
                <w:lang w:eastAsia="zh-CN"/>
              </w:rPr>
              <w:t>Update MPR values for CP-OFDM 256QAM, from 8.5 to 8.0 dB</w:t>
            </w:r>
          </w:p>
          <w:p w14:paraId="2AD648E7" w14:textId="77777777" w:rsidR="00DE479A" w:rsidRDefault="00DE479A" w:rsidP="007E3C29">
            <w:pPr>
              <w:pStyle w:val="CRCoverPage"/>
              <w:spacing w:after="0"/>
              <w:ind w:left="100"/>
              <w:rPr>
                <w:rFonts w:cs="Arial"/>
              </w:rPr>
            </w:pPr>
          </w:p>
          <w:p w14:paraId="71E051E3" w14:textId="79259094" w:rsidR="00867DE6" w:rsidRPr="00DE479A" w:rsidRDefault="00867DE6" w:rsidP="00867DE6">
            <w:pPr>
              <w:pStyle w:val="CRCoverPage"/>
              <w:spacing w:after="0"/>
              <w:ind w:left="100"/>
              <w:rPr>
                <w:rFonts w:cs="Arial"/>
                <w:b/>
              </w:rPr>
            </w:pPr>
            <w:r w:rsidRPr="00DE479A">
              <w:rPr>
                <w:rFonts w:cs="Arial"/>
                <w:b/>
              </w:rPr>
              <w:t>RAN4#101</w:t>
            </w:r>
            <w:r w:rsidR="00DE479A">
              <w:rPr>
                <w:rFonts w:cs="Arial"/>
                <w:b/>
              </w:rPr>
              <w:t>-bis-</w:t>
            </w:r>
            <w:r w:rsidRPr="00DE479A">
              <w:rPr>
                <w:rFonts w:cs="Arial"/>
                <w:b/>
              </w:rPr>
              <w:t>e</w:t>
            </w:r>
            <w:r w:rsidR="00DE479A">
              <w:rPr>
                <w:rFonts w:cs="Arial"/>
                <w:b/>
              </w:rPr>
              <w:t>:</w:t>
            </w:r>
          </w:p>
          <w:p w14:paraId="7E723B33" w14:textId="6D23358E" w:rsidR="00D939DD" w:rsidRPr="00DE479A" w:rsidRDefault="00D939DD" w:rsidP="00D939DD">
            <w:pPr>
              <w:pStyle w:val="CRCoverPage"/>
              <w:spacing w:after="0"/>
              <w:ind w:left="100"/>
              <w:rPr>
                <w:rFonts w:cs="Arial"/>
                <w:u w:val="single"/>
              </w:rPr>
            </w:pPr>
            <w:r w:rsidRPr="00DE479A">
              <w:rPr>
                <w:rFonts w:cs="Arial"/>
                <w:u w:val="single"/>
              </w:rPr>
              <w:t xml:space="preserve">endorsed CR </w:t>
            </w:r>
            <w:r w:rsidR="00C82663" w:rsidRPr="00C82663">
              <w:rPr>
                <w:rFonts w:cs="Arial"/>
                <w:u w:val="single"/>
              </w:rPr>
              <w:t>R4-2202349</w:t>
            </w:r>
          </w:p>
          <w:p w14:paraId="78C6F4EE" w14:textId="5EF5E8C6" w:rsidR="00C82663" w:rsidRPr="00C82663" w:rsidRDefault="00C82663" w:rsidP="00C82663">
            <w:pPr>
              <w:pStyle w:val="CRCoverPage"/>
              <w:numPr>
                <w:ilvl w:val="0"/>
                <w:numId w:val="34"/>
              </w:numPr>
              <w:spacing w:after="0"/>
              <w:rPr>
                <w:szCs w:val="24"/>
                <w:lang w:eastAsia="zh-CN"/>
              </w:rPr>
            </w:pPr>
            <w:r w:rsidRPr="00C82663">
              <w:rPr>
                <w:szCs w:val="24"/>
                <w:lang w:eastAsia="zh-CN"/>
              </w:rPr>
              <w:t>Correct PC2 2Tx MPR table with values in R4-2119971</w:t>
            </w:r>
          </w:p>
          <w:p w14:paraId="03AF54BD" w14:textId="2C1511AF" w:rsidR="00C82663" w:rsidRPr="00C82663" w:rsidRDefault="00C82663" w:rsidP="00C82663">
            <w:pPr>
              <w:pStyle w:val="CRCoverPage"/>
              <w:numPr>
                <w:ilvl w:val="0"/>
                <w:numId w:val="34"/>
              </w:numPr>
              <w:spacing w:after="0"/>
              <w:rPr>
                <w:szCs w:val="24"/>
                <w:lang w:eastAsia="zh-CN"/>
              </w:rPr>
            </w:pPr>
            <w:r w:rsidRPr="00C82663">
              <w:rPr>
                <w:szCs w:val="24"/>
                <w:lang w:eastAsia="zh-CN"/>
              </w:rPr>
              <w:t>Move 2Tx tables from 6.2G to 6.2D according to agreements</w:t>
            </w:r>
          </w:p>
          <w:p w14:paraId="2D14541C" w14:textId="5CE99784" w:rsidR="00C82663" w:rsidRPr="00F55B11" w:rsidRDefault="00C82663" w:rsidP="00F55B11">
            <w:pPr>
              <w:pStyle w:val="CRCoverPage"/>
              <w:numPr>
                <w:ilvl w:val="0"/>
                <w:numId w:val="34"/>
              </w:numPr>
              <w:spacing w:after="0"/>
              <w:rPr>
                <w:szCs w:val="24"/>
                <w:lang w:eastAsia="zh-CN"/>
              </w:rPr>
            </w:pPr>
            <w:r w:rsidRPr="00C82663">
              <w:rPr>
                <w:szCs w:val="24"/>
                <w:lang w:eastAsia="zh-CN"/>
              </w:rPr>
              <w:t>Add clarification</w:t>
            </w:r>
          </w:p>
          <w:p w14:paraId="1E7358D5" w14:textId="77777777" w:rsidR="00D939DD" w:rsidRDefault="00D939DD" w:rsidP="007E3C29">
            <w:pPr>
              <w:pStyle w:val="CRCoverPage"/>
              <w:spacing w:after="0"/>
              <w:ind w:left="100"/>
              <w:rPr>
                <w:noProof/>
              </w:rPr>
            </w:pPr>
          </w:p>
          <w:p w14:paraId="4A239462" w14:textId="2A7A518E" w:rsidR="003B7419" w:rsidRPr="00DE479A" w:rsidRDefault="003B7419" w:rsidP="003B7419">
            <w:pPr>
              <w:pStyle w:val="CRCoverPage"/>
              <w:spacing w:after="0"/>
              <w:ind w:left="100"/>
              <w:rPr>
                <w:rFonts w:cs="Arial"/>
                <w:b/>
              </w:rPr>
            </w:pPr>
            <w:r w:rsidRPr="00DE479A">
              <w:rPr>
                <w:rFonts w:cs="Arial"/>
                <w:b/>
              </w:rPr>
              <w:t>RAN4#10</w:t>
            </w:r>
            <w:r>
              <w:rPr>
                <w:rFonts w:cs="Arial"/>
                <w:b/>
              </w:rPr>
              <w:t>2-</w:t>
            </w:r>
            <w:r w:rsidRPr="00DE479A">
              <w:rPr>
                <w:rFonts w:cs="Arial"/>
                <w:b/>
              </w:rPr>
              <w:t>e</w:t>
            </w:r>
            <w:r>
              <w:rPr>
                <w:rFonts w:cs="Arial"/>
                <w:b/>
              </w:rPr>
              <w:t>:</w:t>
            </w:r>
          </w:p>
          <w:p w14:paraId="5200457F" w14:textId="57C7BB31" w:rsidR="003B7419" w:rsidRPr="00DE479A" w:rsidRDefault="003B7419" w:rsidP="003B7419">
            <w:pPr>
              <w:pStyle w:val="CRCoverPage"/>
              <w:spacing w:after="0"/>
              <w:ind w:left="100"/>
              <w:rPr>
                <w:rFonts w:cs="Arial"/>
                <w:u w:val="single"/>
              </w:rPr>
            </w:pPr>
            <w:r w:rsidRPr="00DE479A">
              <w:rPr>
                <w:rFonts w:cs="Arial"/>
                <w:u w:val="single"/>
              </w:rPr>
              <w:t xml:space="preserve">endorsed CR </w:t>
            </w:r>
            <w:r w:rsidR="00D670AC" w:rsidRPr="00D670AC">
              <w:rPr>
                <w:rFonts w:cs="Arial"/>
                <w:u w:val="single"/>
              </w:rPr>
              <w:t>R4-2206518</w:t>
            </w:r>
          </w:p>
          <w:p w14:paraId="3F6810F5" w14:textId="77777777" w:rsidR="003B7419" w:rsidRDefault="00D670AC" w:rsidP="003B7419">
            <w:pPr>
              <w:pStyle w:val="CRCoverPage"/>
              <w:numPr>
                <w:ilvl w:val="0"/>
                <w:numId w:val="34"/>
              </w:numPr>
              <w:spacing w:after="0"/>
              <w:rPr>
                <w:noProof/>
              </w:rPr>
            </w:pPr>
            <w:r>
              <w:rPr>
                <w:rFonts w:hint="eastAsia"/>
                <w:noProof/>
                <w:lang w:eastAsia="zh-CN"/>
              </w:rPr>
              <w:t>I</w:t>
            </w:r>
            <w:r>
              <w:rPr>
                <w:noProof/>
                <w:lang w:eastAsia="zh-CN"/>
              </w:rPr>
              <w:t>ntroduce SRS IL for UE with TxD, two sub-bullets added: one for one SRS port, the other for two SRS ports per SRS resource.</w:t>
            </w:r>
          </w:p>
          <w:p w14:paraId="28B8E220" w14:textId="24653147" w:rsidR="00D670AC" w:rsidRPr="00DE479A" w:rsidRDefault="00D670AC" w:rsidP="00D670AC">
            <w:pPr>
              <w:pStyle w:val="CRCoverPage"/>
              <w:spacing w:after="0"/>
              <w:ind w:left="100"/>
              <w:rPr>
                <w:rFonts w:cs="Arial"/>
                <w:u w:val="single"/>
              </w:rPr>
            </w:pPr>
            <w:r w:rsidRPr="00DE479A">
              <w:rPr>
                <w:rFonts w:cs="Arial"/>
                <w:u w:val="single"/>
              </w:rPr>
              <w:t xml:space="preserve">endorsed CR </w:t>
            </w:r>
            <w:r>
              <w:rPr>
                <w:rFonts w:cs="Arial"/>
                <w:u w:val="single"/>
              </w:rPr>
              <w:t>R4-2206519</w:t>
            </w:r>
          </w:p>
          <w:p w14:paraId="5920288A" w14:textId="2F64C73A" w:rsidR="00D670AC" w:rsidRDefault="00D670AC" w:rsidP="00D670AC">
            <w:pPr>
              <w:pStyle w:val="CRCoverPage"/>
              <w:numPr>
                <w:ilvl w:val="0"/>
                <w:numId w:val="34"/>
              </w:numPr>
              <w:spacing w:after="0"/>
              <w:rPr>
                <w:noProof/>
              </w:rPr>
            </w:pPr>
            <w:r w:rsidRPr="00D670AC">
              <w:rPr>
                <w:noProof/>
              </w:rPr>
              <w:t>6.2D.1: The requirements in 6.2 are the baseline for single-port transmissions, an exception granted for</w:t>
            </w:r>
            <w:r>
              <w:rPr>
                <w:noProof/>
              </w:rPr>
              <w:t xml:space="preserve"> TxD</w:t>
            </w:r>
            <w:r w:rsidRPr="00D670AC">
              <w:rPr>
                <w:noProof/>
              </w:rPr>
              <w:t>.</w:t>
            </w:r>
            <w:r>
              <w:rPr>
                <w:noProof/>
              </w:rPr>
              <w:t xml:space="preserve"> Mode 2 with full-power TPMI or Mode 0 shall meet the fallback rerquirement according to 6.2.</w:t>
            </w:r>
          </w:p>
          <w:p w14:paraId="6F19A210" w14:textId="77777777" w:rsidR="00D670AC" w:rsidRDefault="00D670AC" w:rsidP="00D670AC">
            <w:pPr>
              <w:pStyle w:val="CRCoverPage"/>
              <w:numPr>
                <w:ilvl w:val="0"/>
                <w:numId w:val="34"/>
              </w:numPr>
              <w:spacing w:after="0"/>
              <w:rPr>
                <w:noProof/>
              </w:rPr>
            </w:pPr>
            <w:r>
              <w:rPr>
                <w:noProof/>
              </w:rPr>
              <w:t>6.2D.2: Full power TPMI mode 2 or Mode 0 verified against requirements according to 6.2 shall meet requirements with MPR according to 1 TX.</w:t>
            </w:r>
          </w:p>
          <w:p w14:paraId="31C656EC" w14:textId="20C2E061" w:rsidR="00D670AC" w:rsidRDefault="00D670AC" w:rsidP="00D670AC">
            <w:pPr>
              <w:pStyle w:val="CRCoverPage"/>
              <w:numPr>
                <w:ilvl w:val="0"/>
                <w:numId w:val="34"/>
              </w:numPr>
              <w:spacing w:after="0"/>
              <w:rPr>
                <w:noProof/>
              </w:rPr>
            </w:pPr>
            <w:r>
              <w:rPr>
                <w:noProof/>
              </w:rPr>
              <w:lastRenderedPageBreak/>
              <w:t>6.2D.3: Full power TPMI mode 2 or Mode 0 verified against requirements according to 6.2 shall meet requirements with A-MPR according to 1 TX.</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6A461B" w:rsidR="001E41F3" w:rsidRDefault="009A50A4" w:rsidP="00E31B1F">
            <w:pPr>
              <w:pStyle w:val="CRCoverPage"/>
              <w:spacing w:after="0"/>
              <w:ind w:left="100"/>
              <w:rPr>
                <w:noProof/>
              </w:rPr>
            </w:pPr>
            <w:r>
              <w:rPr>
                <w:noProof/>
              </w:rPr>
              <w:t xml:space="preserve">The </w:t>
            </w:r>
            <w:r w:rsidR="00E31B1F">
              <w:rPr>
                <w:noProof/>
              </w:rPr>
              <w:t>feature of transparent TxD is not completed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CBDB3D" w:rsidR="001E41F3" w:rsidRDefault="000F3512" w:rsidP="002D574A">
            <w:pPr>
              <w:pStyle w:val="CRCoverPage"/>
              <w:spacing w:after="0"/>
              <w:ind w:left="100"/>
              <w:rPr>
                <w:noProof/>
              </w:rPr>
            </w:pPr>
            <w:r>
              <w:rPr>
                <w:noProof/>
              </w:rPr>
              <w:t>6.2.</w:t>
            </w:r>
            <w:r w:rsidR="009735B8">
              <w:rPr>
                <w:noProof/>
              </w:rPr>
              <w:t xml:space="preserve">2, </w:t>
            </w:r>
            <w:r w:rsidR="002D574A">
              <w:rPr>
                <w:noProof/>
              </w:rPr>
              <w:t xml:space="preserve">6.2.4, </w:t>
            </w:r>
            <w:r w:rsidR="00771C99">
              <w:rPr>
                <w:noProof/>
              </w:rPr>
              <w:t xml:space="preserve">6.2D.1, 6.2D.2, </w:t>
            </w:r>
            <w:r w:rsidR="002D574A">
              <w:rPr>
                <w:noProof/>
              </w:rPr>
              <w:t>6.2D.</w:t>
            </w:r>
            <w:r w:rsidR="002D574A">
              <w:rPr>
                <w:noProof/>
              </w:rPr>
              <w:t>3</w:t>
            </w:r>
            <w:r w:rsidR="002D574A">
              <w:rPr>
                <w:noProof/>
              </w:rPr>
              <w:t>, 6.2D.</w:t>
            </w:r>
            <w:r w:rsidR="002D574A">
              <w:rPr>
                <w:noProof/>
              </w:rPr>
              <w:t>4</w:t>
            </w:r>
            <w:r w:rsidR="002D574A">
              <w:rPr>
                <w:noProof/>
              </w:rPr>
              <w:t xml:space="preserve">, </w:t>
            </w:r>
            <w:r>
              <w:rPr>
                <w:noProof/>
              </w:rPr>
              <w:t>6.2G.2, Annex L.1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6D2664" w:rsidR="001E41F3" w:rsidRDefault="005970C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11A04C8" w:rsidR="001E41F3" w:rsidRDefault="00E43A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68F8B4"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86B07A7" w:rsidR="001E41F3" w:rsidRDefault="00145D43" w:rsidP="000F3512">
            <w:pPr>
              <w:pStyle w:val="CRCoverPage"/>
              <w:spacing w:after="0"/>
              <w:ind w:left="99"/>
              <w:rPr>
                <w:noProof/>
              </w:rPr>
            </w:pPr>
            <w:r>
              <w:rPr>
                <w:noProof/>
              </w:rPr>
              <w:t>TS</w:t>
            </w:r>
            <w:r w:rsidR="00E43AA2">
              <w:rPr>
                <w:noProof/>
              </w:rPr>
              <w:t xml:space="preserve"> 38.521-</w:t>
            </w:r>
            <w:r w:rsidR="000F3512">
              <w:rPr>
                <w:noProof/>
              </w:rPr>
              <w:t>1</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EF2E41" w:rsidR="001E41F3" w:rsidRDefault="005970C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D10C4F4"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3B3C61" w14:textId="77777777" w:rsidR="00B60179" w:rsidRDefault="00B60179" w:rsidP="00B60179">
      <w:pPr>
        <w:pStyle w:val="Heading2"/>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&lt;Start of Change&gt;</w:t>
      </w:r>
    </w:p>
    <w:p w14:paraId="04437921" w14:textId="77777777" w:rsidR="0051120C" w:rsidRPr="00A1115A" w:rsidRDefault="0051120C" w:rsidP="0051120C">
      <w:pPr>
        <w:pStyle w:val="Heading3"/>
      </w:pPr>
      <w:r w:rsidRPr="00A1115A">
        <w:t>6.2.2</w:t>
      </w:r>
      <w:r w:rsidRPr="00A1115A">
        <w:tab/>
      </w:r>
      <w:r w:rsidRPr="00A1115A">
        <w:rPr>
          <w:lang w:eastAsia="zh-CN"/>
        </w:rPr>
        <w:t xml:space="preserve">UE </w:t>
      </w:r>
      <w:r w:rsidRPr="00A1115A">
        <w:t>maximum output power reduction</w:t>
      </w:r>
    </w:p>
    <w:p w14:paraId="2B8A91EC" w14:textId="1D274B34" w:rsidR="0051120C" w:rsidRDefault="0051120C" w:rsidP="0051120C">
      <w:r>
        <w:t xml:space="preserve">UE is allowed to reduce the maximum output power due to higher order modulations and transmit bandwidth configurations. For UE power class 2 and 3 and UE power class 1 in Band n14, the allowed maximum power reduction (MPR) is defined in Table 6.2.2-2, Table 6.2.2-1 and Table 6.2.2-5, respectively for channel bandwidths </w:t>
      </w:r>
      <w:r w:rsidRPr="00CB116D">
        <w:t xml:space="preserve"> ≤ 100 </w:t>
      </w:r>
      <w:proofErr w:type="spellStart"/>
      <w:r w:rsidRPr="00CB116D">
        <w:t>MHz.</w:t>
      </w:r>
      <w:proofErr w:type="spellEnd"/>
      <w:r>
        <w:t xml:space="preserve">  For UE power class 1.5, the allowed maximum power reduction (MPR) is defined in </w:t>
      </w:r>
      <w:ins w:id="2" w:author="Huawei" w:date="2022-01-24T22:40:00Z">
        <w:r w:rsidR="00534EC4" w:rsidRPr="00A1115A">
          <w:t>Table 6.2</w:t>
        </w:r>
        <w:r w:rsidR="00534EC4">
          <w:t>D</w:t>
        </w:r>
        <w:r w:rsidR="00534EC4" w:rsidRPr="00A1115A">
          <w:t>.2-</w:t>
        </w:r>
        <w:r w:rsidR="00534EC4">
          <w:t>2</w:t>
        </w:r>
        <w:r w:rsidR="00534EC4" w:rsidRPr="00A1115A">
          <w:t xml:space="preserve"> </w:t>
        </w:r>
      </w:ins>
      <w:del w:id="3" w:author="Huawei" w:date="2022-01-24T22:40:00Z">
        <w:r w:rsidDel="00534EC4">
          <w:delText xml:space="preserve">Table 6.2.2-4 </w:delText>
        </w:r>
      </w:del>
      <w:r>
        <w:t xml:space="preserve">and </w:t>
      </w:r>
      <w:ins w:id="4" w:author="Huawei" w:date="2022-01-24T22:41:00Z">
        <w:r w:rsidR="00534EC4" w:rsidRPr="00A1115A">
          <w:t>Table 6.2</w:t>
        </w:r>
        <w:r w:rsidR="00534EC4">
          <w:t>D</w:t>
        </w:r>
        <w:r w:rsidR="00534EC4" w:rsidRPr="00A1115A">
          <w:t>.2-</w:t>
        </w:r>
        <w:r w:rsidR="00534EC4">
          <w:t>3</w:t>
        </w:r>
        <w:r w:rsidR="00534EC4" w:rsidRPr="00A1115A">
          <w:t xml:space="preserve"> </w:t>
        </w:r>
      </w:ins>
      <w:del w:id="5" w:author="Huawei" w:date="2022-01-24T22:41:00Z">
        <w:r w:rsidDel="00534EC4">
          <w:delText xml:space="preserve">Table 6.2.2-4a </w:delText>
        </w:r>
      </w:del>
      <w:r>
        <w:t xml:space="preserve">in accordance with the indicated </w:t>
      </w:r>
      <w:proofErr w:type="spellStart"/>
      <w:r w:rsidRPr="004116AC">
        <w:rPr>
          <w:i/>
          <w:iCs/>
        </w:rPr>
        <w:t>modifiedMPR-Behavior</w:t>
      </w:r>
      <w:proofErr w:type="spellEnd"/>
      <w:r>
        <w:t xml:space="preserve"> specified in Table L.1-1 for channel bandwidths </w:t>
      </w:r>
      <w:r w:rsidRPr="00CB116D">
        <w:t xml:space="preserve">≤ 100 </w:t>
      </w:r>
      <w:proofErr w:type="spellStart"/>
      <w:r w:rsidRPr="00CB116D">
        <w:t>MHz</w:t>
      </w:r>
      <w:r>
        <w:t>.</w:t>
      </w:r>
      <w:proofErr w:type="spellEnd"/>
    </w:p>
    <w:p w14:paraId="7E0CE7A4" w14:textId="77777777" w:rsidR="0051120C" w:rsidRPr="00A1115A" w:rsidRDefault="0051120C" w:rsidP="0051120C">
      <w:r>
        <w:t>If the r</w:t>
      </w:r>
      <w:r w:rsidRPr="00A1115A">
        <w:t xml:space="preserve">elative channel bandwidth ≤ 4% for TDD bands </w:t>
      </w:r>
      <w:r>
        <w:t>or</w:t>
      </w:r>
      <w:r w:rsidRPr="00A1115A">
        <w:t xml:space="preserve"> ≤ 3% for FDD band,</w:t>
      </w:r>
      <w:r w:rsidRPr="00A1115A">
        <w:rPr>
          <w:rFonts w:hint="eastAsia"/>
          <w:lang w:val="en-US" w:eastAsia="zh-CN"/>
        </w:rPr>
        <w:t xml:space="preserve"> the </w:t>
      </w:r>
      <w:r w:rsidRPr="00A1115A">
        <w:rPr>
          <w:lang w:eastAsia="zh-CN"/>
        </w:rPr>
        <w:t>∆MPR</w:t>
      </w:r>
      <w:r w:rsidRPr="00A1115A">
        <w:t xml:space="preserve"> is set to zero.</w:t>
      </w:r>
    </w:p>
    <w:p w14:paraId="501F87C5" w14:textId="77777777" w:rsidR="0051120C" w:rsidRPr="00A1115A" w:rsidRDefault="0051120C" w:rsidP="0051120C">
      <w:r w:rsidRPr="00A1115A">
        <w:rPr>
          <w:lang w:val="en-US" w:eastAsia="zh-CN"/>
        </w:rPr>
        <w:t>If</w:t>
      </w:r>
      <w:r w:rsidRPr="00A1115A">
        <w:rPr>
          <w:rFonts w:hint="eastAsia"/>
          <w:lang w:val="en-US" w:eastAsia="zh-CN"/>
        </w:rPr>
        <w:t xml:space="preserve"> the relative channel bandwidth </w:t>
      </w:r>
      <w:r w:rsidRPr="00CB116D">
        <w:rPr>
          <w:lang w:val="en-US" w:eastAsia="zh-CN"/>
        </w:rPr>
        <w:t>&gt;</w:t>
      </w:r>
      <w:r>
        <w:rPr>
          <w:lang w:val="en-US" w:eastAsia="zh-CN"/>
        </w:rPr>
        <w:t xml:space="preserve"> </w:t>
      </w:r>
      <w:r w:rsidRPr="00A1115A">
        <w:rPr>
          <w:rFonts w:hint="eastAsia"/>
          <w:lang w:val="en-US" w:eastAsia="zh-CN"/>
        </w:rPr>
        <w:t xml:space="preserve">4% for TDD bands or </w:t>
      </w:r>
      <w:r w:rsidRPr="00CB116D">
        <w:rPr>
          <w:lang w:val="en-US" w:eastAsia="zh-CN"/>
        </w:rPr>
        <w:t xml:space="preserve">&gt; </w:t>
      </w:r>
      <w:r w:rsidRPr="00A1115A">
        <w:rPr>
          <w:rFonts w:hint="eastAsia"/>
          <w:lang w:val="en-US" w:eastAsia="zh-CN"/>
        </w:rPr>
        <w:t xml:space="preserve">3% for FDD bands, the </w:t>
      </w:r>
      <w:r w:rsidRPr="00A1115A">
        <w:rPr>
          <w:lang w:eastAsia="zh-CN"/>
        </w:rPr>
        <w:t>∆MPR</w:t>
      </w:r>
      <w:r w:rsidRPr="00A1115A">
        <w:t xml:space="preserve"> is defined</w:t>
      </w:r>
      <w:r w:rsidRPr="00A1115A">
        <w:rPr>
          <w:rFonts w:hint="eastAsia"/>
          <w:lang w:val="en-US" w:eastAsia="zh-CN"/>
        </w:rPr>
        <w:t xml:space="preserve"> in Table 6.2.2-3.</w:t>
      </w:r>
    </w:p>
    <w:p w14:paraId="64A880E2" w14:textId="77777777" w:rsidR="0051120C" w:rsidRPr="00A1115A" w:rsidRDefault="0051120C" w:rsidP="0051120C">
      <w:r w:rsidRPr="00A1115A">
        <w:t>Where relative channel bandwidth = 2*</w:t>
      </w:r>
      <w:proofErr w:type="spellStart"/>
      <w:r w:rsidRPr="00A1115A">
        <w:t>BW</w:t>
      </w:r>
      <w:r w:rsidRPr="00A1115A">
        <w:rPr>
          <w:vertAlign w:val="subscript"/>
        </w:rPr>
        <w:t>Channel</w:t>
      </w:r>
      <w:proofErr w:type="spellEnd"/>
      <w:r w:rsidRPr="00A1115A">
        <w:rPr>
          <w:vertAlign w:val="subscript"/>
        </w:rPr>
        <w:t xml:space="preserve"> </w:t>
      </w:r>
      <w:r w:rsidRPr="00A1115A">
        <w:t>/ (</w:t>
      </w:r>
      <w:proofErr w:type="spellStart"/>
      <w:r w:rsidRPr="00A1115A">
        <w:t>F</w:t>
      </w:r>
      <w:r w:rsidRPr="00A1115A">
        <w:rPr>
          <w:vertAlign w:val="subscript"/>
        </w:rPr>
        <w:t>UL_low</w:t>
      </w:r>
      <w:proofErr w:type="spellEnd"/>
      <w:r w:rsidRPr="00A1115A">
        <w:t xml:space="preserve"> + </w:t>
      </w:r>
      <w:proofErr w:type="spellStart"/>
      <w:r w:rsidRPr="00A1115A">
        <w:t>F</w:t>
      </w:r>
      <w:r w:rsidRPr="00A1115A">
        <w:rPr>
          <w:vertAlign w:val="subscript"/>
        </w:rPr>
        <w:t>UL_high</w:t>
      </w:r>
      <w:proofErr w:type="spellEnd"/>
      <w:r w:rsidRPr="00A1115A">
        <w:t xml:space="preserve">) </w:t>
      </w:r>
    </w:p>
    <w:p w14:paraId="2F6542A8" w14:textId="77777777" w:rsidR="0051120C" w:rsidRPr="00A1115A" w:rsidRDefault="0051120C" w:rsidP="0051120C">
      <w:r w:rsidRPr="00A1115A">
        <w:t>The allowed MPR for SRS, PUCCH formats 0, 1, 3 and 4, and PRACH shall be as specified for QPSK modulated DFT-s-OFDM of equivalent RB allocation. The allowed MPR for PUCCH format 2 shall be as specified for QPSK modulated CP-OFDM of equivalent RB allocation.</w:t>
      </w:r>
    </w:p>
    <w:p w14:paraId="5ABAF7BA" w14:textId="77777777" w:rsidR="0051120C" w:rsidRPr="00A1115A" w:rsidRDefault="0051120C" w:rsidP="0051120C">
      <w:pPr>
        <w:pStyle w:val="TH"/>
      </w:pPr>
      <w:r w:rsidRPr="00A1115A">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51120C" w:rsidRPr="00A1115A" w14:paraId="4DF13F38" w14:textId="77777777" w:rsidTr="00771C99">
        <w:trPr>
          <w:trHeight w:val="187"/>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51BE8C76" w14:textId="77777777" w:rsidR="0051120C" w:rsidRPr="00A1115A" w:rsidRDefault="0051120C" w:rsidP="00771C99">
            <w:pPr>
              <w:pStyle w:val="TAH"/>
            </w:pPr>
            <w:r w:rsidRPr="00A1115A">
              <w:t>Modulation</w:t>
            </w:r>
          </w:p>
        </w:tc>
        <w:tc>
          <w:tcPr>
            <w:tcW w:w="6945" w:type="dxa"/>
            <w:gridSpan w:val="3"/>
            <w:tcBorders>
              <w:top w:val="single" w:sz="4" w:space="0" w:color="auto"/>
              <w:left w:val="single" w:sz="4" w:space="0" w:color="auto"/>
              <w:bottom w:val="single" w:sz="4" w:space="0" w:color="auto"/>
              <w:right w:val="single" w:sz="4" w:space="0" w:color="auto"/>
            </w:tcBorders>
          </w:tcPr>
          <w:p w14:paraId="161F684E" w14:textId="77777777" w:rsidR="0051120C" w:rsidRPr="00A1115A" w:rsidRDefault="0051120C" w:rsidP="00771C99">
            <w:pPr>
              <w:pStyle w:val="TAH"/>
            </w:pPr>
            <w:r w:rsidRPr="00A1115A">
              <w:t>MPR (dB)</w:t>
            </w:r>
          </w:p>
        </w:tc>
      </w:tr>
      <w:tr w:rsidR="0051120C" w:rsidRPr="00A1115A" w14:paraId="78A3F57B" w14:textId="77777777" w:rsidTr="00771C99">
        <w:trPr>
          <w:trHeight w:val="187"/>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3B131ABD" w14:textId="77777777" w:rsidR="0051120C" w:rsidRPr="00A1115A" w:rsidRDefault="0051120C" w:rsidP="00771C99">
            <w:pPr>
              <w:pStyle w:val="TAH"/>
              <w:rPr>
                <w:rFonts w:cs="Arial"/>
              </w:rPr>
            </w:pPr>
          </w:p>
        </w:tc>
        <w:tc>
          <w:tcPr>
            <w:tcW w:w="2268" w:type="dxa"/>
            <w:tcBorders>
              <w:top w:val="single" w:sz="4" w:space="0" w:color="auto"/>
              <w:left w:val="single" w:sz="4" w:space="0" w:color="auto"/>
              <w:bottom w:val="single" w:sz="4" w:space="0" w:color="auto"/>
              <w:right w:val="single" w:sz="4" w:space="0" w:color="auto"/>
            </w:tcBorders>
          </w:tcPr>
          <w:p w14:paraId="66F5A4DE" w14:textId="77777777" w:rsidR="0051120C" w:rsidRPr="00A1115A" w:rsidRDefault="0051120C" w:rsidP="00771C99">
            <w:pPr>
              <w:pStyle w:val="TAH"/>
            </w:pPr>
            <w:r w:rsidRPr="00A1115A">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78C2BB2D" w14:textId="77777777" w:rsidR="0051120C" w:rsidRPr="00A1115A" w:rsidRDefault="0051120C" w:rsidP="00771C99">
            <w:pPr>
              <w:pStyle w:val="TAH"/>
            </w:pPr>
            <w:r w:rsidRPr="00A1115A">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6193A814" w14:textId="77777777" w:rsidR="0051120C" w:rsidRPr="00A1115A" w:rsidRDefault="0051120C" w:rsidP="00771C99">
            <w:pPr>
              <w:pStyle w:val="TAH"/>
            </w:pPr>
            <w:r w:rsidRPr="00A1115A">
              <w:t>Inner RB allocations</w:t>
            </w:r>
          </w:p>
        </w:tc>
      </w:tr>
      <w:tr w:rsidR="0051120C" w:rsidRPr="00A1115A" w14:paraId="650ECCA1" w14:textId="77777777" w:rsidTr="00771C99">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450D774E" w14:textId="77777777" w:rsidR="0051120C" w:rsidRPr="00A1115A" w:rsidRDefault="0051120C" w:rsidP="00771C99">
            <w:pPr>
              <w:pStyle w:val="TAC"/>
            </w:pPr>
            <w:r w:rsidRPr="00A1115A">
              <w:t>DFT-s-OFDM</w:t>
            </w:r>
          </w:p>
        </w:tc>
        <w:tc>
          <w:tcPr>
            <w:tcW w:w="1560" w:type="dxa"/>
            <w:tcBorders>
              <w:top w:val="single" w:sz="4" w:space="0" w:color="auto"/>
              <w:left w:val="single" w:sz="4" w:space="0" w:color="auto"/>
              <w:bottom w:val="nil"/>
              <w:right w:val="single" w:sz="4" w:space="0" w:color="auto"/>
            </w:tcBorders>
            <w:shd w:val="clear" w:color="auto" w:fill="auto"/>
          </w:tcPr>
          <w:p w14:paraId="30A6BC7C" w14:textId="77777777" w:rsidR="0051120C" w:rsidRPr="00A1115A" w:rsidRDefault="0051120C" w:rsidP="00771C99">
            <w:pPr>
              <w:pStyle w:val="TAC"/>
            </w:pPr>
            <w:r w:rsidRPr="00A1115A">
              <w:t>Pi/2 BPSK</w:t>
            </w:r>
          </w:p>
        </w:tc>
        <w:tc>
          <w:tcPr>
            <w:tcW w:w="2268" w:type="dxa"/>
            <w:tcBorders>
              <w:top w:val="single" w:sz="4" w:space="0" w:color="auto"/>
              <w:left w:val="single" w:sz="4" w:space="0" w:color="auto"/>
              <w:bottom w:val="single" w:sz="4" w:space="0" w:color="auto"/>
              <w:right w:val="single" w:sz="4" w:space="0" w:color="auto"/>
            </w:tcBorders>
          </w:tcPr>
          <w:p w14:paraId="0799B006" w14:textId="77777777" w:rsidR="0051120C" w:rsidRPr="00A1115A" w:rsidRDefault="0051120C" w:rsidP="00771C99">
            <w:pPr>
              <w:pStyle w:val="TAC"/>
            </w:pPr>
            <w:r w:rsidRPr="00A1115A">
              <w:t>≤ 3.5</w:t>
            </w:r>
            <w:r w:rsidRPr="00A1115A">
              <w:rPr>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2E029AE4" w14:textId="77777777" w:rsidR="0051120C" w:rsidRPr="00A1115A" w:rsidRDefault="0051120C" w:rsidP="00771C99">
            <w:pPr>
              <w:pStyle w:val="TAC"/>
              <w:rPr>
                <w:lang w:val="en-CA"/>
              </w:rPr>
            </w:pPr>
            <w:r w:rsidRPr="00A1115A">
              <w:t>≤ 1.2</w:t>
            </w:r>
            <w:r w:rsidRPr="00A1115A">
              <w:rPr>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34FCE5F6" w14:textId="77777777" w:rsidR="0051120C" w:rsidRPr="00A1115A" w:rsidRDefault="0051120C" w:rsidP="00771C99">
            <w:pPr>
              <w:pStyle w:val="TAC"/>
            </w:pPr>
            <w:r w:rsidRPr="00A1115A">
              <w:t>≤ 0.2</w:t>
            </w:r>
            <w:r w:rsidRPr="00A1115A">
              <w:rPr>
                <w:vertAlign w:val="superscript"/>
              </w:rPr>
              <w:t>1</w:t>
            </w:r>
          </w:p>
        </w:tc>
      </w:tr>
      <w:tr w:rsidR="0051120C" w:rsidRPr="00A1115A" w14:paraId="18A78C95" w14:textId="77777777" w:rsidTr="00771C99">
        <w:trPr>
          <w:trHeight w:val="187"/>
        </w:trPr>
        <w:tc>
          <w:tcPr>
            <w:tcW w:w="1072" w:type="dxa"/>
            <w:tcBorders>
              <w:top w:val="nil"/>
              <w:left w:val="single" w:sz="4" w:space="0" w:color="auto"/>
              <w:bottom w:val="nil"/>
              <w:right w:val="single" w:sz="4" w:space="0" w:color="auto"/>
            </w:tcBorders>
            <w:shd w:val="clear" w:color="auto" w:fill="auto"/>
          </w:tcPr>
          <w:p w14:paraId="03CD3A86" w14:textId="77777777" w:rsidR="0051120C" w:rsidRPr="00A1115A" w:rsidRDefault="0051120C" w:rsidP="00771C99">
            <w:pPr>
              <w:pStyle w:val="TAC"/>
            </w:pPr>
          </w:p>
        </w:tc>
        <w:tc>
          <w:tcPr>
            <w:tcW w:w="1560" w:type="dxa"/>
            <w:tcBorders>
              <w:top w:val="nil"/>
              <w:left w:val="single" w:sz="4" w:space="0" w:color="auto"/>
              <w:bottom w:val="single" w:sz="4" w:space="0" w:color="auto"/>
              <w:right w:val="single" w:sz="4" w:space="0" w:color="auto"/>
            </w:tcBorders>
            <w:shd w:val="clear" w:color="auto" w:fill="auto"/>
          </w:tcPr>
          <w:p w14:paraId="734AC7B8" w14:textId="77777777" w:rsidR="0051120C" w:rsidRPr="00A1115A" w:rsidRDefault="0051120C" w:rsidP="00771C99">
            <w:pPr>
              <w:pStyle w:val="TAC"/>
            </w:pPr>
          </w:p>
        </w:tc>
        <w:tc>
          <w:tcPr>
            <w:tcW w:w="2268" w:type="dxa"/>
            <w:tcBorders>
              <w:top w:val="single" w:sz="4" w:space="0" w:color="auto"/>
              <w:left w:val="single" w:sz="4" w:space="0" w:color="auto"/>
              <w:bottom w:val="single" w:sz="4" w:space="0" w:color="auto"/>
              <w:right w:val="single" w:sz="4" w:space="0" w:color="auto"/>
            </w:tcBorders>
          </w:tcPr>
          <w:p w14:paraId="16DCE205" w14:textId="77777777" w:rsidR="0051120C" w:rsidRPr="00A1115A" w:rsidRDefault="0051120C" w:rsidP="00771C99">
            <w:pPr>
              <w:pStyle w:val="TAC"/>
            </w:pPr>
            <w:r w:rsidRPr="00A1115A">
              <w:t>≤ 0.5</w:t>
            </w:r>
            <w:r w:rsidRPr="00A1115A">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32D79D2E" w14:textId="77777777" w:rsidR="0051120C" w:rsidRPr="00A1115A" w:rsidRDefault="0051120C" w:rsidP="00771C99">
            <w:pPr>
              <w:pStyle w:val="TAC"/>
            </w:pPr>
            <w:r w:rsidRPr="00A1115A">
              <w:t>≤ 0.5</w:t>
            </w:r>
            <w:r w:rsidRPr="00A1115A">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14B5AC81" w14:textId="77777777" w:rsidR="0051120C" w:rsidRPr="00A1115A" w:rsidRDefault="0051120C" w:rsidP="00771C99">
            <w:pPr>
              <w:pStyle w:val="TAC"/>
              <w:rPr>
                <w:lang w:val="en-CA"/>
              </w:rPr>
            </w:pPr>
            <w:r w:rsidRPr="00A1115A">
              <w:t>0</w:t>
            </w:r>
            <w:r w:rsidRPr="00A1115A">
              <w:rPr>
                <w:vertAlign w:val="superscript"/>
              </w:rPr>
              <w:t>2</w:t>
            </w:r>
          </w:p>
        </w:tc>
      </w:tr>
      <w:tr w:rsidR="0051120C" w:rsidRPr="00A1115A" w14:paraId="2B1F85F0" w14:textId="77777777" w:rsidTr="00771C99">
        <w:trPr>
          <w:trHeight w:val="187"/>
        </w:trPr>
        <w:tc>
          <w:tcPr>
            <w:tcW w:w="1072" w:type="dxa"/>
            <w:tcBorders>
              <w:top w:val="nil"/>
              <w:left w:val="single" w:sz="4" w:space="0" w:color="auto"/>
              <w:bottom w:val="nil"/>
              <w:right w:val="single" w:sz="4" w:space="0" w:color="auto"/>
            </w:tcBorders>
            <w:shd w:val="clear" w:color="auto" w:fill="auto"/>
          </w:tcPr>
          <w:p w14:paraId="6EC9010D" w14:textId="77777777" w:rsidR="0051120C" w:rsidRPr="00A1115A" w:rsidRDefault="0051120C" w:rsidP="00771C99">
            <w:pPr>
              <w:pStyle w:val="TAC"/>
            </w:pPr>
          </w:p>
        </w:tc>
        <w:tc>
          <w:tcPr>
            <w:tcW w:w="1560" w:type="dxa"/>
            <w:tcBorders>
              <w:left w:val="single" w:sz="4" w:space="0" w:color="auto"/>
              <w:bottom w:val="single" w:sz="4" w:space="0" w:color="auto"/>
              <w:right w:val="single" w:sz="4" w:space="0" w:color="auto"/>
            </w:tcBorders>
          </w:tcPr>
          <w:p w14:paraId="303A3028" w14:textId="77777777" w:rsidR="0051120C" w:rsidRPr="00A1115A" w:rsidRDefault="0051120C" w:rsidP="00771C99">
            <w:pPr>
              <w:pStyle w:val="TAC"/>
            </w:pPr>
            <w:r w:rsidRPr="00A1115A">
              <w:t>Pi/2 BPSK w Pi/2 BPSK DMRS</w:t>
            </w:r>
          </w:p>
        </w:tc>
        <w:tc>
          <w:tcPr>
            <w:tcW w:w="2268" w:type="dxa"/>
            <w:tcBorders>
              <w:top w:val="single" w:sz="4" w:space="0" w:color="auto"/>
              <w:left w:val="single" w:sz="4" w:space="0" w:color="auto"/>
              <w:bottom w:val="single" w:sz="4" w:space="0" w:color="auto"/>
              <w:right w:val="single" w:sz="4" w:space="0" w:color="auto"/>
            </w:tcBorders>
          </w:tcPr>
          <w:p w14:paraId="43563FAE" w14:textId="77777777" w:rsidR="0051120C" w:rsidRPr="00A1115A" w:rsidRDefault="0051120C" w:rsidP="00771C99">
            <w:pPr>
              <w:pStyle w:val="TAC"/>
            </w:pPr>
            <w:r w:rsidRPr="00A1115A">
              <w:t>≤ 0.5</w:t>
            </w:r>
            <w:r w:rsidRPr="00A1115A">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5ED5C52F" w14:textId="21B1C27E" w:rsidR="0051120C" w:rsidRPr="00A1115A" w:rsidRDefault="00534EC4" w:rsidP="00771C99">
            <w:pPr>
              <w:pStyle w:val="TAC"/>
            </w:pPr>
            <w:del w:id="6" w:author="R4-2119082" w:date="2021-11-16T23:05:00Z">
              <w:r w:rsidRPr="00A1115A" w:rsidDel="00246EDB">
                <w:delText>≤</w:delText>
              </w:r>
            </w:del>
            <w:r w:rsidR="0051120C" w:rsidRPr="00A1115A">
              <w:t xml:space="preserve"> 0</w:t>
            </w:r>
            <w:r w:rsidR="0051120C" w:rsidRPr="00A1115A">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49FA8725" w14:textId="77777777" w:rsidR="0051120C" w:rsidRPr="00A1115A" w:rsidRDefault="0051120C" w:rsidP="00771C99">
            <w:pPr>
              <w:pStyle w:val="TAC"/>
            </w:pPr>
            <w:r w:rsidRPr="00A1115A">
              <w:t>0</w:t>
            </w:r>
            <w:r w:rsidRPr="00A1115A">
              <w:rPr>
                <w:vertAlign w:val="superscript"/>
              </w:rPr>
              <w:t>2</w:t>
            </w:r>
          </w:p>
        </w:tc>
      </w:tr>
      <w:tr w:rsidR="0051120C" w:rsidRPr="00A1115A" w14:paraId="10DA2368" w14:textId="77777777" w:rsidTr="00771C99">
        <w:trPr>
          <w:trHeight w:val="187"/>
        </w:trPr>
        <w:tc>
          <w:tcPr>
            <w:tcW w:w="1072" w:type="dxa"/>
            <w:tcBorders>
              <w:top w:val="nil"/>
              <w:left w:val="single" w:sz="4" w:space="0" w:color="auto"/>
              <w:bottom w:val="nil"/>
              <w:right w:val="single" w:sz="4" w:space="0" w:color="auto"/>
            </w:tcBorders>
            <w:shd w:val="clear" w:color="auto" w:fill="auto"/>
            <w:hideMark/>
          </w:tcPr>
          <w:p w14:paraId="73620673" w14:textId="77777777" w:rsidR="0051120C" w:rsidRPr="00A1115A" w:rsidRDefault="0051120C" w:rsidP="00771C99">
            <w:pPr>
              <w:pStyle w:val="TAC"/>
            </w:pPr>
          </w:p>
        </w:tc>
        <w:tc>
          <w:tcPr>
            <w:tcW w:w="1560" w:type="dxa"/>
            <w:tcBorders>
              <w:top w:val="single" w:sz="4" w:space="0" w:color="auto"/>
              <w:left w:val="single" w:sz="4" w:space="0" w:color="auto"/>
              <w:bottom w:val="single" w:sz="4" w:space="0" w:color="auto"/>
              <w:right w:val="single" w:sz="4" w:space="0" w:color="auto"/>
            </w:tcBorders>
          </w:tcPr>
          <w:p w14:paraId="129E67CF" w14:textId="77777777" w:rsidR="0051120C" w:rsidRPr="00A1115A" w:rsidRDefault="0051120C" w:rsidP="00771C99">
            <w:pPr>
              <w:pStyle w:val="TAC"/>
            </w:pPr>
            <w:r w:rsidRPr="00A1115A">
              <w:t>QPSK</w:t>
            </w:r>
          </w:p>
        </w:tc>
        <w:tc>
          <w:tcPr>
            <w:tcW w:w="4819" w:type="dxa"/>
            <w:gridSpan w:val="2"/>
            <w:tcBorders>
              <w:top w:val="single" w:sz="4" w:space="0" w:color="auto"/>
              <w:left w:val="single" w:sz="4" w:space="0" w:color="auto"/>
              <w:bottom w:val="single" w:sz="4" w:space="0" w:color="auto"/>
              <w:right w:val="single" w:sz="4" w:space="0" w:color="auto"/>
            </w:tcBorders>
          </w:tcPr>
          <w:p w14:paraId="620137C1" w14:textId="77777777" w:rsidR="0051120C" w:rsidRPr="00A1115A" w:rsidRDefault="0051120C" w:rsidP="00771C99">
            <w:pPr>
              <w:pStyle w:val="TAC"/>
            </w:pPr>
            <w:r w:rsidRPr="00A1115A">
              <w:t xml:space="preserve">≤ </w:t>
            </w:r>
            <w:r w:rsidRPr="00A1115A">
              <w:rPr>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63C4D2DC" w14:textId="77777777" w:rsidR="0051120C" w:rsidRPr="00A1115A" w:rsidRDefault="0051120C" w:rsidP="00771C99">
            <w:pPr>
              <w:pStyle w:val="TAC"/>
            </w:pPr>
            <w:r w:rsidRPr="00A1115A">
              <w:rPr>
                <w:lang w:val="en-CA"/>
              </w:rPr>
              <w:t>0</w:t>
            </w:r>
          </w:p>
        </w:tc>
      </w:tr>
      <w:tr w:rsidR="0051120C" w:rsidRPr="00A1115A" w14:paraId="5DF384FD" w14:textId="77777777" w:rsidTr="00771C99">
        <w:trPr>
          <w:trHeight w:val="187"/>
        </w:trPr>
        <w:tc>
          <w:tcPr>
            <w:tcW w:w="1072" w:type="dxa"/>
            <w:tcBorders>
              <w:top w:val="nil"/>
              <w:left w:val="single" w:sz="4" w:space="0" w:color="auto"/>
              <w:bottom w:val="nil"/>
              <w:right w:val="single" w:sz="4" w:space="0" w:color="auto"/>
            </w:tcBorders>
            <w:shd w:val="clear" w:color="auto" w:fill="auto"/>
            <w:hideMark/>
          </w:tcPr>
          <w:p w14:paraId="1B8D0C53" w14:textId="77777777" w:rsidR="0051120C" w:rsidRPr="00A1115A" w:rsidRDefault="0051120C" w:rsidP="00771C99">
            <w:pPr>
              <w:pStyle w:val="TAC"/>
            </w:pPr>
          </w:p>
        </w:tc>
        <w:tc>
          <w:tcPr>
            <w:tcW w:w="1560" w:type="dxa"/>
            <w:tcBorders>
              <w:top w:val="single" w:sz="4" w:space="0" w:color="auto"/>
              <w:left w:val="single" w:sz="4" w:space="0" w:color="auto"/>
              <w:bottom w:val="single" w:sz="4" w:space="0" w:color="auto"/>
              <w:right w:val="single" w:sz="4" w:space="0" w:color="auto"/>
            </w:tcBorders>
          </w:tcPr>
          <w:p w14:paraId="0D1E80D5" w14:textId="77777777" w:rsidR="0051120C" w:rsidRPr="00A1115A" w:rsidRDefault="0051120C" w:rsidP="00771C99">
            <w:pPr>
              <w:pStyle w:val="TAC"/>
            </w:pPr>
            <w:r w:rsidRPr="00A1115A">
              <w:t>16 QAM</w:t>
            </w:r>
          </w:p>
        </w:tc>
        <w:tc>
          <w:tcPr>
            <w:tcW w:w="4819" w:type="dxa"/>
            <w:gridSpan w:val="2"/>
            <w:tcBorders>
              <w:top w:val="single" w:sz="4" w:space="0" w:color="auto"/>
              <w:left w:val="single" w:sz="4" w:space="0" w:color="auto"/>
              <w:bottom w:val="single" w:sz="4" w:space="0" w:color="auto"/>
              <w:right w:val="single" w:sz="4" w:space="0" w:color="auto"/>
            </w:tcBorders>
          </w:tcPr>
          <w:p w14:paraId="66411317" w14:textId="77777777" w:rsidR="0051120C" w:rsidRPr="00A1115A" w:rsidRDefault="0051120C" w:rsidP="00771C99">
            <w:pPr>
              <w:pStyle w:val="TAC"/>
            </w:pPr>
            <w:r w:rsidRPr="00A1115A">
              <w:t xml:space="preserve">≤ </w:t>
            </w:r>
            <w:r w:rsidRPr="00A1115A">
              <w:rPr>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69863D88" w14:textId="77777777" w:rsidR="0051120C" w:rsidRPr="00A1115A" w:rsidRDefault="0051120C" w:rsidP="00771C99">
            <w:pPr>
              <w:pStyle w:val="TAC"/>
            </w:pPr>
            <w:r w:rsidRPr="00A1115A">
              <w:t xml:space="preserve">≤ </w:t>
            </w:r>
            <w:r w:rsidRPr="00A1115A">
              <w:rPr>
                <w:lang w:val="en-CA"/>
              </w:rPr>
              <w:t>1</w:t>
            </w:r>
          </w:p>
        </w:tc>
      </w:tr>
      <w:tr w:rsidR="0051120C" w:rsidRPr="00A1115A" w14:paraId="214E2362" w14:textId="77777777" w:rsidTr="00771C99">
        <w:trPr>
          <w:trHeight w:val="187"/>
        </w:trPr>
        <w:tc>
          <w:tcPr>
            <w:tcW w:w="1072" w:type="dxa"/>
            <w:tcBorders>
              <w:top w:val="nil"/>
              <w:left w:val="single" w:sz="4" w:space="0" w:color="auto"/>
              <w:bottom w:val="nil"/>
              <w:right w:val="single" w:sz="4" w:space="0" w:color="auto"/>
            </w:tcBorders>
            <w:shd w:val="clear" w:color="auto" w:fill="auto"/>
            <w:hideMark/>
          </w:tcPr>
          <w:p w14:paraId="6241BE0B" w14:textId="77777777" w:rsidR="0051120C" w:rsidRPr="00A1115A" w:rsidRDefault="0051120C" w:rsidP="00771C99">
            <w:pPr>
              <w:pStyle w:val="TAC"/>
            </w:pPr>
          </w:p>
        </w:tc>
        <w:tc>
          <w:tcPr>
            <w:tcW w:w="1560" w:type="dxa"/>
            <w:tcBorders>
              <w:top w:val="single" w:sz="4" w:space="0" w:color="auto"/>
              <w:left w:val="single" w:sz="4" w:space="0" w:color="auto"/>
              <w:bottom w:val="single" w:sz="4" w:space="0" w:color="auto"/>
              <w:right w:val="single" w:sz="4" w:space="0" w:color="auto"/>
            </w:tcBorders>
          </w:tcPr>
          <w:p w14:paraId="0F248790" w14:textId="77777777" w:rsidR="0051120C" w:rsidRPr="00A1115A" w:rsidRDefault="0051120C" w:rsidP="00771C99">
            <w:pPr>
              <w:pStyle w:val="TAC"/>
            </w:pPr>
            <w:r w:rsidRPr="00A1115A">
              <w:t>64 QAM</w:t>
            </w:r>
          </w:p>
        </w:tc>
        <w:tc>
          <w:tcPr>
            <w:tcW w:w="6945" w:type="dxa"/>
            <w:gridSpan w:val="3"/>
            <w:tcBorders>
              <w:top w:val="single" w:sz="4" w:space="0" w:color="auto"/>
              <w:left w:val="single" w:sz="4" w:space="0" w:color="auto"/>
              <w:bottom w:val="single" w:sz="4" w:space="0" w:color="auto"/>
              <w:right w:val="single" w:sz="4" w:space="0" w:color="auto"/>
            </w:tcBorders>
          </w:tcPr>
          <w:p w14:paraId="07715171" w14:textId="77777777" w:rsidR="0051120C" w:rsidRPr="00A1115A" w:rsidRDefault="0051120C" w:rsidP="00771C99">
            <w:pPr>
              <w:pStyle w:val="TAC"/>
            </w:pPr>
            <w:r w:rsidRPr="00A1115A">
              <w:t xml:space="preserve">≤ </w:t>
            </w:r>
            <w:r w:rsidRPr="00A1115A">
              <w:rPr>
                <w:lang w:val="en-CA"/>
              </w:rPr>
              <w:t>2.5</w:t>
            </w:r>
          </w:p>
        </w:tc>
      </w:tr>
      <w:tr w:rsidR="0051120C" w:rsidRPr="00A1115A" w14:paraId="722D3DC5" w14:textId="77777777" w:rsidTr="00771C99">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4DB03D71" w14:textId="77777777" w:rsidR="0051120C" w:rsidRPr="00A1115A" w:rsidRDefault="0051120C" w:rsidP="00771C99">
            <w:pPr>
              <w:pStyle w:val="TAC"/>
            </w:pPr>
          </w:p>
        </w:tc>
        <w:tc>
          <w:tcPr>
            <w:tcW w:w="1560" w:type="dxa"/>
            <w:tcBorders>
              <w:top w:val="single" w:sz="4" w:space="0" w:color="auto"/>
              <w:left w:val="single" w:sz="4" w:space="0" w:color="auto"/>
              <w:bottom w:val="single" w:sz="4" w:space="0" w:color="auto"/>
              <w:right w:val="single" w:sz="4" w:space="0" w:color="auto"/>
            </w:tcBorders>
          </w:tcPr>
          <w:p w14:paraId="7D3205E4" w14:textId="77777777" w:rsidR="0051120C" w:rsidRPr="00A1115A" w:rsidRDefault="0051120C" w:rsidP="00771C99">
            <w:pPr>
              <w:pStyle w:val="TAC"/>
            </w:pPr>
            <w:r w:rsidRPr="00A1115A">
              <w:rPr>
                <w:lang w:eastAsia="zh-CN"/>
              </w:rPr>
              <w:t>256</w:t>
            </w:r>
            <w:r w:rsidRPr="00A1115A">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031906F9" w14:textId="77777777" w:rsidR="0051120C" w:rsidRPr="00A1115A" w:rsidRDefault="0051120C" w:rsidP="00771C99">
            <w:pPr>
              <w:pStyle w:val="TAC"/>
            </w:pPr>
            <w:r w:rsidRPr="00A1115A">
              <w:t>≤ 4.5</w:t>
            </w:r>
          </w:p>
        </w:tc>
      </w:tr>
      <w:tr w:rsidR="0051120C" w:rsidRPr="00A1115A" w14:paraId="083E7CF1" w14:textId="77777777" w:rsidTr="00771C99">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4CA79B11" w14:textId="77777777" w:rsidR="0051120C" w:rsidRPr="00A1115A" w:rsidRDefault="0051120C" w:rsidP="00771C99">
            <w:pPr>
              <w:pStyle w:val="TAC"/>
              <w:rPr>
                <w:lang w:eastAsia="zh-CN"/>
              </w:rPr>
            </w:pPr>
            <w:r w:rsidRPr="00A1115A">
              <w:t>CP-OFDM</w:t>
            </w:r>
          </w:p>
        </w:tc>
        <w:tc>
          <w:tcPr>
            <w:tcW w:w="1560" w:type="dxa"/>
            <w:tcBorders>
              <w:top w:val="single" w:sz="4" w:space="0" w:color="auto"/>
              <w:left w:val="single" w:sz="4" w:space="0" w:color="auto"/>
              <w:bottom w:val="single" w:sz="4" w:space="0" w:color="auto"/>
              <w:right w:val="single" w:sz="4" w:space="0" w:color="auto"/>
            </w:tcBorders>
          </w:tcPr>
          <w:p w14:paraId="54F4A654" w14:textId="77777777" w:rsidR="0051120C" w:rsidRPr="00A1115A" w:rsidRDefault="0051120C" w:rsidP="00771C99">
            <w:pPr>
              <w:pStyle w:val="TAC"/>
              <w:rPr>
                <w:lang w:eastAsia="zh-CN"/>
              </w:rPr>
            </w:pPr>
            <w:r w:rsidRPr="00A1115A">
              <w:t>QPSK</w:t>
            </w:r>
          </w:p>
        </w:tc>
        <w:tc>
          <w:tcPr>
            <w:tcW w:w="4819" w:type="dxa"/>
            <w:gridSpan w:val="2"/>
            <w:tcBorders>
              <w:top w:val="single" w:sz="4" w:space="0" w:color="auto"/>
              <w:left w:val="single" w:sz="4" w:space="0" w:color="auto"/>
              <w:bottom w:val="single" w:sz="4" w:space="0" w:color="auto"/>
              <w:right w:val="single" w:sz="4" w:space="0" w:color="auto"/>
            </w:tcBorders>
          </w:tcPr>
          <w:p w14:paraId="489DC579" w14:textId="77777777" w:rsidR="0051120C" w:rsidRPr="00A1115A" w:rsidRDefault="0051120C" w:rsidP="00771C99">
            <w:pPr>
              <w:pStyle w:val="TAC"/>
            </w:pPr>
            <w:r w:rsidRPr="00A1115A">
              <w:t xml:space="preserve">≤ </w:t>
            </w:r>
            <w:r w:rsidRPr="00A1115A">
              <w:rPr>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67AD8E71" w14:textId="77777777" w:rsidR="0051120C" w:rsidRPr="00A1115A" w:rsidRDefault="0051120C" w:rsidP="00771C99">
            <w:pPr>
              <w:pStyle w:val="TAC"/>
            </w:pPr>
            <w:r w:rsidRPr="00A1115A">
              <w:t>≤</w:t>
            </w:r>
            <w:r w:rsidRPr="00A1115A">
              <w:rPr>
                <w:lang w:val="en-CA"/>
              </w:rPr>
              <w:t xml:space="preserve"> 1.5</w:t>
            </w:r>
          </w:p>
        </w:tc>
      </w:tr>
      <w:tr w:rsidR="0051120C" w:rsidRPr="00A1115A" w14:paraId="17F00B91" w14:textId="77777777" w:rsidTr="00771C99">
        <w:trPr>
          <w:trHeight w:val="187"/>
        </w:trPr>
        <w:tc>
          <w:tcPr>
            <w:tcW w:w="1072" w:type="dxa"/>
            <w:tcBorders>
              <w:top w:val="nil"/>
              <w:left w:val="single" w:sz="4" w:space="0" w:color="auto"/>
              <w:bottom w:val="nil"/>
              <w:right w:val="single" w:sz="4" w:space="0" w:color="auto"/>
            </w:tcBorders>
            <w:shd w:val="clear" w:color="auto" w:fill="auto"/>
            <w:hideMark/>
          </w:tcPr>
          <w:p w14:paraId="604BCEA3" w14:textId="77777777" w:rsidR="0051120C" w:rsidRPr="00A1115A" w:rsidRDefault="0051120C" w:rsidP="00771C99">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5743400B" w14:textId="77777777" w:rsidR="0051120C" w:rsidRPr="00A1115A" w:rsidRDefault="0051120C" w:rsidP="00771C99">
            <w:pPr>
              <w:pStyle w:val="TAC"/>
              <w:rPr>
                <w:lang w:eastAsia="zh-CN"/>
              </w:rPr>
            </w:pPr>
            <w:r w:rsidRPr="00A1115A">
              <w:t>16 QAM</w:t>
            </w:r>
          </w:p>
        </w:tc>
        <w:tc>
          <w:tcPr>
            <w:tcW w:w="4819" w:type="dxa"/>
            <w:gridSpan w:val="2"/>
            <w:tcBorders>
              <w:top w:val="single" w:sz="4" w:space="0" w:color="auto"/>
              <w:left w:val="single" w:sz="4" w:space="0" w:color="auto"/>
              <w:bottom w:val="single" w:sz="4" w:space="0" w:color="auto"/>
              <w:right w:val="single" w:sz="4" w:space="0" w:color="auto"/>
            </w:tcBorders>
          </w:tcPr>
          <w:p w14:paraId="49FCD75D" w14:textId="77777777" w:rsidR="0051120C" w:rsidRPr="00A1115A" w:rsidRDefault="0051120C" w:rsidP="00771C99">
            <w:pPr>
              <w:pStyle w:val="TAC"/>
            </w:pPr>
            <w:r w:rsidRPr="00A1115A">
              <w:t>≤ 3</w:t>
            </w:r>
          </w:p>
        </w:tc>
        <w:tc>
          <w:tcPr>
            <w:tcW w:w="2126" w:type="dxa"/>
            <w:tcBorders>
              <w:top w:val="single" w:sz="4" w:space="0" w:color="auto"/>
              <w:left w:val="single" w:sz="4" w:space="0" w:color="auto"/>
              <w:bottom w:val="single" w:sz="4" w:space="0" w:color="auto"/>
              <w:right w:val="single" w:sz="4" w:space="0" w:color="auto"/>
            </w:tcBorders>
            <w:hideMark/>
          </w:tcPr>
          <w:p w14:paraId="03DEDDCF" w14:textId="77777777" w:rsidR="0051120C" w:rsidRPr="00A1115A" w:rsidRDefault="0051120C" w:rsidP="00771C99">
            <w:pPr>
              <w:pStyle w:val="TAC"/>
            </w:pPr>
            <w:r w:rsidRPr="00A1115A">
              <w:t xml:space="preserve">≤ </w:t>
            </w:r>
            <w:r w:rsidRPr="00A1115A">
              <w:rPr>
                <w:lang w:val="en-CA"/>
              </w:rPr>
              <w:t>2</w:t>
            </w:r>
          </w:p>
        </w:tc>
      </w:tr>
      <w:tr w:rsidR="0051120C" w:rsidRPr="00A1115A" w14:paraId="6B043483" w14:textId="77777777" w:rsidTr="00771C99">
        <w:trPr>
          <w:trHeight w:val="187"/>
        </w:trPr>
        <w:tc>
          <w:tcPr>
            <w:tcW w:w="1072" w:type="dxa"/>
            <w:tcBorders>
              <w:top w:val="nil"/>
              <w:left w:val="single" w:sz="4" w:space="0" w:color="auto"/>
              <w:bottom w:val="nil"/>
              <w:right w:val="single" w:sz="4" w:space="0" w:color="auto"/>
            </w:tcBorders>
            <w:shd w:val="clear" w:color="auto" w:fill="auto"/>
            <w:hideMark/>
          </w:tcPr>
          <w:p w14:paraId="6EF88A72" w14:textId="77777777" w:rsidR="0051120C" w:rsidRPr="00A1115A" w:rsidRDefault="0051120C" w:rsidP="00771C99">
            <w:pPr>
              <w:pStyle w:val="TAC"/>
            </w:pPr>
          </w:p>
        </w:tc>
        <w:tc>
          <w:tcPr>
            <w:tcW w:w="1560" w:type="dxa"/>
            <w:tcBorders>
              <w:top w:val="single" w:sz="4" w:space="0" w:color="auto"/>
              <w:left w:val="single" w:sz="4" w:space="0" w:color="auto"/>
              <w:bottom w:val="single" w:sz="4" w:space="0" w:color="auto"/>
              <w:right w:val="single" w:sz="4" w:space="0" w:color="auto"/>
            </w:tcBorders>
          </w:tcPr>
          <w:p w14:paraId="4FE43046" w14:textId="77777777" w:rsidR="0051120C" w:rsidRPr="00A1115A" w:rsidRDefault="0051120C" w:rsidP="00771C99">
            <w:pPr>
              <w:pStyle w:val="TAC"/>
            </w:pPr>
            <w:r w:rsidRPr="00A1115A">
              <w:rPr>
                <w:lang w:eastAsia="zh-CN"/>
              </w:rPr>
              <w:t>64</w:t>
            </w:r>
            <w:r w:rsidRPr="00A1115A">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001CC6D3" w14:textId="77777777" w:rsidR="0051120C" w:rsidRPr="00A1115A" w:rsidRDefault="0051120C" w:rsidP="00771C99">
            <w:pPr>
              <w:pStyle w:val="TAC"/>
            </w:pPr>
            <w:r w:rsidRPr="00A1115A">
              <w:t xml:space="preserve">≤ </w:t>
            </w:r>
            <w:r w:rsidRPr="00A1115A">
              <w:rPr>
                <w:lang w:val="en-CA"/>
              </w:rPr>
              <w:t>3.5</w:t>
            </w:r>
          </w:p>
        </w:tc>
      </w:tr>
      <w:tr w:rsidR="0051120C" w:rsidRPr="00A1115A" w14:paraId="00ED5F59" w14:textId="77777777" w:rsidTr="00771C99">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1B5F77B6" w14:textId="77777777" w:rsidR="0051120C" w:rsidRPr="00A1115A" w:rsidRDefault="0051120C" w:rsidP="00771C99">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38803531" w14:textId="77777777" w:rsidR="0051120C" w:rsidRPr="00A1115A" w:rsidRDefault="0051120C" w:rsidP="00771C99">
            <w:pPr>
              <w:pStyle w:val="TAC"/>
              <w:rPr>
                <w:lang w:eastAsia="zh-CN"/>
              </w:rPr>
            </w:pPr>
            <w:r w:rsidRPr="00A1115A">
              <w:rPr>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29857BDC" w14:textId="77777777" w:rsidR="0051120C" w:rsidRPr="00A1115A" w:rsidRDefault="0051120C" w:rsidP="00771C99">
            <w:pPr>
              <w:pStyle w:val="TAC"/>
            </w:pPr>
            <w:r w:rsidRPr="00A1115A">
              <w:t xml:space="preserve">≤ </w:t>
            </w:r>
            <w:r w:rsidRPr="00A1115A">
              <w:rPr>
                <w:lang w:val="en-CA"/>
              </w:rPr>
              <w:t>6.5</w:t>
            </w:r>
          </w:p>
        </w:tc>
      </w:tr>
      <w:tr w:rsidR="0051120C" w:rsidRPr="00A1115A" w14:paraId="6D2E6879" w14:textId="77777777" w:rsidTr="00771C99">
        <w:tc>
          <w:tcPr>
            <w:tcW w:w="9577" w:type="dxa"/>
            <w:gridSpan w:val="5"/>
            <w:tcBorders>
              <w:top w:val="single" w:sz="4" w:space="0" w:color="auto"/>
              <w:left w:val="single" w:sz="4" w:space="0" w:color="auto"/>
              <w:bottom w:val="single" w:sz="4" w:space="0" w:color="auto"/>
              <w:right w:val="single" w:sz="4" w:space="0" w:color="auto"/>
            </w:tcBorders>
          </w:tcPr>
          <w:p w14:paraId="2D6F8431" w14:textId="77777777" w:rsidR="0051120C" w:rsidRPr="00A1115A" w:rsidRDefault="0051120C" w:rsidP="00771C99">
            <w:pPr>
              <w:pStyle w:val="TAN"/>
            </w:pPr>
            <w:r w:rsidRPr="00A1115A">
              <w:t>NOTE 1:</w:t>
            </w:r>
            <w:r w:rsidRPr="00A1115A">
              <w:tab/>
              <w:t xml:space="preserve">Applicable for UE operating in TDD mode with Pi/2 BPSK modulation and UE indicates support for UE capability </w:t>
            </w:r>
            <w:r w:rsidRPr="00A1115A">
              <w:rPr>
                <w:i/>
                <w:lang w:val="en-US"/>
              </w:rPr>
              <w:t>powerBoosting-pi2BPSK</w:t>
            </w:r>
            <w:r w:rsidRPr="00A1115A" w:rsidDel="00B4601F">
              <w:rPr>
                <w:i/>
              </w:rPr>
              <w:t xml:space="preserve"> </w:t>
            </w:r>
            <w:r w:rsidRPr="00A1115A">
              <w:t xml:space="preserve">and if the IE </w:t>
            </w:r>
            <w:r w:rsidRPr="00A1115A">
              <w:rPr>
                <w:i/>
                <w:lang w:val="en-US"/>
              </w:rPr>
              <w:t>powerBoostPi2BPSK</w:t>
            </w:r>
            <w:r w:rsidRPr="00A1115A" w:rsidDel="007C4ED7">
              <w:t xml:space="preserve"> </w:t>
            </w:r>
            <w:r w:rsidRPr="00A1115A">
              <w:t xml:space="preserve">is set to 1 and 40 % or less slots in radio frame are used for UL transmission for bands n40, n41, n77, n78 and n79. The reference power of 0 dB MPR is 26 </w:t>
            </w:r>
            <w:proofErr w:type="spellStart"/>
            <w:r w:rsidRPr="00A1115A">
              <w:t>dBm</w:t>
            </w:r>
            <w:proofErr w:type="spellEnd"/>
            <w:r w:rsidRPr="00A1115A">
              <w:t>.</w:t>
            </w:r>
          </w:p>
          <w:p w14:paraId="2A2F21BF" w14:textId="77777777" w:rsidR="0051120C" w:rsidRPr="00A1115A" w:rsidRDefault="0051120C" w:rsidP="00771C99">
            <w:pPr>
              <w:pStyle w:val="TAN"/>
            </w:pPr>
            <w:r w:rsidRPr="00A1115A">
              <w:t>NOTE 2:</w:t>
            </w:r>
            <w:r w:rsidRPr="00A1115A">
              <w:tab/>
              <w:t xml:space="preserve">Applicable for UE operating in FDD mode, or in TDD mode in bands other than n40, n41, n77, n78 and n79 with Pi/2 BPSK modulation and if the IE </w:t>
            </w:r>
            <w:r w:rsidRPr="00A1115A">
              <w:rPr>
                <w:i/>
                <w:lang w:val="en-US"/>
              </w:rPr>
              <w:t>powerBoostPi2BPSK</w:t>
            </w:r>
            <w:r w:rsidRPr="00A1115A" w:rsidDel="007C4ED7">
              <w:t xml:space="preserve"> </w:t>
            </w:r>
            <w:r w:rsidRPr="00A1115A">
              <w:t xml:space="preserve">is set to 0 and if more than 40 % of slots in radio frame are used for UL transmission for bands n40, n41, n77, n78 and n79. </w:t>
            </w:r>
          </w:p>
        </w:tc>
      </w:tr>
    </w:tbl>
    <w:p w14:paraId="286AE87A" w14:textId="77777777" w:rsidR="0051120C" w:rsidRPr="00A1115A" w:rsidRDefault="0051120C" w:rsidP="0051120C"/>
    <w:p w14:paraId="28654B97" w14:textId="77777777" w:rsidR="0051120C" w:rsidRPr="00A1115A" w:rsidRDefault="0051120C" w:rsidP="0051120C">
      <w:pPr>
        <w:pStyle w:val="TH"/>
      </w:pPr>
      <w:r w:rsidRPr="00A1115A">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51120C" w:rsidRPr="00A1115A" w14:paraId="054383AD" w14:textId="77777777" w:rsidTr="00771C99">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5111AD55" w14:textId="77777777" w:rsidR="0051120C" w:rsidRPr="00A1115A" w:rsidRDefault="0051120C" w:rsidP="00771C99">
            <w:pPr>
              <w:pStyle w:val="TAH"/>
            </w:pPr>
            <w:r w:rsidRPr="00A1115A">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2E3368AD" w14:textId="77777777" w:rsidR="0051120C" w:rsidRPr="00A1115A" w:rsidRDefault="0051120C" w:rsidP="00771C99">
            <w:pPr>
              <w:pStyle w:val="TAH"/>
            </w:pPr>
            <w:r w:rsidRPr="00A1115A">
              <w:t>MPR (dB)</w:t>
            </w:r>
          </w:p>
        </w:tc>
      </w:tr>
      <w:tr w:rsidR="0051120C" w:rsidRPr="00A1115A" w14:paraId="729AC290" w14:textId="77777777" w:rsidTr="00771C99">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0A1F3AA0" w14:textId="77777777" w:rsidR="0051120C" w:rsidRPr="00A1115A" w:rsidRDefault="0051120C" w:rsidP="00771C99">
            <w:pPr>
              <w:pStyle w:val="TAH"/>
              <w:rPr>
                <w:rFonts w:cs="Arial"/>
              </w:rPr>
            </w:pPr>
          </w:p>
        </w:tc>
        <w:tc>
          <w:tcPr>
            <w:tcW w:w="2097" w:type="dxa"/>
            <w:tcBorders>
              <w:top w:val="single" w:sz="4" w:space="0" w:color="auto"/>
              <w:left w:val="single" w:sz="4" w:space="0" w:color="auto"/>
              <w:bottom w:val="single" w:sz="4" w:space="0" w:color="auto"/>
              <w:right w:val="single" w:sz="4" w:space="0" w:color="auto"/>
            </w:tcBorders>
            <w:hideMark/>
          </w:tcPr>
          <w:p w14:paraId="6B18B722" w14:textId="77777777" w:rsidR="0051120C" w:rsidRPr="00A1115A" w:rsidRDefault="0051120C" w:rsidP="00771C99">
            <w:pPr>
              <w:pStyle w:val="TAH"/>
            </w:pPr>
            <w:r w:rsidRPr="00A1115A">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E36773B" w14:textId="77777777" w:rsidR="0051120C" w:rsidRPr="00A1115A" w:rsidRDefault="0051120C" w:rsidP="00771C99">
            <w:pPr>
              <w:pStyle w:val="TAH"/>
            </w:pPr>
            <w:r w:rsidRPr="00A1115A">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7A88F137" w14:textId="77777777" w:rsidR="0051120C" w:rsidRPr="00A1115A" w:rsidRDefault="0051120C" w:rsidP="00771C99">
            <w:pPr>
              <w:pStyle w:val="TAH"/>
            </w:pPr>
            <w:r w:rsidRPr="00A1115A">
              <w:t>Inner RB allocations</w:t>
            </w:r>
          </w:p>
        </w:tc>
      </w:tr>
      <w:tr w:rsidR="0051120C" w:rsidRPr="00A1115A" w14:paraId="61C09571" w14:textId="77777777" w:rsidTr="00771C99">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36270A9F" w14:textId="77777777" w:rsidR="0051120C" w:rsidRPr="00A1115A" w:rsidRDefault="0051120C" w:rsidP="00771C99">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12CF366E" w14:textId="77777777" w:rsidR="0051120C" w:rsidRPr="00A1115A" w:rsidRDefault="0051120C" w:rsidP="00771C99">
            <w:pPr>
              <w:pStyle w:val="TAC"/>
              <w:rPr>
                <w:rFonts w:cs="Arial"/>
              </w:rPr>
            </w:pPr>
            <w:r w:rsidRPr="00A1115A">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3267C412" w14:textId="77777777" w:rsidR="0051120C" w:rsidRPr="00A1115A" w:rsidRDefault="0051120C" w:rsidP="00771C99">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51D9C386" w14:textId="77777777" w:rsidR="0051120C" w:rsidRPr="00A1115A" w:rsidRDefault="0051120C" w:rsidP="00771C99">
            <w:pPr>
              <w:pStyle w:val="TAC"/>
              <w:rPr>
                <w:rFonts w:cs="Arial"/>
                <w:lang w:val="en-CA"/>
              </w:rPr>
            </w:pPr>
            <w:r w:rsidRPr="00A1115A">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2A2ED57B" w14:textId="77777777" w:rsidR="0051120C" w:rsidRPr="00A1115A" w:rsidRDefault="0051120C" w:rsidP="00771C99">
            <w:pPr>
              <w:pStyle w:val="TAC"/>
              <w:rPr>
                <w:rFonts w:cs="Arial"/>
              </w:rPr>
            </w:pPr>
            <w:r w:rsidRPr="00A1115A">
              <w:rPr>
                <w:rFonts w:cs="Arial"/>
              </w:rPr>
              <w:t>0</w:t>
            </w:r>
          </w:p>
        </w:tc>
      </w:tr>
      <w:tr w:rsidR="0051120C" w:rsidRPr="00A1115A" w14:paraId="42454CF0" w14:textId="77777777" w:rsidTr="00771C99">
        <w:trPr>
          <w:jc w:val="center"/>
        </w:trPr>
        <w:tc>
          <w:tcPr>
            <w:tcW w:w="1153" w:type="dxa"/>
            <w:tcBorders>
              <w:top w:val="nil"/>
              <w:left w:val="single" w:sz="4" w:space="0" w:color="auto"/>
              <w:bottom w:val="nil"/>
              <w:right w:val="single" w:sz="4" w:space="0" w:color="auto"/>
            </w:tcBorders>
            <w:shd w:val="clear" w:color="auto" w:fill="auto"/>
            <w:hideMark/>
          </w:tcPr>
          <w:p w14:paraId="3431EE03" w14:textId="77777777" w:rsidR="0051120C" w:rsidRPr="00A1115A" w:rsidRDefault="0051120C" w:rsidP="00771C99">
            <w:pPr>
              <w:pStyle w:val="TAC"/>
            </w:pPr>
          </w:p>
        </w:tc>
        <w:tc>
          <w:tcPr>
            <w:tcW w:w="1154" w:type="dxa"/>
            <w:tcBorders>
              <w:top w:val="single" w:sz="4" w:space="0" w:color="auto"/>
              <w:left w:val="single" w:sz="4" w:space="0" w:color="auto"/>
              <w:bottom w:val="single" w:sz="4" w:space="0" w:color="auto"/>
              <w:right w:val="single" w:sz="4" w:space="0" w:color="auto"/>
            </w:tcBorders>
          </w:tcPr>
          <w:p w14:paraId="7A84BA62" w14:textId="77777777" w:rsidR="0051120C" w:rsidRPr="00A1115A" w:rsidRDefault="0051120C" w:rsidP="00771C99">
            <w:pPr>
              <w:pStyle w:val="TAC"/>
              <w:rPr>
                <w:rFonts w:cs="Arial"/>
              </w:rPr>
            </w:pPr>
            <w:r w:rsidRPr="00A1115A">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0EF44E0" w14:textId="77777777" w:rsidR="0051120C" w:rsidRPr="00A1115A" w:rsidRDefault="0051120C" w:rsidP="00771C99">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6322836" w14:textId="77777777" w:rsidR="0051120C" w:rsidRPr="00A1115A" w:rsidRDefault="0051120C" w:rsidP="00771C99">
            <w:pPr>
              <w:pStyle w:val="TAC"/>
              <w:rPr>
                <w:rFonts w:cs="Arial"/>
              </w:rPr>
            </w:pPr>
            <w:r w:rsidRPr="00A1115A">
              <w:rPr>
                <w:rFonts w:cs="Arial"/>
              </w:rPr>
              <w:t xml:space="preserve">≤ </w:t>
            </w:r>
            <w:r w:rsidRPr="00A1115A">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4D3D4322" w14:textId="77777777" w:rsidR="0051120C" w:rsidRPr="00A1115A" w:rsidRDefault="0051120C" w:rsidP="00771C99">
            <w:pPr>
              <w:pStyle w:val="TAC"/>
              <w:rPr>
                <w:rFonts w:cs="Arial"/>
              </w:rPr>
            </w:pPr>
            <w:r w:rsidRPr="00A1115A">
              <w:rPr>
                <w:rFonts w:cs="Arial"/>
                <w:lang w:val="en-CA"/>
              </w:rPr>
              <w:t>0</w:t>
            </w:r>
          </w:p>
        </w:tc>
      </w:tr>
      <w:tr w:rsidR="0051120C" w:rsidRPr="00A1115A" w14:paraId="0FDDD5F6" w14:textId="77777777" w:rsidTr="00771C99">
        <w:trPr>
          <w:jc w:val="center"/>
        </w:trPr>
        <w:tc>
          <w:tcPr>
            <w:tcW w:w="1153" w:type="dxa"/>
            <w:tcBorders>
              <w:top w:val="nil"/>
              <w:left w:val="single" w:sz="4" w:space="0" w:color="auto"/>
              <w:bottom w:val="nil"/>
              <w:right w:val="single" w:sz="4" w:space="0" w:color="auto"/>
            </w:tcBorders>
            <w:shd w:val="clear" w:color="auto" w:fill="auto"/>
            <w:hideMark/>
          </w:tcPr>
          <w:p w14:paraId="77A56801" w14:textId="77777777" w:rsidR="0051120C" w:rsidRPr="00A1115A" w:rsidRDefault="0051120C" w:rsidP="00771C99">
            <w:pPr>
              <w:pStyle w:val="TAC"/>
            </w:pPr>
          </w:p>
        </w:tc>
        <w:tc>
          <w:tcPr>
            <w:tcW w:w="1154" w:type="dxa"/>
            <w:tcBorders>
              <w:top w:val="single" w:sz="4" w:space="0" w:color="auto"/>
              <w:left w:val="single" w:sz="4" w:space="0" w:color="auto"/>
              <w:bottom w:val="single" w:sz="4" w:space="0" w:color="auto"/>
              <w:right w:val="single" w:sz="4" w:space="0" w:color="auto"/>
            </w:tcBorders>
          </w:tcPr>
          <w:p w14:paraId="1F93DFE2" w14:textId="77777777" w:rsidR="0051120C" w:rsidRPr="00A1115A" w:rsidRDefault="0051120C" w:rsidP="00771C99">
            <w:pPr>
              <w:pStyle w:val="TAC"/>
              <w:rPr>
                <w:rFonts w:cs="Arial"/>
              </w:rPr>
            </w:pPr>
            <w:r w:rsidRPr="00A1115A">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7009BC6" w14:textId="77777777" w:rsidR="0051120C" w:rsidRPr="00A1115A" w:rsidRDefault="0051120C" w:rsidP="00771C99">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D64B706" w14:textId="77777777" w:rsidR="0051120C" w:rsidRPr="00A1115A" w:rsidRDefault="0051120C" w:rsidP="00771C99">
            <w:pPr>
              <w:pStyle w:val="TAC"/>
              <w:rPr>
                <w:rFonts w:cs="Arial"/>
              </w:rPr>
            </w:pPr>
            <w:r w:rsidRPr="00A1115A">
              <w:rPr>
                <w:rFonts w:cs="Arial"/>
              </w:rPr>
              <w:t xml:space="preserve">≤ </w:t>
            </w:r>
            <w:r w:rsidRPr="00A1115A">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5BCE2E94" w14:textId="77777777" w:rsidR="0051120C" w:rsidRPr="00A1115A" w:rsidRDefault="0051120C" w:rsidP="00771C99">
            <w:pPr>
              <w:pStyle w:val="TAC"/>
              <w:rPr>
                <w:rFonts w:cs="Arial"/>
              </w:rPr>
            </w:pPr>
            <w:r w:rsidRPr="00A1115A">
              <w:rPr>
                <w:rFonts w:cs="Arial"/>
              </w:rPr>
              <w:t xml:space="preserve">≤ </w:t>
            </w:r>
            <w:r w:rsidRPr="00A1115A">
              <w:rPr>
                <w:rFonts w:cs="Arial"/>
                <w:lang w:val="en-CA"/>
              </w:rPr>
              <w:t>1</w:t>
            </w:r>
          </w:p>
        </w:tc>
      </w:tr>
      <w:tr w:rsidR="0051120C" w:rsidRPr="00A1115A" w14:paraId="091221F8" w14:textId="77777777" w:rsidTr="00771C99">
        <w:trPr>
          <w:jc w:val="center"/>
        </w:trPr>
        <w:tc>
          <w:tcPr>
            <w:tcW w:w="1153" w:type="dxa"/>
            <w:tcBorders>
              <w:top w:val="nil"/>
              <w:left w:val="single" w:sz="4" w:space="0" w:color="auto"/>
              <w:bottom w:val="nil"/>
              <w:right w:val="single" w:sz="4" w:space="0" w:color="auto"/>
            </w:tcBorders>
            <w:shd w:val="clear" w:color="auto" w:fill="auto"/>
            <w:hideMark/>
          </w:tcPr>
          <w:p w14:paraId="4C65EAF3" w14:textId="77777777" w:rsidR="0051120C" w:rsidRPr="00A1115A" w:rsidRDefault="0051120C" w:rsidP="00771C99">
            <w:pPr>
              <w:pStyle w:val="TAC"/>
            </w:pPr>
          </w:p>
        </w:tc>
        <w:tc>
          <w:tcPr>
            <w:tcW w:w="1154" w:type="dxa"/>
            <w:tcBorders>
              <w:top w:val="single" w:sz="4" w:space="0" w:color="auto"/>
              <w:left w:val="single" w:sz="4" w:space="0" w:color="auto"/>
              <w:bottom w:val="single" w:sz="4" w:space="0" w:color="auto"/>
              <w:right w:val="single" w:sz="4" w:space="0" w:color="auto"/>
            </w:tcBorders>
          </w:tcPr>
          <w:p w14:paraId="7CF34909" w14:textId="77777777" w:rsidR="0051120C" w:rsidRPr="00A1115A" w:rsidRDefault="0051120C" w:rsidP="00771C99">
            <w:pPr>
              <w:pStyle w:val="TAC"/>
              <w:rPr>
                <w:rFonts w:cs="Arial"/>
              </w:rPr>
            </w:pPr>
            <w:r w:rsidRPr="00A1115A">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C45D987" w14:textId="77777777" w:rsidR="0051120C" w:rsidRPr="00A1115A" w:rsidRDefault="0051120C" w:rsidP="00771C99">
            <w:pPr>
              <w:pStyle w:val="TAC"/>
              <w:rPr>
                <w:rFonts w:cs="Arial"/>
              </w:rPr>
            </w:pPr>
            <w:r w:rsidRPr="00A1115A">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3EB6E23D" w14:textId="77777777" w:rsidR="0051120C" w:rsidRPr="00A1115A" w:rsidRDefault="0051120C" w:rsidP="00771C99">
            <w:pPr>
              <w:pStyle w:val="TAC"/>
              <w:rPr>
                <w:rFonts w:cs="Arial"/>
              </w:rPr>
            </w:pPr>
            <w:r w:rsidRPr="00A1115A">
              <w:rPr>
                <w:rFonts w:cs="Arial"/>
              </w:rPr>
              <w:t xml:space="preserve">≤ </w:t>
            </w:r>
            <w:r w:rsidRPr="00A1115A">
              <w:rPr>
                <w:rFonts w:cs="Arial"/>
                <w:lang w:val="en-CA"/>
              </w:rPr>
              <w:t>2.5</w:t>
            </w:r>
          </w:p>
        </w:tc>
      </w:tr>
      <w:tr w:rsidR="0051120C" w:rsidRPr="00A1115A" w14:paraId="4151CAC6" w14:textId="77777777" w:rsidTr="00771C99">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17ADD879" w14:textId="77777777" w:rsidR="0051120C" w:rsidRPr="00A1115A" w:rsidRDefault="0051120C" w:rsidP="00771C99">
            <w:pPr>
              <w:pStyle w:val="TAC"/>
            </w:pPr>
          </w:p>
        </w:tc>
        <w:tc>
          <w:tcPr>
            <w:tcW w:w="1154" w:type="dxa"/>
            <w:tcBorders>
              <w:top w:val="single" w:sz="4" w:space="0" w:color="auto"/>
              <w:left w:val="single" w:sz="4" w:space="0" w:color="auto"/>
              <w:bottom w:val="single" w:sz="4" w:space="0" w:color="auto"/>
              <w:right w:val="single" w:sz="4" w:space="0" w:color="auto"/>
            </w:tcBorders>
          </w:tcPr>
          <w:p w14:paraId="03566856" w14:textId="77777777" w:rsidR="0051120C" w:rsidRPr="00A1115A" w:rsidRDefault="0051120C" w:rsidP="00771C99">
            <w:pPr>
              <w:pStyle w:val="TAC"/>
              <w:rPr>
                <w:rFonts w:cs="Arial"/>
              </w:rPr>
            </w:pPr>
            <w:r w:rsidRPr="00A1115A">
              <w:rPr>
                <w:rFonts w:cs="Arial"/>
                <w:lang w:eastAsia="zh-CN"/>
              </w:rPr>
              <w:t>256</w:t>
            </w:r>
            <w:r w:rsidRPr="00A1115A">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4ED5E92" w14:textId="77777777" w:rsidR="0051120C" w:rsidRPr="00A1115A" w:rsidRDefault="0051120C" w:rsidP="00771C99">
            <w:pPr>
              <w:pStyle w:val="TAC"/>
              <w:rPr>
                <w:rFonts w:cs="Arial"/>
              </w:rPr>
            </w:pPr>
            <w:r w:rsidRPr="00A1115A">
              <w:rPr>
                <w:rFonts w:cs="Arial"/>
              </w:rPr>
              <w:t>≤ 4.5</w:t>
            </w:r>
          </w:p>
        </w:tc>
      </w:tr>
      <w:tr w:rsidR="0051120C" w:rsidRPr="00A1115A" w14:paraId="661D010F" w14:textId="77777777" w:rsidTr="00771C99">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79DCEF8F" w14:textId="77777777" w:rsidR="0051120C" w:rsidRPr="00A1115A" w:rsidRDefault="0051120C" w:rsidP="00771C99">
            <w:pPr>
              <w:pStyle w:val="TAC"/>
              <w:rPr>
                <w:rFonts w:cs="Arial"/>
                <w:lang w:eastAsia="zh-CN"/>
              </w:rPr>
            </w:pPr>
            <w:r w:rsidRPr="00A1115A">
              <w:rPr>
                <w:rFonts w:cs="Arial"/>
              </w:rPr>
              <w:t>CP-OFDM</w:t>
            </w:r>
          </w:p>
        </w:tc>
        <w:tc>
          <w:tcPr>
            <w:tcW w:w="1154" w:type="dxa"/>
            <w:tcBorders>
              <w:top w:val="single" w:sz="4" w:space="0" w:color="auto"/>
              <w:left w:val="single" w:sz="4" w:space="0" w:color="auto"/>
              <w:bottom w:val="single" w:sz="4" w:space="0" w:color="auto"/>
              <w:right w:val="single" w:sz="4" w:space="0" w:color="auto"/>
            </w:tcBorders>
          </w:tcPr>
          <w:p w14:paraId="2BDF34CA" w14:textId="77777777" w:rsidR="0051120C" w:rsidRPr="00A1115A" w:rsidRDefault="0051120C" w:rsidP="00771C99">
            <w:pPr>
              <w:pStyle w:val="TAC"/>
              <w:rPr>
                <w:rFonts w:cs="Arial"/>
                <w:lang w:eastAsia="zh-CN"/>
              </w:rPr>
            </w:pPr>
            <w:r w:rsidRPr="00A1115A">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2CF8FC54" w14:textId="77777777" w:rsidR="0051120C" w:rsidRPr="00A1115A" w:rsidRDefault="0051120C" w:rsidP="00771C99">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6F4FF46" w14:textId="77777777" w:rsidR="0051120C" w:rsidRPr="00A1115A" w:rsidRDefault="0051120C" w:rsidP="00771C99">
            <w:pPr>
              <w:pStyle w:val="TAC"/>
              <w:rPr>
                <w:rFonts w:cs="Arial"/>
              </w:rPr>
            </w:pPr>
            <w:r w:rsidRPr="00A1115A">
              <w:rPr>
                <w:rFonts w:cs="Arial"/>
              </w:rPr>
              <w:t xml:space="preserve">≤ </w:t>
            </w:r>
            <w:r w:rsidRPr="00A1115A">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5FF21BAF" w14:textId="77777777" w:rsidR="0051120C" w:rsidRPr="00A1115A" w:rsidRDefault="0051120C" w:rsidP="00771C99">
            <w:pPr>
              <w:pStyle w:val="TAC"/>
              <w:rPr>
                <w:rFonts w:cs="Arial"/>
              </w:rPr>
            </w:pPr>
            <w:r w:rsidRPr="00A1115A">
              <w:rPr>
                <w:rFonts w:cs="Arial"/>
              </w:rPr>
              <w:t>≤</w:t>
            </w:r>
            <w:r w:rsidRPr="00A1115A">
              <w:rPr>
                <w:rFonts w:cs="Arial"/>
                <w:lang w:val="en-CA"/>
              </w:rPr>
              <w:t xml:space="preserve"> 1.5</w:t>
            </w:r>
          </w:p>
        </w:tc>
      </w:tr>
      <w:tr w:rsidR="0051120C" w:rsidRPr="00A1115A" w14:paraId="11604F9D" w14:textId="77777777" w:rsidTr="00771C99">
        <w:trPr>
          <w:jc w:val="center"/>
        </w:trPr>
        <w:tc>
          <w:tcPr>
            <w:tcW w:w="1153" w:type="dxa"/>
            <w:tcBorders>
              <w:top w:val="nil"/>
              <w:left w:val="single" w:sz="4" w:space="0" w:color="auto"/>
              <w:bottom w:val="nil"/>
              <w:right w:val="single" w:sz="4" w:space="0" w:color="auto"/>
            </w:tcBorders>
            <w:shd w:val="clear" w:color="auto" w:fill="auto"/>
            <w:hideMark/>
          </w:tcPr>
          <w:p w14:paraId="01BE794A" w14:textId="77777777" w:rsidR="0051120C" w:rsidRPr="00A1115A" w:rsidRDefault="0051120C" w:rsidP="00771C99">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033FC163" w14:textId="77777777" w:rsidR="0051120C" w:rsidRPr="00A1115A" w:rsidRDefault="0051120C" w:rsidP="00771C99">
            <w:pPr>
              <w:pStyle w:val="TAC"/>
              <w:rPr>
                <w:rFonts w:cs="Arial"/>
                <w:lang w:eastAsia="zh-CN"/>
              </w:rPr>
            </w:pPr>
            <w:r w:rsidRPr="00A1115A">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FEA9A9B" w14:textId="77777777" w:rsidR="0051120C" w:rsidRPr="00A1115A" w:rsidRDefault="0051120C" w:rsidP="00771C99">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639FA28" w14:textId="77777777" w:rsidR="0051120C" w:rsidRPr="00A1115A" w:rsidRDefault="0051120C" w:rsidP="00771C99">
            <w:pPr>
              <w:pStyle w:val="TAC"/>
              <w:rPr>
                <w:rFonts w:cs="Arial"/>
              </w:rPr>
            </w:pPr>
            <w:r w:rsidRPr="00A1115A">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193E982A" w14:textId="77777777" w:rsidR="0051120C" w:rsidRPr="00A1115A" w:rsidRDefault="0051120C" w:rsidP="00771C99">
            <w:pPr>
              <w:pStyle w:val="TAC"/>
              <w:rPr>
                <w:rFonts w:cs="Arial"/>
              </w:rPr>
            </w:pPr>
            <w:r w:rsidRPr="00A1115A">
              <w:rPr>
                <w:rFonts w:cs="Arial"/>
              </w:rPr>
              <w:t xml:space="preserve">≤ </w:t>
            </w:r>
            <w:r w:rsidRPr="00A1115A">
              <w:rPr>
                <w:rFonts w:cs="Arial"/>
                <w:lang w:val="en-CA"/>
              </w:rPr>
              <w:t>2</w:t>
            </w:r>
          </w:p>
        </w:tc>
      </w:tr>
      <w:tr w:rsidR="0051120C" w:rsidRPr="00A1115A" w14:paraId="73FDF0B0" w14:textId="77777777" w:rsidTr="00771C99">
        <w:trPr>
          <w:jc w:val="center"/>
        </w:trPr>
        <w:tc>
          <w:tcPr>
            <w:tcW w:w="1153" w:type="dxa"/>
            <w:tcBorders>
              <w:top w:val="nil"/>
              <w:left w:val="single" w:sz="4" w:space="0" w:color="auto"/>
              <w:bottom w:val="nil"/>
              <w:right w:val="single" w:sz="4" w:space="0" w:color="auto"/>
            </w:tcBorders>
            <w:shd w:val="clear" w:color="auto" w:fill="auto"/>
            <w:hideMark/>
          </w:tcPr>
          <w:p w14:paraId="36DAF109" w14:textId="77777777" w:rsidR="0051120C" w:rsidRPr="00A1115A" w:rsidRDefault="0051120C" w:rsidP="00771C99">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085DA630" w14:textId="77777777" w:rsidR="0051120C" w:rsidRPr="00A1115A" w:rsidRDefault="0051120C" w:rsidP="00771C99">
            <w:pPr>
              <w:pStyle w:val="TAC"/>
              <w:rPr>
                <w:rFonts w:cs="Arial"/>
              </w:rPr>
            </w:pPr>
            <w:r w:rsidRPr="00A1115A">
              <w:rPr>
                <w:rFonts w:cs="Arial"/>
                <w:lang w:eastAsia="zh-CN"/>
              </w:rPr>
              <w:t>64</w:t>
            </w:r>
            <w:r w:rsidRPr="00A1115A">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BBD3098" w14:textId="77777777" w:rsidR="0051120C" w:rsidRPr="00A1115A" w:rsidRDefault="0051120C" w:rsidP="00771C99">
            <w:pPr>
              <w:pStyle w:val="TAC"/>
              <w:rPr>
                <w:rFonts w:cs="Arial"/>
              </w:rPr>
            </w:pPr>
            <w:r w:rsidRPr="00A1115A">
              <w:rPr>
                <w:rFonts w:cs="Arial"/>
              </w:rPr>
              <w:t xml:space="preserve">≤ </w:t>
            </w:r>
            <w:r w:rsidRPr="00A1115A">
              <w:rPr>
                <w:rFonts w:cs="Arial"/>
                <w:lang w:val="en-CA"/>
              </w:rPr>
              <w:t>3.5</w:t>
            </w:r>
          </w:p>
        </w:tc>
      </w:tr>
      <w:tr w:rsidR="0051120C" w:rsidRPr="00A1115A" w14:paraId="4A218931" w14:textId="77777777" w:rsidTr="00771C99">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00775FD" w14:textId="77777777" w:rsidR="0051120C" w:rsidRPr="00A1115A" w:rsidRDefault="0051120C" w:rsidP="00771C99">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69465408" w14:textId="77777777" w:rsidR="0051120C" w:rsidRPr="00A1115A" w:rsidRDefault="0051120C" w:rsidP="00771C99">
            <w:pPr>
              <w:pStyle w:val="TAC"/>
              <w:rPr>
                <w:rFonts w:cs="Arial"/>
                <w:lang w:eastAsia="zh-CN"/>
              </w:rPr>
            </w:pPr>
            <w:r w:rsidRPr="00A1115A">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4A12B11D" w14:textId="77777777" w:rsidR="0051120C" w:rsidRPr="00A1115A" w:rsidRDefault="0051120C" w:rsidP="00771C99">
            <w:pPr>
              <w:pStyle w:val="TAC"/>
              <w:rPr>
                <w:rFonts w:cs="Arial"/>
              </w:rPr>
            </w:pPr>
            <w:r w:rsidRPr="00A1115A">
              <w:rPr>
                <w:rFonts w:cs="Arial"/>
              </w:rPr>
              <w:t xml:space="preserve">≤ </w:t>
            </w:r>
            <w:r w:rsidRPr="00A1115A">
              <w:rPr>
                <w:rFonts w:cs="Arial"/>
                <w:lang w:val="en-CA"/>
              </w:rPr>
              <w:t>6.5</w:t>
            </w:r>
          </w:p>
        </w:tc>
      </w:tr>
    </w:tbl>
    <w:p w14:paraId="0398E69C" w14:textId="77777777" w:rsidR="0051120C" w:rsidRPr="00A1115A" w:rsidRDefault="0051120C" w:rsidP="0051120C"/>
    <w:p w14:paraId="1BD39EEE" w14:textId="77777777" w:rsidR="0051120C" w:rsidRPr="00A1115A" w:rsidRDefault="0051120C" w:rsidP="0051120C">
      <w:pPr>
        <w:pStyle w:val="TH"/>
      </w:pPr>
      <w:r w:rsidRPr="00A1115A">
        <w:lastRenderedPageBreak/>
        <w:t xml:space="preserve">Table </w:t>
      </w:r>
      <w:r w:rsidRPr="00A1115A">
        <w:rPr>
          <w:lang w:eastAsia="zh-CN"/>
        </w:rPr>
        <w:t>6.2.2-3</w:t>
      </w:r>
      <w:r w:rsidRPr="00A1115A">
        <w:t xml:space="preserve">: </w:t>
      </w:r>
      <w:r w:rsidRPr="00A1115A">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51120C" w:rsidRPr="00A1115A" w14:paraId="3E03BD35" w14:textId="77777777" w:rsidTr="00771C99">
        <w:trPr>
          <w:jc w:val="center"/>
        </w:trPr>
        <w:tc>
          <w:tcPr>
            <w:tcW w:w="2268" w:type="dxa"/>
          </w:tcPr>
          <w:p w14:paraId="2084C30A" w14:textId="77777777" w:rsidR="0051120C" w:rsidRPr="00A1115A" w:rsidRDefault="0051120C" w:rsidP="00771C99">
            <w:pPr>
              <w:pStyle w:val="TAH"/>
            </w:pPr>
            <w:r w:rsidRPr="00A1115A">
              <w:t>NR Band</w:t>
            </w:r>
          </w:p>
        </w:tc>
        <w:tc>
          <w:tcPr>
            <w:tcW w:w="2405" w:type="dxa"/>
          </w:tcPr>
          <w:p w14:paraId="203B216A" w14:textId="77777777" w:rsidR="0051120C" w:rsidRPr="00A1115A" w:rsidRDefault="0051120C" w:rsidP="00771C99">
            <w:pPr>
              <w:pStyle w:val="TAH"/>
            </w:pPr>
            <w:r w:rsidRPr="00A1115A">
              <w:t>Power class</w:t>
            </w:r>
          </w:p>
        </w:tc>
        <w:tc>
          <w:tcPr>
            <w:tcW w:w="2530" w:type="dxa"/>
          </w:tcPr>
          <w:p w14:paraId="177D9DA0" w14:textId="77777777" w:rsidR="0051120C" w:rsidRPr="00A1115A" w:rsidRDefault="0051120C" w:rsidP="00771C99">
            <w:pPr>
              <w:pStyle w:val="TAH"/>
            </w:pPr>
            <w:r w:rsidRPr="00A1115A">
              <w:t>Channel bandwidth</w:t>
            </w:r>
          </w:p>
        </w:tc>
        <w:tc>
          <w:tcPr>
            <w:tcW w:w="2152" w:type="dxa"/>
          </w:tcPr>
          <w:p w14:paraId="4914CCDB" w14:textId="77777777" w:rsidR="0051120C" w:rsidRPr="00A1115A" w:rsidRDefault="0051120C" w:rsidP="00771C99">
            <w:pPr>
              <w:pStyle w:val="TAH"/>
            </w:pPr>
            <w:r w:rsidRPr="00A1115A">
              <w:rPr>
                <w:lang w:eastAsia="zh-CN"/>
              </w:rPr>
              <w:t>∆MPR</w:t>
            </w:r>
            <w:r w:rsidRPr="00A1115A">
              <w:t xml:space="preserve"> (dB)</w:t>
            </w:r>
          </w:p>
        </w:tc>
      </w:tr>
      <w:tr w:rsidR="0051120C" w:rsidRPr="00A1115A" w14:paraId="044AEB2A" w14:textId="77777777" w:rsidTr="00771C99">
        <w:trPr>
          <w:jc w:val="center"/>
        </w:trPr>
        <w:tc>
          <w:tcPr>
            <w:tcW w:w="2268" w:type="dxa"/>
            <w:vAlign w:val="center"/>
          </w:tcPr>
          <w:p w14:paraId="307E7751" w14:textId="77777777" w:rsidR="0051120C" w:rsidRPr="00A1115A" w:rsidRDefault="0051120C" w:rsidP="00771C99">
            <w:pPr>
              <w:pStyle w:val="TAC"/>
            </w:pPr>
            <w:r w:rsidRPr="00A1115A">
              <w:rPr>
                <w:lang w:val="en-US"/>
              </w:rPr>
              <w:t>n28 and n83</w:t>
            </w:r>
          </w:p>
        </w:tc>
        <w:tc>
          <w:tcPr>
            <w:tcW w:w="2405" w:type="dxa"/>
            <w:vAlign w:val="center"/>
          </w:tcPr>
          <w:p w14:paraId="7EB428D3" w14:textId="77777777" w:rsidR="0051120C" w:rsidRPr="00A1115A" w:rsidRDefault="0051120C" w:rsidP="00771C99">
            <w:pPr>
              <w:pStyle w:val="TAC"/>
              <w:rPr>
                <w:lang w:val="en-US" w:eastAsia="zh-CN"/>
              </w:rPr>
            </w:pPr>
            <w:r w:rsidRPr="00A1115A">
              <w:t>Power class 3</w:t>
            </w:r>
          </w:p>
        </w:tc>
        <w:tc>
          <w:tcPr>
            <w:tcW w:w="2530" w:type="dxa"/>
            <w:vAlign w:val="center"/>
          </w:tcPr>
          <w:p w14:paraId="608F3504" w14:textId="77777777" w:rsidR="0051120C" w:rsidRPr="00A1115A" w:rsidRDefault="0051120C" w:rsidP="00771C99">
            <w:pPr>
              <w:pStyle w:val="TAC"/>
              <w:rPr>
                <w:lang w:val="en-US" w:eastAsia="zh-CN"/>
              </w:rPr>
            </w:pPr>
            <w:r w:rsidRPr="00A1115A">
              <w:rPr>
                <w:lang w:val="en-US"/>
              </w:rPr>
              <w:t>30 MHz</w:t>
            </w:r>
          </w:p>
        </w:tc>
        <w:tc>
          <w:tcPr>
            <w:tcW w:w="2152" w:type="dxa"/>
            <w:vAlign w:val="center"/>
          </w:tcPr>
          <w:p w14:paraId="70F1B8C9" w14:textId="77777777" w:rsidR="0051120C" w:rsidRPr="00A1115A" w:rsidRDefault="0051120C" w:rsidP="00771C99">
            <w:pPr>
              <w:pStyle w:val="TAC"/>
              <w:rPr>
                <w:lang w:val="en-US" w:eastAsia="zh-CN"/>
              </w:rPr>
            </w:pPr>
            <w:r w:rsidRPr="00A1115A">
              <w:rPr>
                <w:lang w:val="en-US"/>
              </w:rPr>
              <w:t>0.5</w:t>
            </w:r>
          </w:p>
        </w:tc>
      </w:tr>
      <w:tr w:rsidR="0051120C" w:rsidRPr="00A1115A" w14:paraId="6B004B93" w14:textId="77777777" w:rsidTr="00771C9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492C4C5A" w14:textId="433E15B2" w:rsidR="0051120C" w:rsidRPr="00A1115A" w:rsidRDefault="0051120C" w:rsidP="00771C99">
            <w:pPr>
              <w:pStyle w:val="TAC"/>
              <w:rPr>
                <w:lang w:val="en-US"/>
              </w:rPr>
            </w:pPr>
            <w:r>
              <w:rPr>
                <w:lang w:val="en-US"/>
              </w:rPr>
              <w:t>n40</w:t>
            </w:r>
            <w:ins w:id="7" w:author="Huawei" w:date="2022-01-24T22:34:00Z">
              <w:r w:rsidR="00D901D3">
                <w:rPr>
                  <w:lang w:val="en-US"/>
                </w:rPr>
                <w:t xml:space="preserve"> </w:t>
              </w:r>
            </w:ins>
            <w:ins w:id="8" w:author="R4-2117883" w:date="2021-11-15T14:01:00Z">
              <w:r w:rsidR="00534EC4">
                <w:rPr>
                  <w:lang w:val="en-US"/>
                </w:rPr>
                <w:t>and n97</w:t>
              </w:r>
            </w:ins>
          </w:p>
        </w:tc>
        <w:tc>
          <w:tcPr>
            <w:tcW w:w="2405" w:type="dxa"/>
            <w:tcBorders>
              <w:top w:val="single" w:sz="4" w:space="0" w:color="auto"/>
              <w:left w:val="single" w:sz="4" w:space="0" w:color="auto"/>
              <w:bottom w:val="single" w:sz="4" w:space="0" w:color="auto"/>
              <w:right w:val="single" w:sz="4" w:space="0" w:color="auto"/>
            </w:tcBorders>
            <w:vAlign w:val="center"/>
          </w:tcPr>
          <w:p w14:paraId="4379E4F9" w14:textId="77777777" w:rsidR="0051120C" w:rsidRPr="00A1115A" w:rsidRDefault="0051120C" w:rsidP="00771C99">
            <w:pPr>
              <w:pStyle w:val="TAC"/>
            </w:pPr>
            <w:r>
              <w:t>Power class 3 and power class 2</w:t>
            </w:r>
          </w:p>
        </w:tc>
        <w:tc>
          <w:tcPr>
            <w:tcW w:w="2530" w:type="dxa"/>
            <w:tcBorders>
              <w:top w:val="single" w:sz="4" w:space="0" w:color="auto"/>
              <w:left w:val="single" w:sz="4" w:space="0" w:color="auto"/>
              <w:bottom w:val="single" w:sz="4" w:space="0" w:color="auto"/>
              <w:right w:val="single" w:sz="4" w:space="0" w:color="auto"/>
            </w:tcBorders>
            <w:vAlign w:val="center"/>
          </w:tcPr>
          <w:p w14:paraId="3651FADA" w14:textId="77777777" w:rsidR="0051120C" w:rsidRPr="00A1115A" w:rsidRDefault="0051120C" w:rsidP="00771C99">
            <w:pPr>
              <w:pStyle w:val="TAC"/>
              <w:rPr>
                <w:lang w:val="en-US"/>
              </w:rPr>
            </w:pPr>
            <w:r>
              <w:rPr>
                <w:lang w:val="en-US"/>
              </w:rPr>
              <w:t>100 MHz</w:t>
            </w:r>
          </w:p>
        </w:tc>
        <w:tc>
          <w:tcPr>
            <w:tcW w:w="2152" w:type="dxa"/>
            <w:tcBorders>
              <w:top w:val="single" w:sz="4" w:space="0" w:color="auto"/>
              <w:left w:val="single" w:sz="4" w:space="0" w:color="auto"/>
              <w:bottom w:val="single" w:sz="4" w:space="0" w:color="auto"/>
              <w:right w:val="single" w:sz="4" w:space="0" w:color="auto"/>
            </w:tcBorders>
            <w:vAlign w:val="center"/>
          </w:tcPr>
          <w:p w14:paraId="0211413C" w14:textId="77777777" w:rsidR="0051120C" w:rsidRPr="00A1115A" w:rsidRDefault="0051120C" w:rsidP="00771C99">
            <w:pPr>
              <w:pStyle w:val="TAC"/>
              <w:rPr>
                <w:lang w:val="en-US"/>
              </w:rPr>
            </w:pPr>
            <w:r>
              <w:rPr>
                <w:lang w:val="en-US"/>
              </w:rPr>
              <w:t>1</w:t>
            </w:r>
          </w:p>
        </w:tc>
      </w:tr>
    </w:tbl>
    <w:p w14:paraId="056029C3" w14:textId="3F8C5475" w:rsidR="0051120C" w:rsidRPr="00A1115A" w:rsidRDefault="0051120C" w:rsidP="0051120C"/>
    <w:p w14:paraId="552EE2D9" w14:textId="4302A6E1" w:rsidR="0051120C" w:rsidRPr="00A1115A" w:rsidRDefault="0051120C" w:rsidP="0051120C">
      <w:pPr>
        <w:pStyle w:val="TH"/>
      </w:pPr>
      <w:r w:rsidRPr="00A1115A">
        <w:t xml:space="preserve">Table 6.2.2-4 </w:t>
      </w:r>
      <w:ins w:id="9" w:author="Huawei" w:date="2021-11-10T00:32:00Z">
        <w:r w:rsidR="00393107">
          <w:t>Void</w:t>
        </w:r>
      </w:ins>
      <w:del w:id="10" w:author="Huawei" w:date="2021-11-10T00:32:00Z">
        <w:r w:rsidRPr="00A1115A" w:rsidDel="00393107">
          <w:delText>Maximum power reduction (MPR) for power class 1.5 with  dual Tx</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51120C" w:rsidRPr="00A1115A" w:rsidDel="00393107" w14:paraId="6922E9A1" w14:textId="7A09283F" w:rsidTr="00771C99">
        <w:trPr>
          <w:jc w:val="center"/>
          <w:del w:id="11" w:author="Huawei" w:date="2021-11-10T00:31:00Z"/>
        </w:trPr>
        <w:tc>
          <w:tcPr>
            <w:tcW w:w="2307" w:type="dxa"/>
            <w:gridSpan w:val="2"/>
            <w:tcBorders>
              <w:top w:val="single" w:sz="4" w:space="0" w:color="auto"/>
              <w:left w:val="single" w:sz="4" w:space="0" w:color="auto"/>
              <w:bottom w:val="nil"/>
              <w:right w:val="single" w:sz="4" w:space="0" w:color="auto"/>
            </w:tcBorders>
            <w:shd w:val="clear" w:color="auto" w:fill="auto"/>
            <w:hideMark/>
          </w:tcPr>
          <w:p w14:paraId="02C183D7" w14:textId="617306D8" w:rsidR="0051120C" w:rsidRPr="00A1115A" w:rsidDel="00393107" w:rsidRDefault="0051120C" w:rsidP="00771C99">
            <w:pPr>
              <w:pStyle w:val="TAH"/>
              <w:rPr>
                <w:del w:id="12" w:author="Huawei" w:date="2021-11-10T00:31:00Z"/>
              </w:rPr>
            </w:pPr>
            <w:del w:id="13" w:author="Huawei" w:date="2021-11-10T00:31:00Z">
              <w:r w:rsidRPr="00A1115A" w:rsidDel="00393107">
                <w:delText>Modulation</w:delText>
              </w:r>
            </w:del>
          </w:p>
        </w:tc>
        <w:tc>
          <w:tcPr>
            <w:tcW w:w="6255" w:type="dxa"/>
            <w:gridSpan w:val="3"/>
            <w:tcBorders>
              <w:top w:val="single" w:sz="4" w:space="0" w:color="auto"/>
              <w:left w:val="single" w:sz="4" w:space="0" w:color="auto"/>
              <w:bottom w:val="single" w:sz="4" w:space="0" w:color="auto"/>
              <w:right w:val="single" w:sz="4" w:space="0" w:color="auto"/>
            </w:tcBorders>
            <w:hideMark/>
          </w:tcPr>
          <w:p w14:paraId="54EB7CE3" w14:textId="1A5CED52" w:rsidR="0051120C" w:rsidRPr="00A1115A" w:rsidDel="00393107" w:rsidRDefault="0051120C" w:rsidP="00771C99">
            <w:pPr>
              <w:pStyle w:val="TAH"/>
              <w:rPr>
                <w:del w:id="14" w:author="Huawei" w:date="2021-11-10T00:31:00Z"/>
              </w:rPr>
            </w:pPr>
            <w:del w:id="15" w:author="Huawei" w:date="2021-11-10T00:31:00Z">
              <w:r w:rsidRPr="00A1115A" w:rsidDel="00393107">
                <w:delText>MPR (dB)</w:delText>
              </w:r>
            </w:del>
          </w:p>
        </w:tc>
      </w:tr>
      <w:tr w:rsidR="0051120C" w:rsidRPr="00A1115A" w:rsidDel="00393107" w14:paraId="3B547D3B" w14:textId="30827732" w:rsidTr="00771C99">
        <w:trPr>
          <w:trHeight w:val="248"/>
          <w:jc w:val="center"/>
          <w:del w:id="16" w:author="Huawei" w:date="2021-11-10T00:31:00Z"/>
        </w:trPr>
        <w:tc>
          <w:tcPr>
            <w:tcW w:w="2307" w:type="dxa"/>
            <w:gridSpan w:val="2"/>
            <w:tcBorders>
              <w:top w:val="nil"/>
              <w:left w:val="single" w:sz="4" w:space="0" w:color="auto"/>
              <w:bottom w:val="single" w:sz="4" w:space="0" w:color="auto"/>
              <w:right w:val="single" w:sz="4" w:space="0" w:color="auto"/>
            </w:tcBorders>
            <w:shd w:val="clear" w:color="auto" w:fill="auto"/>
            <w:hideMark/>
          </w:tcPr>
          <w:p w14:paraId="7B69BC2C" w14:textId="4C59E156" w:rsidR="0051120C" w:rsidRPr="00A1115A" w:rsidDel="00393107" w:rsidRDefault="0051120C" w:rsidP="00771C99">
            <w:pPr>
              <w:pStyle w:val="TAH"/>
              <w:rPr>
                <w:del w:id="17" w:author="Huawei" w:date="2021-11-10T00:31:00Z"/>
                <w:rFonts w:cs="Arial"/>
              </w:rPr>
            </w:pPr>
          </w:p>
        </w:tc>
        <w:tc>
          <w:tcPr>
            <w:tcW w:w="2098" w:type="dxa"/>
            <w:tcBorders>
              <w:top w:val="single" w:sz="4" w:space="0" w:color="auto"/>
              <w:left w:val="single" w:sz="4" w:space="0" w:color="auto"/>
              <w:bottom w:val="single" w:sz="4" w:space="0" w:color="auto"/>
              <w:right w:val="single" w:sz="4" w:space="0" w:color="auto"/>
            </w:tcBorders>
            <w:hideMark/>
          </w:tcPr>
          <w:p w14:paraId="2264D966" w14:textId="735CBB55" w:rsidR="0051120C" w:rsidRPr="00A1115A" w:rsidDel="00393107" w:rsidRDefault="0051120C" w:rsidP="00771C99">
            <w:pPr>
              <w:pStyle w:val="TAH"/>
              <w:rPr>
                <w:del w:id="18" w:author="Huawei" w:date="2021-11-10T00:31:00Z"/>
              </w:rPr>
            </w:pPr>
            <w:del w:id="19" w:author="Huawei" w:date="2021-11-10T00:31:00Z">
              <w:r w:rsidRPr="00A1115A" w:rsidDel="00393107">
                <w:delText>Edge RB allocations</w:delText>
              </w:r>
            </w:del>
          </w:p>
        </w:tc>
        <w:tc>
          <w:tcPr>
            <w:tcW w:w="2161" w:type="dxa"/>
            <w:tcBorders>
              <w:top w:val="single" w:sz="4" w:space="0" w:color="auto"/>
              <w:left w:val="single" w:sz="4" w:space="0" w:color="auto"/>
              <w:bottom w:val="single" w:sz="4" w:space="0" w:color="auto"/>
              <w:right w:val="single" w:sz="4" w:space="0" w:color="auto"/>
            </w:tcBorders>
            <w:hideMark/>
          </w:tcPr>
          <w:p w14:paraId="11F4E9CF" w14:textId="50CEDBFC" w:rsidR="0051120C" w:rsidRPr="00A1115A" w:rsidDel="00393107" w:rsidRDefault="0051120C" w:rsidP="00771C99">
            <w:pPr>
              <w:pStyle w:val="TAH"/>
              <w:rPr>
                <w:del w:id="20" w:author="Huawei" w:date="2021-11-10T00:31:00Z"/>
              </w:rPr>
            </w:pPr>
            <w:del w:id="21" w:author="Huawei" w:date="2021-11-10T00:31:00Z">
              <w:r w:rsidRPr="00A1115A" w:rsidDel="00393107">
                <w:delText>Outer RB allocations</w:delText>
              </w:r>
            </w:del>
          </w:p>
        </w:tc>
        <w:tc>
          <w:tcPr>
            <w:tcW w:w="1996" w:type="dxa"/>
            <w:tcBorders>
              <w:top w:val="single" w:sz="4" w:space="0" w:color="auto"/>
              <w:left w:val="single" w:sz="4" w:space="0" w:color="auto"/>
              <w:bottom w:val="single" w:sz="4" w:space="0" w:color="auto"/>
              <w:right w:val="single" w:sz="4" w:space="0" w:color="auto"/>
            </w:tcBorders>
            <w:hideMark/>
          </w:tcPr>
          <w:p w14:paraId="7BBA762C" w14:textId="22BC652F" w:rsidR="0051120C" w:rsidRPr="00A1115A" w:rsidDel="00393107" w:rsidRDefault="0051120C" w:rsidP="00771C99">
            <w:pPr>
              <w:pStyle w:val="TAH"/>
              <w:rPr>
                <w:del w:id="22" w:author="Huawei" w:date="2021-11-10T00:31:00Z"/>
              </w:rPr>
            </w:pPr>
            <w:del w:id="23" w:author="Huawei" w:date="2021-11-10T00:31:00Z">
              <w:r w:rsidRPr="00A1115A" w:rsidDel="00393107">
                <w:delText>Inner RB allocations</w:delText>
              </w:r>
            </w:del>
          </w:p>
        </w:tc>
      </w:tr>
      <w:tr w:rsidR="0051120C" w:rsidRPr="00A1115A" w:rsidDel="00393107" w14:paraId="380E645C" w14:textId="0EF3384D" w:rsidTr="00771C99">
        <w:trPr>
          <w:jc w:val="center"/>
          <w:del w:id="24" w:author="Huawei" w:date="2021-11-10T00:31:00Z"/>
        </w:trPr>
        <w:tc>
          <w:tcPr>
            <w:tcW w:w="1153" w:type="dxa"/>
            <w:tcBorders>
              <w:top w:val="single" w:sz="4" w:space="0" w:color="auto"/>
              <w:left w:val="single" w:sz="4" w:space="0" w:color="auto"/>
              <w:bottom w:val="nil"/>
              <w:right w:val="single" w:sz="4" w:space="0" w:color="auto"/>
            </w:tcBorders>
            <w:shd w:val="clear" w:color="auto" w:fill="auto"/>
            <w:hideMark/>
          </w:tcPr>
          <w:p w14:paraId="33551507" w14:textId="23DA6C6E" w:rsidR="0051120C" w:rsidRPr="00A1115A" w:rsidDel="00393107" w:rsidRDefault="0051120C" w:rsidP="00771C99">
            <w:pPr>
              <w:pStyle w:val="TAC"/>
              <w:rPr>
                <w:del w:id="25" w:author="Huawei" w:date="2021-11-10T00:31:00Z"/>
              </w:rPr>
            </w:pPr>
            <w:del w:id="26" w:author="Huawei" w:date="2021-11-10T00:31:00Z">
              <w:r w:rsidRPr="00A1115A" w:rsidDel="00393107">
                <w:delText>DFT-s-OFDM</w:delText>
              </w:r>
            </w:del>
          </w:p>
        </w:tc>
        <w:tc>
          <w:tcPr>
            <w:tcW w:w="1154" w:type="dxa"/>
            <w:tcBorders>
              <w:top w:val="single" w:sz="4" w:space="0" w:color="auto"/>
              <w:left w:val="single" w:sz="4" w:space="0" w:color="auto"/>
              <w:bottom w:val="single" w:sz="4" w:space="0" w:color="auto"/>
              <w:right w:val="single" w:sz="4" w:space="0" w:color="auto"/>
            </w:tcBorders>
          </w:tcPr>
          <w:p w14:paraId="62148A27" w14:textId="49E8EB73" w:rsidR="0051120C" w:rsidRPr="00A1115A" w:rsidDel="00393107" w:rsidRDefault="0051120C" w:rsidP="00771C99">
            <w:pPr>
              <w:pStyle w:val="TAC"/>
              <w:rPr>
                <w:del w:id="27" w:author="Huawei" w:date="2021-11-10T00:31:00Z"/>
              </w:rPr>
            </w:pPr>
            <w:del w:id="28" w:author="Huawei" w:date="2021-11-10T00:31:00Z">
              <w:r w:rsidRPr="00A1115A" w:rsidDel="00393107">
                <w:delText>Pi/2 BPSK</w:delText>
              </w:r>
            </w:del>
          </w:p>
        </w:tc>
        <w:tc>
          <w:tcPr>
            <w:tcW w:w="2098" w:type="dxa"/>
            <w:tcBorders>
              <w:top w:val="single" w:sz="4" w:space="0" w:color="auto"/>
              <w:left w:val="single" w:sz="4" w:space="0" w:color="auto"/>
              <w:bottom w:val="single" w:sz="4" w:space="0" w:color="auto"/>
              <w:right w:val="single" w:sz="4" w:space="0" w:color="auto"/>
            </w:tcBorders>
            <w:hideMark/>
          </w:tcPr>
          <w:p w14:paraId="4904E77D" w14:textId="58CEBD21" w:rsidR="0051120C" w:rsidRPr="00A1115A" w:rsidDel="00393107" w:rsidRDefault="0051120C" w:rsidP="00771C99">
            <w:pPr>
              <w:pStyle w:val="TAC"/>
              <w:rPr>
                <w:del w:id="29" w:author="Huawei" w:date="2021-11-10T00:31:00Z"/>
                <w:lang w:val="x-none"/>
              </w:rPr>
            </w:pPr>
            <w:del w:id="30" w:author="Huawei" w:date="2021-11-10T00:31:00Z">
              <w:r w:rsidRPr="00A1115A" w:rsidDel="00393107">
                <w:delText xml:space="preserve">≤ </w:delText>
              </w:r>
              <w:r w:rsidRPr="00A1115A" w:rsidDel="00393107">
                <w:rPr>
                  <w:lang w:val="en-US"/>
                </w:rPr>
                <w:delText>6</w:delText>
              </w:r>
            </w:del>
          </w:p>
        </w:tc>
        <w:tc>
          <w:tcPr>
            <w:tcW w:w="2161" w:type="dxa"/>
            <w:tcBorders>
              <w:top w:val="single" w:sz="4" w:space="0" w:color="auto"/>
              <w:left w:val="single" w:sz="4" w:space="0" w:color="auto"/>
              <w:bottom w:val="single" w:sz="4" w:space="0" w:color="auto"/>
              <w:right w:val="single" w:sz="4" w:space="0" w:color="auto"/>
            </w:tcBorders>
            <w:hideMark/>
          </w:tcPr>
          <w:p w14:paraId="5C3180C6" w14:textId="47F5802A" w:rsidR="0051120C" w:rsidRPr="00A1115A" w:rsidDel="00393107" w:rsidRDefault="0051120C" w:rsidP="00771C99">
            <w:pPr>
              <w:pStyle w:val="TAC"/>
              <w:rPr>
                <w:del w:id="31" w:author="Huawei" w:date="2021-11-10T00:31:00Z"/>
                <w:lang w:val="en-US"/>
              </w:rPr>
            </w:pPr>
            <w:del w:id="32" w:author="Huawei" w:date="2021-11-10T00:31:00Z">
              <w:r w:rsidRPr="00A1115A" w:rsidDel="00393107">
                <w:delText xml:space="preserve">≤ </w:delText>
              </w:r>
              <w:r w:rsidDel="00393107">
                <w:delText>[</w:delText>
              </w:r>
              <w:r w:rsidDel="00393107">
                <w:rPr>
                  <w:lang w:val="en-US"/>
                </w:rPr>
                <w:delText>2]</w:delText>
              </w:r>
            </w:del>
          </w:p>
        </w:tc>
        <w:tc>
          <w:tcPr>
            <w:tcW w:w="1996" w:type="dxa"/>
            <w:tcBorders>
              <w:top w:val="single" w:sz="4" w:space="0" w:color="auto"/>
              <w:left w:val="single" w:sz="4" w:space="0" w:color="auto"/>
              <w:bottom w:val="single" w:sz="4" w:space="0" w:color="auto"/>
              <w:right w:val="single" w:sz="4" w:space="0" w:color="auto"/>
            </w:tcBorders>
            <w:hideMark/>
          </w:tcPr>
          <w:p w14:paraId="72260804" w14:textId="2C4FDD8D" w:rsidR="0051120C" w:rsidRPr="00A1115A" w:rsidDel="00393107" w:rsidRDefault="0051120C" w:rsidP="00771C99">
            <w:pPr>
              <w:pStyle w:val="TAC"/>
              <w:rPr>
                <w:del w:id="33" w:author="Huawei" w:date="2021-11-10T00:31:00Z"/>
                <w:lang w:val="en-US"/>
              </w:rPr>
            </w:pPr>
            <w:del w:id="34" w:author="Huawei" w:date="2021-11-10T00:31:00Z">
              <w:r w:rsidRPr="00A1115A" w:rsidDel="00393107">
                <w:delText xml:space="preserve">≤ </w:delText>
              </w:r>
              <w:r w:rsidDel="00393107">
                <w:rPr>
                  <w:lang w:val="en-US"/>
                </w:rPr>
                <w:delText>0</w:delText>
              </w:r>
              <w:r w:rsidRPr="00A1115A" w:rsidDel="00393107">
                <w:rPr>
                  <w:lang w:val="en-US"/>
                </w:rPr>
                <w:delText>.5</w:delText>
              </w:r>
            </w:del>
          </w:p>
        </w:tc>
      </w:tr>
      <w:tr w:rsidR="0051120C" w:rsidRPr="00A1115A" w:rsidDel="00393107" w14:paraId="2E2CB543" w14:textId="0D09CEC7" w:rsidTr="00771C99">
        <w:trPr>
          <w:jc w:val="center"/>
          <w:del w:id="35" w:author="Huawei" w:date="2021-11-10T00:31:00Z"/>
        </w:trPr>
        <w:tc>
          <w:tcPr>
            <w:tcW w:w="1153" w:type="dxa"/>
            <w:tcBorders>
              <w:top w:val="nil"/>
              <w:left w:val="single" w:sz="4" w:space="0" w:color="auto"/>
              <w:bottom w:val="nil"/>
              <w:right w:val="single" w:sz="4" w:space="0" w:color="auto"/>
            </w:tcBorders>
            <w:shd w:val="clear" w:color="auto" w:fill="auto"/>
            <w:hideMark/>
          </w:tcPr>
          <w:p w14:paraId="1B2CEE46" w14:textId="23C39FCA" w:rsidR="0051120C" w:rsidRPr="00A1115A" w:rsidDel="00393107" w:rsidRDefault="0051120C" w:rsidP="00771C99">
            <w:pPr>
              <w:pStyle w:val="TAC"/>
              <w:rPr>
                <w:del w:id="36"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25BDA688" w14:textId="017CE015" w:rsidR="0051120C" w:rsidRPr="00A1115A" w:rsidDel="00393107" w:rsidRDefault="0051120C" w:rsidP="00771C99">
            <w:pPr>
              <w:pStyle w:val="TAC"/>
              <w:rPr>
                <w:del w:id="37" w:author="Huawei" w:date="2021-11-10T00:31:00Z"/>
              </w:rPr>
            </w:pPr>
            <w:del w:id="38" w:author="Huawei" w:date="2021-11-10T00:31:00Z">
              <w:r w:rsidRPr="00A1115A" w:rsidDel="00393107">
                <w:delText>QPSK</w:delText>
              </w:r>
            </w:del>
          </w:p>
        </w:tc>
        <w:tc>
          <w:tcPr>
            <w:tcW w:w="2098" w:type="dxa"/>
            <w:tcBorders>
              <w:top w:val="single" w:sz="4" w:space="0" w:color="auto"/>
              <w:left w:val="single" w:sz="4" w:space="0" w:color="auto"/>
              <w:bottom w:val="single" w:sz="4" w:space="0" w:color="auto"/>
              <w:right w:val="single" w:sz="4" w:space="0" w:color="auto"/>
            </w:tcBorders>
            <w:hideMark/>
          </w:tcPr>
          <w:p w14:paraId="77AA8499" w14:textId="3701E1E7" w:rsidR="0051120C" w:rsidRPr="00A1115A" w:rsidDel="00393107" w:rsidRDefault="0051120C" w:rsidP="00771C99">
            <w:pPr>
              <w:pStyle w:val="TAC"/>
              <w:rPr>
                <w:del w:id="39" w:author="Huawei" w:date="2021-11-10T00:31:00Z"/>
                <w:lang w:val="x-none"/>
              </w:rPr>
            </w:pPr>
            <w:del w:id="40"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63ADCF93" w14:textId="27AE6D62" w:rsidR="0051120C" w:rsidRPr="00A1115A" w:rsidDel="00393107" w:rsidRDefault="0051120C" w:rsidP="00771C99">
            <w:pPr>
              <w:pStyle w:val="TAC"/>
              <w:rPr>
                <w:del w:id="41" w:author="Huawei" w:date="2021-11-10T00:31:00Z"/>
                <w:lang w:val="x-none"/>
              </w:rPr>
            </w:pPr>
            <w:del w:id="42" w:author="Huawei" w:date="2021-11-10T00:31:00Z">
              <w:r w:rsidRPr="00A1115A" w:rsidDel="00393107">
                <w:delText xml:space="preserve">≤ </w:delText>
              </w:r>
              <w:r w:rsidDel="00393107">
                <w:delText>[</w:delText>
              </w:r>
              <w:r w:rsidDel="00393107">
                <w:rPr>
                  <w:lang w:val="en-CA"/>
                </w:rPr>
                <w:delText>2.5]</w:delText>
              </w:r>
            </w:del>
          </w:p>
        </w:tc>
        <w:tc>
          <w:tcPr>
            <w:tcW w:w="1996" w:type="dxa"/>
            <w:tcBorders>
              <w:top w:val="single" w:sz="4" w:space="0" w:color="auto"/>
              <w:left w:val="single" w:sz="4" w:space="0" w:color="auto"/>
              <w:bottom w:val="single" w:sz="4" w:space="0" w:color="auto"/>
              <w:right w:val="single" w:sz="4" w:space="0" w:color="auto"/>
            </w:tcBorders>
            <w:hideMark/>
          </w:tcPr>
          <w:p w14:paraId="1E012D1F" w14:textId="52E74333" w:rsidR="0051120C" w:rsidRPr="00A1115A" w:rsidDel="00393107" w:rsidRDefault="0051120C" w:rsidP="00771C99">
            <w:pPr>
              <w:pStyle w:val="TAC"/>
              <w:rPr>
                <w:del w:id="43" w:author="Huawei" w:date="2021-11-10T00:31:00Z"/>
                <w:lang w:val="x-none"/>
              </w:rPr>
            </w:pPr>
            <w:del w:id="44" w:author="Huawei" w:date="2021-11-10T00:31:00Z">
              <w:r w:rsidRPr="00A1115A" w:rsidDel="00393107">
                <w:delText xml:space="preserve">≤ </w:delText>
              </w:r>
              <w:r w:rsidDel="00393107">
                <w:rPr>
                  <w:lang w:val="en-CA"/>
                </w:rPr>
                <w:delText>0</w:delText>
              </w:r>
              <w:r w:rsidRPr="00A1115A" w:rsidDel="00393107">
                <w:rPr>
                  <w:lang w:val="en-CA"/>
                </w:rPr>
                <w:delText>.5</w:delText>
              </w:r>
            </w:del>
          </w:p>
        </w:tc>
      </w:tr>
      <w:tr w:rsidR="0051120C" w:rsidRPr="00A1115A" w:rsidDel="00393107" w14:paraId="0A9A3AF7" w14:textId="3FE29A59" w:rsidTr="00771C99">
        <w:trPr>
          <w:jc w:val="center"/>
          <w:del w:id="45" w:author="Huawei" w:date="2021-11-10T00:31:00Z"/>
        </w:trPr>
        <w:tc>
          <w:tcPr>
            <w:tcW w:w="1153" w:type="dxa"/>
            <w:tcBorders>
              <w:top w:val="nil"/>
              <w:left w:val="single" w:sz="4" w:space="0" w:color="auto"/>
              <w:bottom w:val="nil"/>
              <w:right w:val="single" w:sz="4" w:space="0" w:color="auto"/>
            </w:tcBorders>
            <w:shd w:val="clear" w:color="auto" w:fill="auto"/>
            <w:hideMark/>
          </w:tcPr>
          <w:p w14:paraId="04328B42" w14:textId="4C4E5433" w:rsidR="0051120C" w:rsidRPr="00A1115A" w:rsidDel="00393107" w:rsidRDefault="0051120C" w:rsidP="00771C99">
            <w:pPr>
              <w:pStyle w:val="TAC"/>
              <w:rPr>
                <w:del w:id="46"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22151422" w14:textId="684E4497" w:rsidR="0051120C" w:rsidRPr="00A1115A" w:rsidDel="00393107" w:rsidRDefault="0051120C" w:rsidP="00771C99">
            <w:pPr>
              <w:pStyle w:val="TAC"/>
              <w:rPr>
                <w:del w:id="47" w:author="Huawei" w:date="2021-11-10T00:31:00Z"/>
              </w:rPr>
            </w:pPr>
            <w:del w:id="48" w:author="Huawei" w:date="2021-11-10T00:31:00Z">
              <w:r w:rsidRPr="00A1115A" w:rsidDel="00393107">
                <w:delText>16 QAM</w:delText>
              </w:r>
            </w:del>
          </w:p>
        </w:tc>
        <w:tc>
          <w:tcPr>
            <w:tcW w:w="2098" w:type="dxa"/>
            <w:tcBorders>
              <w:top w:val="single" w:sz="4" w:space="0" w:color="auto"/>
              <w:left w:val="single" w:sz="4" w:space="0" w:color="auto"/>
              <w:bottom w:val="single" w:sz="4" w:space="0" w:color="auto"/>
              <w:right w:val="single" w:sz="4" w:space="0" w:color="auto"/>
            </w:tcBorders>
            <w:hideMark/>
          </w:tcPr>
          <w:p w14:paraId="1DB215D3" w14:textId="64333EE2" w:rsidR="0051120C" w:rsidRPr="00A1115A" w:rsidDel="00393107" w:rsidRDefault="0051120C" w:rsidP="00771C99">
            <w:pPr>
              <w:pStyle w:val="TAC"/>
              <w:rPr>
                <w:del w:id="49" w:author="Huawei" w:date="2021-11-10T00:31:00Z"/>
                <w:lang w:val="x-none"/>
              </w:rPr>
            </w:pPr>
            <w:del w:id="50"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53FBFF57" w14:textId="6298D004" w:rsidR="0051120C" w:rsidRPr="00A1115A" w:rsidDel="00393107" w:rsidRDefault="0051120C" w:rsidP="00771C99">
            <w:pPr>
              <w:pStyle w:val="TAC"/>
              <w:rPr>
                <w:del w:id="51" w:author="Huawei" w:date="2021-11-10T00:31:00Z"/>
                <w:lang w:val="x-none"/>
              </w:rPr>
            </w:pPr>
            <w:del w:id="52" w:author="Huawei" w:date="2021-11-10T00:31:00Z">
              <w:r w:rsidRPr="00A1115A" w:rsidDel="00393107">
                <w:delText xml:space="preserve">≤ </w:delText>
              </w:r>
              <w:r w:rsidDel="00393107">
                <w:delText>[</w:delText>
              </w:r>
              <w:r w:rsidDel="00393107">
                <w:rPr>
                  <w:lang w:val="en-CA"/>
                </w:rPr>
                <w:delText>3.5]</w:delText>
              </w:r>
            </w:del>
          </w:p>
        </w:tc>
        <w:tc>
          <w:tcPr>
            <w:tcW w:w="1996" w:type="dxa"/>
            <w:tcBorders>
              <w:top w:val="single" w:sz="4" w:space="0" w:color="auto"/>
              <w:left w:val="single" w:sz="4" w:space="0" w:color="auto"/>
              <w:bottom w:val="single" w:sz="4" w:space="0" w:color="auto"/>
              <w:right w:val="single" w:sz="4" w:space="0" w:color="auto"/>
            </w:tcBorders>
            <w:hideMark/>
          </w:tcPr>
          <w:p w14:paraId="057F9595" w14:textId="366E4890" w:rsidR="0051120C" w:rsidRPr="00A1115A" w:rsidDel="00393107" w:rsidRDefault="0051120C" w:rsidP="00771C99">
            <w:pPr>
              <w:pStyle w:val="TAC"/>
              <w:rPr>
                <w:del w:id="53" w:author="Huawei" w:date="2021-11-10T00:31:00Z"/>
                <w:lang w:val="x-none"/>
              </w:rPr>
            </w:pPr>
            <w:del w:id="54" w:author="Huawei" w:date="2021-11-10T00:31:00Z">
              <w:r w:rsidRPr="00A1115A" w:rsidDel="00393107">
                <w:delText xml:space="preserve">≤ </w:delText>
              </w:r>
              <w:r w:rsidDel="00393107">
                <w:rPr>
                  <w:lang w:val="en-CA"/>
                </w:rPr>
                <w:delText>1</w:delText>
              </w:r>
              <w:r w:rsidRPr="00A1115A" w:rsidDel="00393107">
                <w:rPr>
                  <w:lang w:val="en-CA"/>
                </w:rPr>
                <w:delText>.5</w:delText>
              </w:r>
            </w:del>
          </w:p>
        </w:tc>
      </w:tr>
      <w:tr w:rsidR="0051120C" w:rsidRPr="00A1115A" w:rsidDel="00393107" w14:paraId="5D41D539" w14:textId="2F6D63C9" w:rsidTr="00771C99">
        <w:trPr>
          <w:jc w:val="center"/>
          <w:del w:id="55" w:author="Huawei" w:date="2021-11-10T00:31:00Z"/>
        </w:trPr>
        <w:tc>
          <w:tcPr>
            <w:tcW w:w="1153" w:type="dxa"/>
            <w:tcBorders>
              <w:top w:val="nil"/>
              <w:left w:val="single" w:sz="4" w:space="0" w:color="auto"/>
              <w:bottom w:val="nil"/>
              <w:right w:val="single" w:sz="4" w:space="0" w:color="auto"/>
            </w:tcBorders>
            <w:shd w:val="clear" w:color="auto" w:fill="auto"/>
            <w:hideMark/>
          </w:tcPr>
          <w:p w14:paraId="59D4D44B" w14:textId="73482098" w:rsidR="0051120C" w:rsidRPr="00A1115A" w:rsidDel="00393107" w:rsidRDefault="0051120C" w:rsidP="00771C99">
            <w:pPr>
              <w:pStyle w:val="TAC"/>
              <w:rPr>
                <w:del w:id="56"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54E134C9" w14:textId="69BF2DCA" w:rsidR="0051120C" w:rsidRPr="00A1115A" w:rsidDel="00393107" w:rsidRDefault="0051120C" w:rsidP="00771C99">
            <w:pPr>
              <w:pStyle w:val="TAC"/>
              <w:rPr>
                <w:del w:id="57" w:author="Huawei" w:date="2021-11-10T00:31:00Z"/>
              </w:rPr>
            </w:pPr>
            <w:del w:id="58" w:author="Huawei" w:date="2021-11-10T00:31:00Z">
              <w:r w:rsidRPr="00A1115A" w:rsidDel="00393107">
                <w:delText>64 QAM</w:delText>
              </w:r>
            </w:del>
          </w:p>
        </w:tc>
        <w:tc>
          <w:tcPr>
            <w:tcW w:w="2098" w:type="dxa"/>
            <w:tcBorders>
              <w:top w:val="single" w:sz="4" w:space="0" w:color="auto"/>
              <w:left w:val="single" w:sz="4" w:space="0" w:color="auto"/>
              <w:bottom w:val="single" w:sz="4" w:space="0" w:color="auto"/>
              <w:right w:val="single" w:sz="4" w:space="0" w:color="auto"/>
            </w:tcBorders>
            <w:hideMark/>
          </w:tcPr>
          <w:p w14:paraId="5EB2E04E" w14:textId="486B32AB" w:rsidR="0051120C" w:rsidRPr="00A1115A" w:rsidDel="00393107" w:rsidRDefault="0051120C" w:rsidP="00771C99">
            <w:pPr>
              <w:pStyle w:val="TAC"/>
              <w:rPr>
                <w:del w:id="59" w:author="Huawei" w:date="2021-11-10T00:31:00Z"/>
                <w:lang w:val="x-none"/>
              </w:rPr>
            </w:pPr>
            <w:del w:id="60"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0F53EFA6" w14:textId="3CEFABB4" w:rsidR="0051120C" w:rsidRPr="00A1115A" w:rsidDel="00393107" w:rsidRDefault="0051120C" w:rsidP="00771C99">
            <w:pPr>
              <w:pStyle w:val="TAC"/>
              <w:rPr>
                <w:del w:id="61" w:author="Huawei" w:date="2021-11-10T00:31:00Z"/>
                <w:lang w:val="x-none"/>
              </w:rPr>
            </w:pPr>
            <w:del w:id="62" w:author="Huawei" w:date="2021-11-10T00:31:00Z">
              <w:r w:rsidRPr="00A1115A" w:rsidDel="00393107">
                <w:delText xml:space="preserve">≤ </w:delText>
              </w:r>
              <w:r w:rsidDel="00393107">
                <w:delText>[</w:delText>
              </w:r>
              <w:r w:rsidDel="00393107">
                <w:rPr>
                  <w:lang w:val="en-CA"/>
                </w:rPr>
                <w:delText>4]</w:delText>
              </w:r>
            </w:del>
          </w:p>
        </w:tc>
        <w:tc>
          <w:tcPr>
            <w:tcW w:w="1996" w:type="dxa"/>
            <w:tcBorders>
              <w:top w:val="single" w:sz="4" w:space="0" w:color="auto"/>
              <w:left w:val="single" w:sz="4" w:space="0" w:color="auto"/>
              <w:bottom w:val="single" w:sz="4" w:space="0" w:color="auto"/>
              <w:right w:val="single" w:sz="4" w:space="0" w:color="auto"/>
            </w:tcBorders>
          </w:tcPr>
          <w:p w14:paraId="221D6895" w14:textId="63C248BD" w:rsidR="0051120C" w:rsidRPr="00A1115A" w:rsidDel="00393107" w:rsidRDefault="0051120C" w:rsidP="00771C99">
            <w:pPr>
              <w:pStyle w:val="TAC"/>
              <w:rPr>
                <w:del w:id="63" w:author="Huawei" w:date="2021-11-10T00:31:00Z"/>
                <w:lang w:val="x-none"/>
              </w:rPr>
            </w:pPr>
            <w:del w:id="64" w:author="Huawei" w:date="2021-11-10T00:31:00Z">
              <w:r w:rsidRPr="00A1115A" w:rsidDel="00393107">
                <w:delText xml:space="preserve">≤ </w:delText>
              </w:r>
              <w:r w:rsidDel="00393107">
                <w:rPr>
                  <w:lang w:val="en-CA"/>
                </w:rPr>
                <w:delText>3.5</w:delText>
              </w:r>
            </w:del>
          </w:p>
        </w:tc>
      </w:tr>
      <w:tr w:rsidR="0051120C" w:rsidRPr="00A1115A" w:rsidDel="00393107" w14:paraId="2E898A0B" w14:textId="5FA88B24" w:rsidTr="00771C99">
        <w:trPr>
          <w:jc w:val="center"/>
          <w:del w:id="65" w:author="Huawei" w:date="2021-11-10T00:31:00Z"/>
        </w:trPr>
        <w:tc>
          <w:tcPr>
            <w:tcW w:w="1153" w:type="dxa"/>
            <w:tcBorders>
              <w:top w:val="nil"/>
              <w:left w:val="single" w:sz="4" w:space="0" w:color="auto"/>
              <w:bottom w:val="single" w:sz="4" w:space="0" w:color="auto"/>
              <w:right w:val="single" w:sz="4" w:space="0" w:color="auto"/>
            </w:tcBorders>
            <w:shd w:val="clear" w:color="auto" w:fill="auto"/>
            <w:hideMark/>
          </w:tcPr>
          <w:p w14:paraId="419DD548" w14:textId="1299E9CB" w:rsidR="0051120C" w:rsidRPr="00A1115A" w:rsidDel="00393107" w:rsidRDefault="0051120C" w:rsidP="00771C99">
            <w:pPr>
              <w:pStyle w:val="TAC"/>
              <w:rPr>
                <w:del w:id="66"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5F0C025F" w14:textId="6DC16A78" w:rsidR="0051120C" w:rsidRPr="00A1115A" w:rsidDel="00393107" w:rsidRDefault="0051120C" w:rsidP="00771C99">
            <w:pPr>
              <w:pStyle w:val="TAC"/>
              <w:rPr>
                <w:del w:id="67" w:author="Huawei" w:date="2021-11-10T00:31:00Z"/>
              </w:rPr>
            </w:pPr>
            <w:del w:id="68" w:author="Huawei" w:date="2021-11-10T00:31:00Z">
              <w:r w:rsidRPr="00A1115A" w:rsidDel="00393107">
                <w:rPr>
                  <w:lang w:eastAsia="zh-CN"/>
                </w:rPr>
                <w:delText>256</w:delText>
              </w:r>
              <w:r w:rsidRPr="00A1115A" w:rsidDel="00393107">
                <w:delText xml:space="preserve"> QAM</w:delText>
              </w:r>
            </w:del>
          </w:p>
        </w:tc>
        <w:tc>
          <w:tcPr>
            <w:tcW w:w="2098" w:type="dxa"/>
            <w:tcBorders>
              <w:top w:val="single" w:sz="4" w:space="0" w:color="auto"/>
              <w:left w:val="single" w:sz="4" w:space="0" w:color="auto"/>
              <w:bottom w:val="single" w:sz="4" w:space="0" w:color="auto"/>
              <w:right w:val="single" w:sz="4" w:space="0" w:color="auto"/>
            </w:tcBorders>
            <w:hideMark/>
          </w:tcPr>
          <w:p w14:paraId="6AC3E0D5" w14:textId="3D32C1C6" w:rsidR="0051120C" w:rsidRPr="00A1115A" w:rsidDel="00393107" w:rsidRDefault="0051120C" w:rsidP="00771C99">
            <w:pPr>
              <w:pStyle w:val="TAC"/>
              <w:rPr>
                <w:del w:id="69" w:author="Huawei" w:date="2021-11-10T00:31:00Z"/>
                <w:lang w:val="x-none"/>
              </w:rPr>
            </w:pPr>
            <w:del w:id="70" w:author="Huawei" w:date="2021-11-10T00:31:00Z">
              <w:r w:rsidRPr="00A1115A" w:rsidDel="00393107">
                <w:delText xml:space="preserve">≤ </w:delText>
              </w:r>
              <w:r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tcPr>
          <w:p w14:paraId="779541EA" w14:textId="53D7D4BA" w:rsidR="0051120C" w:rsidRPr="00A1115A" w:rsidDel="00393107" w:rsidRDefault="0051120C" w:rsidP="00771C99">
            <w:pPr>
              <w:pStyle w:val="TAC"/>
              <w:rPr>
                <w:del w:id="71" w:author="Huawei" w:date="2021-11-10T00:31:00Z"/>
                <w:lang w:val="x-none"/>
              </w:rPr>
            </w:pPr>
            <w:del w:id="72" w:author="Huawei" w:date="2021-11-10T00:31:00Z">
              <w:r w:rsidRPr="00A1115A" w:rsidDel="00393107">
                <w:delText xml:space="preserve">≤ </w:delText>
              </w:r>
              <w:r w:rsidDel="00393107">
                <w:rPr>
                  <w:lang w:val="en-CA"/>
                </w:rPr>
                <w:delText>6</w:delText>
              </w:r>
              <w:r w:rsidRPr="00A1115A" w:rsidDel="00393107">
                <w:rPr>
                  <w:lang w:val="en-CA"/>
                </w:rPr>
                <w:delText>.5</w:delText>
              </w:r>
            </w:del>
          </w:p>
        </w:tc>
        <w:tc>
          <w:tcPr>
            <w:tcW w:w="1996" w:type="dxa"/>
            <w:tcBorders>
              <w:top w:val="single" w:sz="4" w:space="0" w:color="auto"/>
              <w:left w:val="single" w:sz="4" w:space="0" w:color="auto"/>
              <w:bottom w:val="single" w:sz="4" w:space="0" w:color="auto"/>
              <w:right w:val="single" w:sz="4" w:space="0" w:color="auto"/>
            </w:tcBorders>
          </w:tcPr>
          <w:p w14:paraId="340E957C" w14:textId="109FDB30" w:rsidR="0051120C" w:rsidRPr="00A1115A" w:rsidDel="00393107" w:rsidRDefault="0051120C" w:rsidP="00771C99">
            <w:pPr>
              <w:pStyle w:val="TAC"/>
              <w:rPr>
                <w:del w:id="73" w:author="Huawei" w:date="2021-11-10T00:31:00Z"/>
                <w:lang w:val="x-none"/>
              </w:rPr>
            </w:pPr>
            <w:del w:id="74" w:author="Huawei" w:date="2021-11-10T00:31:00Z">
              <w:r w:rsidRPr="00A1115A" w:rsidDel="00393107">
                <w:delText xml:space="preserve">≤ </w:delText>
              </w:r>
              <w:r w:rsidDel="00393107">
                <w:delText>[</w:delText>
              </w:r>
              <w:r w:rsidDel="00393107">
                <w:rPr>
                  <w:lang w:val="en-CA"/>
                </w:rPr>
                <w:delText>6.5]</w:delText>
              </w:r>
            </w:del>
          </w:p>
        </w:tc>
      </w:tr>
      <w:tr w:rsidR="0051120C" w:rsidRPr="00A1115A" w:rsidDel="00393107" w14:paraId="24190950" w14:textId="3D2403A3" w:rsidTr="00771C99">
        <w:trPr>
          <w:jc w:val="center"/>
          <w:del w:id="75" w:author="Huawei" w:date="2021-11-10T00:31:00Z"/>
        </w:trPr>
        <w:tc>
          <w:tcPr>
            <w:tcW w:w="1153" w:type="dxa"/>
            <w:tcBorders>
              <w:top w:val="single" w:sz="4" w:space="0" w:color="auto"/>
              <w:left w:val="single" w:sz="4" w:space="0" w:color="auto"/>
              <w:bottom w:val="nil"/>
              <w:right w:val="single" w:sz="4" w:space="0" w:color="auto"/>
            </w:tcBorders>
            <w:shd w:val="clear" w:color="auto" w:fill="auto"/>
            <w:hideMark/>
          </w:tcPr>
          <w:p w14:paraId="6D819339" w14:textId="65858BB4" w:rsidR="0051120C" w:rsidRPr="00A1115A" w:rsidDel="00393107" w:rsidRDefault="0051120C" w:rsidP="00771C99">
            <w:pPr>
              <w:pStyle w:val="TAC"/>
              <w:rPr>
                <w:del w:id="76" w:author="Huawei" w:date="2021-11-10T00:31:00Z"/>
                <w:lang w:eastAsia="zh-CN"/>
              </w:rPr>
            </w:pPr>
            <w:del w:id="77" w:author="Huawei" w:date="2021-11-10T00:31:00Z">
              <w:r w:rsidRPr="00A1115A" w:rsidDel="00393107">
                <w:delText>CP-OFDM</w:delText>
              </w:r>
            </w:del>
          </w:p>
        </w:tc>
        <w:tc>
          <w:tcPr>
            <w:tcW w:w="1154" w:type="dxa"/>
            <w:tcBorders>
              <w:top w:val="single" w:sz="4" w:space="0" w:color="auto"/>
              <w:left w:val="single" w:sz="4" w:space="0" w:color="auto"/>
              <w:bottom w:val="single" w:sz="4" w:space="0" w:color="auto"/>
              <w:right w:val="single" w:sz="4" w:space="0" w:color="auto"/>
            </w:tcBorders>
          </w:tcPr>
          <w:p w14:paraId="1EF9D9A3" w14:textId="6882E320" w:rsidR="0051120C" w:rsidRPr="00A1115A" w:rsidDel="00393107" w:rsidRDefault="0051120C" w:rsidP="00771C99">
            <w:pPr>
              <w:pStyle w:val="TAC"/>
              <w:rPr>
                <w:del w:id="78" w:author="Huawei" w:date="2021-11-10T00:31:00Z"/>
                <w:lang w:eastAsia="zh-CN"/>
              </w:rPr>
            </w:pPr>
            <w:del w:id="79" w:author="Huawei" w:date="2021-11-10T00:31:00Z">
              <w:r w:rsidRPr="00A1115A" w:rsidDel="00393107">
                <w:delText>QPSK</w:delText>
              </w:r>
            </w:del>
          </w:p>
        </w:tc>
        <w:tc>
          <w:tcPr>
            <w:tcW w:w="2098" w:type="dxa"/>
            <w:tcBorders>
              <w:top w:val="single" w:sz="4" w:space="0" w:color="auto"/>
              <w:left w:val="single" w:sz="4" w:space="0" w:color="auto"/>
              <w:bottom w:val="single" w:sz="4" w:space="0" w:color="auto"/>
              <w:right w:val="single" w:sz="4" w:space="0" w:color="auto"/>
            </w:tcBorders>
            <w:hideMark/>
          </w:tcPr>
          <w:p w14:paraId="721EF34A" w14:textId="5BA16E4D" w:rsidR="0051120C" w:rsidRPr="00A1115A" w:rsidDel="00393107" w:rsidRDefault="0051120C" w:rsidP="00771C99">
            <w:pPr>
              <w:pStyle w:val="TAC"/>
              <w:rPr>
                <w:del w:id="80" w:author="Huawei" w:date="2021-11-10T00:31:00Z"/>
                <w:lang w:val="x-none"/>
              </w:rPr>
            </w:pPr>
            <w:del w:id="81"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28685D1D" w14:textId="56175B24" w:rsidR="0051120C" w:rsidRPr="00A1115A" w:rsidDel="00393107" w:rsidRDefault="0051120C" w:rsidP="00771C99">
            <w:pPr>
              <w:pStyle w:val="TAC"/>
              <w:rPr>
                <w:del w:id="82" w:author="Huawei" w:date="2021-11-10T00:31:00Z"/>
                <w:lang w:val="x-none"/>
              </w:rPr>
            </w:pPr>
            <w:del w:id="83" w:author="Huawei" w:date="2021-11-10T00:31:00Z">
              <w:r w:rsidRPr="00A1115A" w:rsidDel="00393107">
                <w:delText xml:space="preserve">≤ </w:delText>
              </w:r>
              <w:r w:rsidDel="00393107">
                <w:delText>[</w:delText>
              </w:r>
              <w:r w:rsidDel="00393107">
                <w:rPr>
                  <w:lang w:val="en-CA"/>
                </w:rPr>
                <w:delText>4.5]</w:delText>
              </w:r>
            </w:del>
          </w:p>
        </w:tc>
        <w:tc>
          <w:tcPr>
            <w:tcW w:w="1996" w:type="dxa"/>
            <w:tcBorders>
              <w:top w:val="single" w:sz="4" w:space="0" w:color="auto"/>
              <w:left w:val="single" w:sz="4" w:space="0" w:color="auto"/>
              <w:bottom w:val="single" w:sz="4" w:space="0" w:color="auto"/>
              <w:right w:val="single" w:sz="4" w:space="0" w:color="auto"/>
            </w:tcBorders>
            <w:hideMark/>
          </w:tcPr>
          <w:p w14:paraId="46C8E57F" w14:textId="1769490C" w:rsidR="0051120C" w:rsidRPr="00A1115A" w:rsidDel="00393107" w:rsidRDefault="0051120C" w:rsidP="00771C99">
            <w:pPr>
              <w:pStyle w:val="TAC"/>
              <w:rPr>
                <w:del w:id="84" w:author="Huawei" w:date="2021-11-10T00:31:00Z"/>
                <w:lang w:val="x-none"/>
              </w:rPr>
            </w:pPr>
            <w:del w:id="85" w:author="Huawei" w:date="2021-11-10T00:31:00Z">
              <w:r w:rsidRPr="00A1115A" w:rsidDel="00393107">
                <w:delText>≤</w:delText>
              </w:r>
              <w:r w:rsidRPr="00A1115A" w:rsidDel="00393107">
                <w:rPr>
                  <w:lang w:val="en-CA"/>
                </w:rPr>
                <w:delText xml:space="preserve"> </w:delText>
              </w:r>
              <w:r w:rsidDel="00393107">
                <w:rPr>
                  <w:lang w:val="en-CA"/>
                </w:rPr>
                <w:delText>2</w:delText>
              </w:r>
            </w:del>
          </w:p>
        </w:tc>
      </w:tr>
      <w:tr w:rsidR="0051120C" w:rsidRPr="00A1115A" w:rsidDel="00393107" w14:paraId="201E2EBD" w14:textId="5E60E270" w:rsidTr="00771C99">
        <w:trPr>
          <w:jc w:val="center"/>
          <w:del w:id="86" w:author="Huawei" w:date="2021-11-10T00:31:00Z"/>
        </w:trPr>
        <w:tc>
          <w:tcPr>
            <w:tcW w:w="1153" w:type="dxa"/>
            <w:tcBorders>
              <w:top w:val="nil"/>
              <w:left w:val="single" w:sz="4" w:space="0" w:color="auto"/>
              <w:bottom w:val="nil"/>
              <w:right w:val="single" w:sz="4" w:space="0" w:color="auto"/>
            </w:tcBorders>
            <w:shd w:val="clear" w:color="auto" w:fill="auto"/>
            <w:hideMark/>
          </w:tcPr>
          <w:p w14:paraId="6F87032C" w14:textId="29AC597C" w:rsidR="0051120C" w:rsidRPr="00A1115A" w:rsidDel="00393107" w:rsidRDefault="0051120C" w:rsidP="00771C99">
            <w:pPr>
              <w:pStyle w:val="TAC"/>
              <w:rPr>
                <w:del w:id="87" w:author="Huawei" w:date="2021-11-10T00:31: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2991A945" w14:textId="7B458088" w:rsidR="0051120C" w:rsidRPr="00A1115A" w:rsidDel="00393107" w:rsidRDefault="0051120C" w:rsidP="00771C99">
            <w:pPr>
              <w:pStyle w:val="TAC"/>
              <w:rPr>
                <w:del w:id="88" w:author="Huawei" w:date="2021-11-10T00:31:00Z"/>
                <w:lang w:eastAsia="zh-CN"/>
              </w:rPr>
            </w:pPr>
            <w:del w:id="89" w:author="Huawei" w:date="2021-11-10T00:31:00Z">
              <w:r w:rsidRPr="00A1115A" w:rsidDel="00393107">
                <w:delText>16 QAM</w:delText>
              </w:r>
            </w:del>
          </w:p>
        </w:tc>
        <w:tc>
          <w:tcPr>
            <w:tcW w:w="2098" w:type="dxa"/>
            <w:tcBorders>
              <w:top w:val="single" w:sz="4" w:space="0" w:color="auto"/>
              <w:left w:val="single" w:sz="4" w:space="0" w:color="auto"/>
              <w:bottom w:val="single" w:sz="4" w:space="0" w:color="auto"/>
              <w:right w:val="single" w:sz="4" w:space="0" w:color="auto"/>
            </w:tcBorders>
            <w:hideMark/>
          </w:tcPr>
          <w:p w14:paraId="54178053" w14:textId="69AE3814" w:rsidR="0051120C" w:rsidRPr="00A1115A" w:rsidDel="00393107" w:rsidRDefault="0051120C" w:rsidP="00771C99">
            <w:pPr>
              <w:pStyle w:val="TAC"/>
              <w:rPr>
                <w:del w:id="90" w:author="Huawei" w:date="2021-11-10T00:31:00Z"/>
                <w:lang w:val="x-none"/>
              </w:rPr>
            </w:pPr>
            <w:del w:id="91"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24A2DC33" w14:textId="0FC5B35D" w:rsidR="0051120C" w:rsidRPr="00A1115A" w:rsidDel="00393107" w:rsidRDefault="0051120C" w:rsidP="00771C99">
            <w:pPr>
              <w:pStyle w:val="TAC"/>
              <w:rPr>
                <w:del w:id="92" w:author="Huawei" w:date="2021-11-10T00:31:00Z"/>
                <w:lang w:val="en-US"/>
              </w:rPr>
            </w:pPr>
            <w:del w:id="93" w:author="Huawei" w:date="2021-11-10T00:31:00Z">
              <w:r w:rsidRPr="00A1115A" w:rsidDel="00393107">
                <w:delText xml:space="preserve">≤ </w:delText>
              </w:r>
              <w:r w:rsidDel="00393107">
                <w:delText>[</w:delText>
              </w:r>
              <w:r w:rsidDel="00393107">
                <w:rPr>
                  <w:lang w:val="en-US"/>
                </w:rPr>
                <w:delText>4.5]</w:delText>
              </w:r>
            </w:del>
          </w:p>
        </w:tc>
        <w:tc>
          <w:tcPr>
            <w:tcW w:w="1996" w:type="dxa"/>
            <w:tcBorders>
              <w:top w:val="single" w:sz="4" w:space="0" w:color="auto"/>
              <w:left w:val="single" w:sz="4" w:space="0" w:color="auto"/>
              <w:bottom w:val="single" w:sz="4" w:space="0" w:color="auto"/>
              <w:right w:val="single" w:sz="4" w:space="0" w:color="auto"/>
            </w:tcBorders>
            <w:hideMark/>
          </w:tcPr>
          <w:p w14:paraId="16E66786" w14:textId="3ECD2067" w:rsidR="0051120C" w:rsidRPr="00A1115A" w:rsidDel="00393107" w:rsidRDefault="0051120C" w:rsidP="00771C99">
            <w:pPr>
              <w:pStyle w:val="TAC"/>
              <w:rPr>
                <w:del w:id="94" w:author="Huawei" w:date="2021-11-10T00:31:00Z"/>
                <w:lang w:val="x-none"/>
              </w:rPr>
            </w:pPr>
            <w:del w:id="95" w:author="Huawei" w:date="2021-11-10T00:31:00Z">
              <w:r w:rsidRPr="00A1115A" w:rsidDel="00393107">
                <w:delText xml:space="preserve">≤ </w:delText>
              </w:r>
              <w:r w:rsidDel="00393107">
                <w:rPr>
                  <w:lang w:val="en-CA"/>
                </w:rPr>
                <w:delText>2</w:delText>
              </w:r>
              <w:r w:rsidRPr="00A1115A" w:rsidDel="00393107">
                <w:rPr>
                  <w:lang w:val="en-CA"/>
                </w:rPr>
                <w:delText>.5</w:delText>
              </w:r>
            </w:del>
          </w:p>
        </w:tc>
      </w:tr>
      <w:tr w:rsidR="0051120C" w:rsidRPr="00A1115A" w:rsidDel="00393107" w14:paraId="6E563E09" w14:textId="27154A12" w:rsidTr="00771C99">
        <w:trPr>
          <w:jc w:val="center"/>
          <w:del w:id="96" w:author="Huawei" w:date="2021-11-10T00:31:00Z"/>
        </w:trPr>
        <w:tc>
          <w:tcPr>
            <w:tcW w:w="1153" w:type="dxa"/>
            <w:tcBorders>
              <w:top w:val="nil"/>
              <w:left w:val="single" w:sz="4" w:space="0" w:color="auto"/>
              <w:bottom w:val="nil"/>
              <w:right w:val="single" w:sz="4" w:space="0" w:color="auto"/>
            </w:tcBorders>
            <w:shd w:val="clear" w:color="auto" w:fill="auto"/>
            <w:hideMark/>
          </w:tcPr>
          <w:p w14:paraId="40F3BED5" w14:textId="45DBC66B" w:rsidR="0051120C" w:rsidRPr="00A1115A" w:rsidDel="00393107" w:rsidRDefault="0051120C" w:rsidP="00771C99">
            <w:pPr>
              <w:pStyle w:val="TAC"/>
              <w:rPr>
                <w:del w:id="97" w:author="Huawei" w:date="2021-11-10T00:31:00Z"/>
                <w:rFonts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61ECD7BB" w14:textId="495FBD00" w:rsidR="0051120C" w:rsidRPr="00A1115A" w:rsidDel="00393107" w:rsidRDefault="0051120C" w:rsidP="00771C99">
            <w:pPr>
              <w:pStyle w:val="TAC"/>
              <w:rPr>
                <w:del w:id="98" w:author="Huawei" w:date="2021-11-10T00:31:00Z"/>
              </w:rPr>
            </w:pPr>
            <w:del w:id="99" w:author="Huawei" w:date="2021-11-10T00:31:00Z">
              <w:r w:rsidRPr="00A1115A" w:rsidDel="00393107">
                <w:rPr>
                  <w:lang w:eastAsia="zh-CN"/>
                </w:rPr>
                <w:delText>64</w:delText>
              </w:r>
              <w:r w:rsidRPr="00A1115A" w:rsidDel="00393107">
                <w:delText xml:space="preserve"> QAM</w:delText>
              </w:r>
            </w:del>
          </w:p>
        </w:tc>
        <w:tc>
          <w:tcPr>
            <w:tcW w:w="2098" w:type="dxa"/>
            <w:tcBorders>
              <w:top w:val="single" w:sz="4" w:space="0" w:color="auto"/>
              <w:left w:val="single" w:sz="4" w:space="0" w:color="auto"/>
              <w:bottom w:val="single" w:sz="4" w:space="0" w:color="auto"/>
              <w:right w:val="single" w:sz="4" w:space="0" w:color="auto"/>
            </w:tcBorders>
            <w:hideMark/>
          </w:tcPr>
          <w:p w14:paraId="561CFF6B" w14:textId="044C35F9" w:rsidR="0051120C" w:rsidRPr="00A1115A" w:rsidDel="00393107" w:rsidRDefault="0051120C" w:rsidP="00771C99">
            <w:pPr>
              <w:pStyle w:val="TAC"/>
              <w:rPr>
                <w:del w:id="100" w:author="Huawei" w:date="2021-11-10T00:31:00Z"/>
                <w:lang w:val="x-none"/>
              </w:rPr>
            </w:pPr>
            <w:del w:id="101" w:author="Huawei" w:date="2021-11-10T00:31:00Z">
              <w:r w:rsidRPr="00A1115A" w:rsidDel="00393107">
                <w:delText xml:space="preserve">≤ </w:delText>
              </w:r>
              <w:r w:rsidRPr="00A1115A" w:rsidDel="00393107">
                <w:rPr>
                  <w:lang w:val="en-CA"/>
                </w:rPr>
                <w:delText>6.5</w:delText>
              </w:r>
            </w:del>
          </w:p>
        </w:tc>
        <w:tc>
          <w:tcPr>
            <w:tcW w:w="2161" w:type="dxa"/>
            <w:tcBorders>
              <w:top w:val="single" w:sz="4" w:space="0" w:color="auto"/>
              <w:left w:val="single" w:sz="4" w:space="0" w:color="auto"/>
              <w:bottom w:val="single" w:sz="4" w:space="0" w:color="auto"/>
              <w:right w:val="single" w:sz="4" w:space="0" w:color="auto"/>
            </w:tcBorders>
          </w:tcPr>
          <w:p w14:paraId="317F8796" w14:textId="4C9E36A0" w:rsidR="0051120C" w:rsidRPr="00A1115A" w:rsidDel="00393107" w:rsidRDefault="0051120C" w:rsidP="00771C99">
            <w:pPr>
              <w:pStyle w:val="TAC"/>
              <w:rPr>
                <w:del w:id="102" w:author="Huawei" w:date="2021-11-10T00:31:00Z"/>
                <w:lang w:val="en-US"/>
              </w:rPr>
            </w:pPr>
            <w:del w:id="103" w:author="Huawei" w:date="2021-11-10T00:31:00Z">
              <w:r w:rsidRPr="00A1115A" w:rsidDel="00393107">
                <w:delText xml:space="preserve">≤ </w:delText>
              </w:r>
              <w:r w:rsidDel="00393107">
                <w:delText>[</w:delText>
              </w:r>
              <w:r w:rsidDel="00393107">
                <w:rPr>
                  <w:lang w:val="en-US"/>
                </w:rPr>
                <w:delText>5]</w:delText>
              </w:r>
            </w:del>
          </w:p>
        </w:tc>
        <w:tc>
          <w:tcPr>
            <w:tcW w:w="1996" w:type="dxa"/>
            <w:tcBorders>
              <w:top w:val="single" w:sz="4" w:space="0" w:color="auto"/>
              <w:left w:val="single" w:sz="4" w:space="0" w:color="auto"/>
              <w:bottom w:val="single" w:sz="4" w:space="0" w:color="auto"/>
              <w:right w:val="single" w:sz="4" w:space="0" w:color="auto"/>
            </w:tcBorders>
          </w:tcPr>
          <w:p w14:paraId="0481458F" w14:textId="3A7EA1E3" w:rsidR="0051120C" w:rsidRPr="00A1115A" w:rsidDel="00393107" w:rsidRDefault="0051120C" w:rsidP="00771C99">
            <w:pPr>
              <w:pStyle w:val="TAC"/>
              <w:rPr>
                <w:del w:id="104" w:author="Huawei" w:date="2021-11-10T00:31:00Z"/>
                <w:lang w:val="x-none"/>
              </w:rPr>
            </w:pPr>
            <w:del w:id="105" w:author="Huawei" w:date="2021-11-10T00:31:00Z">
              <w:r w:rsidRPr="00A1115A" w:rsidDel="00393107">
                <w:delText>≤</w:delText>
              </w:r>
              <w:r w:rsidRPr="00A1115A" w:rsidDel="00393107">
                <w:rPr>
                  <w:lang w:val="en-CA"/>
                </w:rPr>
                <w:delText xml:space="preserve"> </w:delText>
              </w:r>
              <w:r w:rsidDel="00393107">
                <w:rPr>
                  <w:lang w:val="en-CA"/>
                </w:rPr>
                <w:delText>4.5</w:delText>
              </w:r>
            </w:del>
          </w:p>
        </w:tc>
      </w:tr>
      <w:tr w:rsidR="0051120C" w:rsidRPr="00A1115A" w:rsidDel="00393107" w14:paraId="195512C6" w14:textId="4C1C8A07" w:rsidTr="00771C99">
        <w:trPr>
          <w:jc w:val="center"/>
          <w:del w:id="106" w:author="Huawei" w:date="2021-11-10T00:31:00Z"/>
        </w:trPr>
        <w:tc>
          <w:tcPr>
            <w:tcW w:w="1153" w:type="dxa"/>
            <w:tcBorders>
              <w:top w:val="nil"/>
              <w:left w:val="single" w:sz="4" w:space="0" w:color="auto"/>
              <w:bottom w:val="single" w:sz="4" w:space="0" w:color="auto"/>
              <w:right w:val="single" w:sz="4" w:space="0" w:color="auto"/>
            </w:tcBorders>
            <w:shd w:val="clear" w:color="auto" w:fill="auto"/>
            <w:hideMark/>
          </w:tcPr>
          <w:p w14:paraId="7D96DD38" w14:textId="76C76EC0" w:rsidR="0051120C" w:rsidRPr="00A1115A" w:rsidDel="00393107" w:rsidRDefault="0051120C" w:rsidP="00771C99">
            <w:pPr>
              <w:pStyle w:val="TAC"/>
              <w:rPr>
                <w:del w:id="107" w:author="Huawei" w:date="2021-11-10T00:31: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1FB1BA96" w14:textId="3BA6E590" w:rsidR="0051120C" w:rsidRPr="00A1115A" w:rsidDel="00393107" w:rsidRDefault="0051120C" w:rsidP="00771C99">
            <w:pPr>
              <w:pStyle w:val="TAC"/>
              <w:rPr>
                <w:del w:id="108" w:author="Huawei" w:date="2021-11-10T00:31:00Z"/>
                <w:lang w:eastAsia="zh-CN"/>
              </w:rPr>
            </w:pPr>
            <w:del w:id="109" w:author="Huawei" w:date="2021-11-10T00:31:00Z">
              <w:r w:rsidRPr="00A1115A" w:rsidDel="00393107">
                <w:rPr>
                  <w:lang w:eastAsia="zh-CN"/>
                </w:rPr>
                <w:delText>256 QAM</w:delText>
              </w:r>
            </w:del>
          </w:p>
        </w:tc>
        <w:tc>
          <w:tcPr>
            <w:tcW w:w="2098" w:type="dxa"/>
            <w:tcBorders>
              <w:top w:val="single" w:sz="4" w:space="0" w:color="auto"/>
              <w:left w:val="single" w:sz="4" w:space="0" w:color="auto"/>
              <w:bottom w:val="single" w:sz="4" w:space="0" w:color="auto"/>
              <w:right w:val="single" w:sz="4" w:space="0" w:color="auto"/>
            </w:tcBorders>
            <w:hideMark/>
          </w:tcPr>
          <w:p w14:paraId="004FCF1C" w14:textId="616937DC" w:rsidR="0051120C" w:rsidRPr="00A1115A" w:rsidDel="00393107" w:rsidRDefault="0051120C" w:rsidP="00771C99">
            <w:pPr>
              <w:pStyle w:val="TAC"/>
              <w:rPr>
                <w:del w:id="110" w:author="Huawei" w:date="2021-11-10T00:31:00Z"/>
                <w:lang w:val="x-none"/>
              </w:rPr>
            </w:pPr>
            <w:del w:id="111" w:author="Huawei" w:date="2021-11-10T00:31:00Z">
              <w:r w:rsidRPr="00A1115A" w:rsidDel="00393107">
                <w:delText xml:space="preserve">≤ </w:delText>
              </w:r>
              <w:r w:rsidDel="00393107">
                <w:rPr>
                  <w:lang w:val="en-CA"/>
                </w:rPr>
                <w:delText>8</w:delText>
              </w:r>
              <w:r w:rsidRPr="00A1115A" w:rsidDel="00393107">
                <w:rPr>
                  <w:lang w:val="en-CA"/>
                </w:rPr>
                <w:delText>.5</w:delText>
              </w:r>
            </w:del>
          </w:p>
        </w:tc>
        <w:tc>
          <w:tcPr>
            <w:tcW w:w="2161" w:type="dxa"/>
            <w:tcBorders>
              <w:top w:val="single" w:sz="4" w:space="0" w:color="auto"/>
              <w:left w:val="single" w:sz="4" w:space="0" w:color="auto"/>
              <w:bottom w:val="single" w:sz="4" w:space="0" w:color="auto"/>
              <w:right w:val="single" w:sz="4" w:space="0" w:color="auto"/>
            </w:tcBorders>
          </w:tcPr>
          <w:p w14:paraId="10C904A5" w14:textId="1F2B4674" w:rsidR="0051120C" w:rsidRPr="00A1115A" w:rsidDel="00393107" w:rsidRDefault="0051120C" w:rsidP="00771C99">
            <w:pPr>
              <w:pStyle w:val="TAC"/>
              <w:rPr>
                <w:del w:id="112" w:author="Huawei" w:date="2021-11-10T00:31:00Z"/>
                <w:lang w:val="x-none"/>
              </w:rPr>
            </w:pPr>
            <w:del w:id="113" w:author="Huawei" w:date="2021-11-10T00:31:00Z">
              <w:r w:rsidRPr="00A1115A" w:rsidDel="00393107">
                <w:delText xml:space="preserve">≤ </w:delText>
              </w:r>
              <w:r w:rsidDel="00393107">
                <w:rPr>
                  <w:lang w:val="en-US"/>
                </w:rPr>
                <w:delText>8</w:delText>
              </w:r>
              <w:r w:rsidRPr="00A1115A" w:rsidDel="00393107">
                <w:rPr>
                  <w:lang w:val="en-US"/>
                </w:rPr>
                <w:delText>.5</w:delText>
              </w:r>
            </w:del>
          </w:p>
        </w:tc>
        <w:tc>
          <w:tcPr>
            <w:tcW w:w="1996" w:type="dxa"/>
            <w:tcBorders>
              <w:top w:val="single" w:sz="4" w:space="0" w:color="auto"/>
              <w:left w:val="single" w:sz="4" w:space="0" w:color="auto"/>
              <w:bottom w:val="single" w:sz="4" w:space="0" w:color="auto"/>
              <w:right w:val="single" w:sz="4" w:space="0" w:color="auto"/>
            </w:tcBorders>
          </w:tcPr>
          <w:p w14:paraId="0AC3EC83" w14:textId="636C483F" w:rsidR="0051120C" w:rsidRPr="00A1115A" w:rsidDel="00393107" w:rsidRDefault="0051120C" w:rsidP="00771C99">
            <w:pPr>
              <w:pStyle w:val="TAC"/>
              <w:rPr>
                <w:del w:id="114" w:author="Huawei" w:date="2021-11-10T00:31:00Z"/>
                <w:lang w:val="x-none"/>
              </w:rPr>
            </w:pPr>
            <w:del w:id="115" w:author="Huawei" w:date="2021-11-10T00:31:00Z">
              <w:r w:rsidRPr="00A1115A" w:rsidDel="00393107">
                <w:delText>≤</w:delText>
              </w:r>
              <w:r w:rsidRPr="00A1115A" w:rsidDel="00393107">
                <w:rPr>
                  <w:lang w:val="en-CA"/>
                </w:rPr>
                <w:delText xml:space="preserve"> </w:delText>
              </w:r>
              <w:r w:rsidDel="00393107">
                <w:rPr>
                  <w:lang w:val="en-CA"/>
                </w:rPr>
                <w:delText>[8.5]</w:delText>
              </w:r>
            </w:del>
          </w:p>
        </w:tc>
      </w:tr>
    </w:tbl>
    <w:p w14:paraId="6FBDEFE7" w14:textId="7DE81305" w:rsidR="0051120C" w:rsidDel="00393107" w:rsidRDefault="0051120C" w:rsidP="0051120C">
      <w:pPr>
        <w:rPr>
          <w:del w:id="116" w:author="Huawei" w:date="2021-11-10T00:31:00Z"/>
        </w:rPr>
      </w:pPr>
    </w:p>
    <w:p w14:paraId="64A9693B" w14:textId="3E24FFC1" w:rsidR="0051120C" w:rsidRPr="00A1115A" w:rsidRDefault="0051120C" w:rsidP="0051120C">
      <w:pPr>
        <w:pStyle w:val="TH"/>
      </w:pPr>
      <w:r w:rsidRPr="00A1115A">
        <w:t>Table 6.2.2-4</w:t>
      </w:r>
      <w:r>
        <w:t>a</w:t>
      </w:r>
      <w:r w:rsidRPr="00A1115A">
        <w:t xml:space="preserve"> </w:t>
      </w:r>
      <w:ins w:id="117" w:author="Huawei" w:date="2021-11-10T00:31:00Z">
        <w:r w:rsidR="00393107">
          <w:t>Vo</w:t>
        </w:r>
      </w:ins>
      <w:ins w:id="118" w:author="Huawei" w:date="2021-11-10T00:32:00Z">
        <w:r w:rsidR="00393107">
          <w:t>id</w:t>
        </w:r>
      </w:ins>
      <w:del w:id="119" w:author="Huawei" w:date="2021-11-10T00:31:00Z">
        <w:r w:rsidRPr="00A1115A" w:rsidDel="00393107">
          <w:delText>Maximum power reduction (MPR) for power class 1.5 with dual Tx</w:delText>
        </w:r>
        <w:r w:rsidDel="00393107">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51120C" w:rsidRPr="00A1115A" w14:paraId="6D21B43A" w14:textId="756F99EB" w:rsidTr="00393107">
        <w:trPr>
          <w:jc w:val="center"/>
        </w:trPr>
        <w:tc>
          <w:tcPr>
            <w:tcW w:w="2307" w:type="dxa"/>
            <w:gridSpan w:val="2"/>
            <w:tcBorders>
              <w:top w:val="single" w:sz="4" w:space="0" w:color="auto"/>
              <w:left w:val="single" w:sz="4" w:space="0" w:color="auto"/>
              <w:bottom w:val="nil"/>
              <w:right w:val="single" w:sz="4" w:space="0" w:color="auto"/>
            </w:tcBorders>
            <w:shd w:val="clear" w:color="auto" w:fill="auto"/>
          </w:tcPr>
          <w:p w14:paraId="5236F9A3" w14:textId="504181EB" w:rsidR="0051120C" w:rsidRPr="00A1115A" w:rsidRDefault="0051120C" w:rsidP="00771C99">
            <w:pPr>
              <w:pStyle w:val="TAH"/>
            </w:pPr>
            <w:del w:id="120" w:author="Huawei" w:date="2021-11-10T00:32:00Z">
              <w:r w:rsidRPr="00A1115A" w:rsidDel="00393107">
                <w:delText>Modulation</w:delText>
              </w:r>
            </w:del>
          </w:p>
        </w:tc>
        <w:tc>
          <w:tcPr>
            <w:tcW w:w="6255" w:type="dxa"/>
            <w:gridSpan w:val="3"/>
            <w:tcBorders>
              <w:top w:val="single" w:sz="4" w:space="0" w:color="auto"/>
              <w:left w:val="single" w:sz="4" w:space="0" w:color="auto"/>
              <w:bottom w:val="single" w:sz="4" w:space="0" w:color="auto"/>
              <w:right w:val="single" w:sz="4" w:space="0" w:color="auto"/>
            </w:tcBorders>
          </w:tcPr>
          <w:p w14:paraId="2213D010" w14:textId="57C8DFE0" w:rsidR="0051120C" w:rsidRPr="00A1115A" w:rsidRDefault="0051120C" w:rsidP="00771C99">
            <w:pPr>
              <w:pStyle w:val="TAH"/>
            </w:pPr>
            <w:del w:id="121" w:author="Huawei" w:date="2021-11-10T00:32:00Z">
              <w:r w:rsidRPr="00A1115A" w:rsidDel="00393107">
                <w:delText>MPR (dB)</w:delText>
              </w:r>
            </w:del>
          </w:p>
        </w:tc>
      </w:tr>
      <w:tr w:rsidR="0051120C" w:rsidRPr="00A1115A" w:rsidDel="00393107" w14:paraId="42762EDA" w14:textId="58DEEE91" w:rsidTr="00393107">
        <w:trPr>
          <w:trHeight w:val="248"/>
          <w:jc w:val="center"/>
          <w:del w:id="122" w:author="Huawei" w:date="2021-11-10T00:31:00Z"/>
        </w:trPr>
        <w:tc>
          <w:tcPr>
            <w:tcW w:w="2307" w:type="dxa"/>
            <w:gridSpan w:val="2"/>
            <w:tcBorders>
              <w:top w:val="nil"/>
              <w:left w:val="single" w:sz="4" w:space="0" w:color="auto"/>
              <w:bottom w:val="single" w:sz="4" w:space="0" w:color="auto"/>
              <w:right w:val="single" w:sz="4" w:space="0" w:color="auto"/>
            </w:tcBorders>
            <w:shd w:val="clear" w:color="auto" w:fill="auto"/>
          </w:tcPr>
          <w:p w14:paraId="410BFAAC" w14:textId="39EE19F6" w:rsidR="0051120C" w:rsidRPr="00A1115A" w:rsidDel="00393107" w:rsidRDefault="0051120C" w:rsidP="00771C99">
            <w:pPr>
              <w:pStyle w:val="TAH"/>
              <w:rPr>
                <w:del w:id="123" w:author="Huawei" w:date="2021-11-10T00:31:00Z"/>
                <w:rFonts w:cs="Arial"/>
              </w:rPr>
            </w:pPr>
          </w:p>
        </w:tc>
        <w:tc>
          <w:tcPr>
            <w:tcW w:w="2098" w:type="dxa"/>
            <w:tcBorders>
              <w:top w:val="single" w:sz="4" w:space="0" w:color="auto"/>
              <w:left w:val="single" w:sz="4" w:space="0" w:color="auto"/>
              <w:bottom w:val="single" w:sz="4" w:space="0" w:color="auto"/>
              <w:right w:val="single" w:sz="4" w:space="0" w:color="auto"/>
            </w:tcBorders>
          </w:tcPr>
          <w:p w14:paraId="039C7E04" w14:textId="442685F4" w:rsidR="0051120C" w:rsidRPr="00A1115A" w:rsidDel="00393107" w:rsidRDefault="0051120C" w:rsidP="00771C99">
            <w:pPr>
              <w:pStyle w:val="TAH"/>
              <w:rPr>
                <w:del w:id="124" w:author="Huawei" w:date="2021-11-10T00:31:00Z"/>
              </w:rPr>
            </w:pPr>
            <w:del w:id="125" w:author="Huawei" w:date="2021-11-10T00:31:00Z">
              <w:r w:rsidRPr="00A1115A" w:rsidDel="00393107">
                <w:delText>Edge RB allocations</w:delText>
              </w:r>
            </w:del>
          </w:p>
        </w:tc>
        <w:tc>
          <w:tcPr>
            <w:tcW w:w="2161" w:type="dxa"/>
            <w:tcBorders>
              <w:top w:val="single" w:sz="4" w:space="0" w:color="auto"/>
              <w:left w:val="single" w:sz="4" w:space="0" w:color="auto"/>
              <w:bottom w:val="single" w:sz="4" w:space="0" w:color="auto"/>
              <w:right w:val="single" w:sz="4" w:space="0" w:color="auto"/>
            </w:tcBorders>
          </w:tcPr>
          <w:p w14:paraId="259B17A7" w14:textId="7CC2EBEF" w:rsidR="0051120C" w:rsidRPr="00A1115A" w:rsidDel="00393107" w:rsidRDefault="0051120C" w:rsidP="00771C99">
            <w:pPr>
              <w:pStyle w:val="TAH"/>
              <w:rPr>
                <w:del w:id="126" w:author="Huawei" w:date="2021-11-10T00:31:00Z"/>
              </w:rPr>
            </w:pPr>
            <w:del w:id="127" w:author="Huawei" w:date="2021-11-10T00:31:00Z">
              <w:r w:rsidRPr="00A1115A" w:rsidDel="00393107">
                <w:delText>Outer RB allocations</w:delText>
              </w:r>
            </w:del>
          </w:p>
        </w:tc>
        <w:tc>
          <w:tcPr>
            <w:tcW w:w="1996" w:type="dxa"/>
            <w:tcBorders>
              <w:top w:val="single" w:sz="4" w:space="0" w:color="auto"/>
              <w:left w:val="single" w:sz="4" w:space="0" w:color="auto"/>
              <w:bottom w:val="single" w:sz="4" w:space="0" w:color="auto"/>
              <w:right w:val="single" w:sz="4" w:space="0" w:color="auto"/>
            </w:tcBorders>
          </w:tcPr>
          <w:p w14:paraId="49E71DFC" w14:textId="6AC9C030" w:rsidR="0051120C" w:rsidRPr="00A1115A" w:rsidDel="00393107" w:rsidRDefault="0051120C" w:rsidP="00771C99">
            <w:pPr>
              <w:pStyle w:val="TAH"/>
              <w:rPr>
                <w:del w:id="128" w:author="Huawei" w:date="2021-11-10T00:31:00Z"/>
              </w:rPr>
            </w:pPr>
            <w:del w:id="129" w:author="Huawei" w:date="2021-11-10T00:31:00Z">
              <w:r w:rsidRPr="00A1115A" w:rsidDel="00393107">
                <w:delText>Inner RB allocations</w:delText>
              </w:r>
            </w:del>
          </w:p>
        </w:tc>
      </w:tr>
      <w:tr w:rsidR="0051120C" w:rsidRPr="00A1115A" w:rsidDel="00393107" w14:paraId="406B7342" w14:textId="5FBD86E2" w:rsidTr="00393107">
        <w:trPr>
          <w:jc w:val="center"/>
          <w:del w:id="130" w:author="Huawei" w:date="2021-11-10T00:31:00Z"/>
        </w:trPr>
        <w:tc>
          <w:tcPr>
            <w:tcW w:w="1153" w:type="dxa"/>
            <w:tcBorders>
              <w:top w:val="single" w:sz="4" w:space="0" w:color="auto"/>
              <w:left w:val="single" w:sz="4" w:space="0" w:color="auto"/>
              <w:bottom w:val="nil"/>
              <w:right w:val="single" w:sz="4" w:space="0" w:color="auto"/>
            </w:tcBorders>
            <w:shd w:val="clear" w:color="auto" w:fill="auto"/>
          </w:tcPr>
          <w:p w14:paraId="4AF04706" w14:textId="096124DE" w:rsidR="0051120C" w:rsidRPr="00A1115A" w:rsidDel="00393107" w:rsidRDefault="0051120C" w:rsidP="00771C99">
            <w:pPr>
              <w:pStyle w:val="TAC"/>
              <w:rPr>
                <w:del w:id="131" w:author="Huawei" w:date="2021-11-10T00:31:00Z"/>
              </w:rPr>
            </w:pPr>
            <w:del w:id="132" w:author="Huawei" w:date="2021-11-10T00:31:00Z">
              <w:r w:rsidRPr="00A1115A" w:rsidDel="00393107">
                <w:delText>DFT-s-OFDM</w:delText>
              </w:r>
            </w:del>
          </w:p>
        </w:tc>
        <w:tc>
          <w:tcPr>
            <w:tcW w:w="1154" w:type="dxa"/>
            <w:tcBorders>
              <w:top w:val="single" w:sz="4" w:space="0" w:color="auto"/>
              <w:left w:val="single" w:sz="4" w:space="0" w:color="auto"/>
              <w:bottom w:val="single" w:sz="4" w:space="0" w:color="auto"/>
              <w:right w:val="single" w:sz="4" w:space="0" w:color="auto"/>
            </w:tcBorders>
          </w:tcPr>
          <w:p w14:paraId="7EE1853F" w14:textId="3EEC739B" w:rsidR="0051120C" w:rsidRPr="00A1115A" w:rsidDel="00393107" w:rsidRDefault="0051120C" w:rsidP="00771C99">
            <w:pPr>
              <w:pStyle w:val="TAC"/>
              <w:rPr>
                <w:del w:id="133" w:author="Huawei" w:date="2021-11-10T00:31:00Z"/>
              </w:rPr>
            </w:pPr>
            <w:del w:id="134" w:author="Huawei" w:date="2021-11-10T00:31:00Z">
              <w:r w:rsidRPr="00A1115A" w:rsidDel="00393107">
                <w:delText>Pi/2 BPSK</w:delText>
              </w:r>
            </w:del>
          </w:p>
        </w:tc>
        <w:tc>
          <w:tcPr>
            <w:tcW w:w="2098" w:type="dxa"/>
            <w:tcBorders>
              <w:top w:val="single" w:sz="4" w:space="0" w:color="auto"/>
              <w:left w:val="single" w:sz="4" w:space="0" w:color="auto"/>
              <w:bottom w:val="single" w:sz="4" w:space="0" w:color="auto"/>
              <w:right w:val="single" w:sz="4" w:space="0" w:color="auto"/>
            </w:tcBorders>
          </w:tcPr>
          <w:p w14:paraId="2CC1BA73" w14:textId="6140ECD7" w:rsidR="0051120C" w:rsidRPr="00A1115A" w:rsidDel="00393107" w:rsidRDefault="0051120C" w:rsidP="00771C99">
            <w:pPr>
              <w:pStyle w:val="TAC"/>
              <w:rPr>
                <w:del w:id="135" w:author="Huawei" w:date="2021-11-10T00:31:00Z"/>
                <w:lang w:val="x-none"/>
              </w:rPr>
            </w:pPr>
            <w:del w:id="136" w:author="Huawei" w:date="2021-11-10T00:31:00Z">
              <w:r w:rsidRPr="00A1115A" w:rsidDel="00393107">
                <w:delText xml:space="preserve">≤ </w:delText>
              </w:r>
              <w:r w:rsidRPr="00A1115A" w:rsidDel="00393107">
                <w:rPr>
                  <w:lang w:val="en-US"/>
                </w:rPr>
                <w:delText>6</w:delText>
              </w:r>
            </w:del>
          </w:p>
        </w:tc>
        <w:tc>
          <w:tcPr>
            <w:tcW w:w="2161" w:type="dxa"/>
            <w:tcBorders>
              <w:top w:val="single" w:sz="4" w:space="0" w:color="auto"/>
              <w:left w:val="single" w:sz="4" w:space="0" w:color="auto"/>
              <w:bottom w:val="single" w:sz="4" w:space="0" w:color="auto"/>
              <w:right w:val="single" w:sz="4" w:space="0" w:color="auto"/>
            </w:tcBorders>
          </w:tcPr>
          <w:p w14:paraId="1F1A8B4C" w14:textId="4C3D4A76" w:rsidR="0051120C" w:rsidRPr="00A1115A" w:rsidDel="00393107" w:rsidRDefault="0051120C" w:rsidP="00771C99">
            <w:pPr>
              <w:pStyle w:val="TAC"/>
              <w:rPr>
                <w:del w:id="137" w:author="Huawei" w:date="2021-11-10T00:31:00Z"/>
                <w:lang w:val="en-US"/>
              </w:rPr>
            </w:pPr>
            <w:del w:id="138" w:author="Huawei" w:date="2021-11-10T00:31:00Z">
              <w:r w:rsidRPr="00A1115A" w:rsidDel="00393107">
                <w:delText xml:space="preserve">≤ </w:delText>
              </w:r>
              <w:r w:rsidDel="00393107">
                <w:rPr>
                  <w:lang w:val="en-US"/>
                </w:rPr>
                <w:delText>1.5</w:delText>
              </w:r>
            </w:del>
          </w:p>
        </w:tc>
        <w:tc>
          <w:tcPr>
            <w:tcW w:w="1996" w:type="dxa"/>
            <w:tcBorders>
              <w:top w:val="single" w:sz="4" w:space="0" w:color="auto"/>
              <w:left w:val="single" w:sz="4" w:space="0" w:color="auto"/>
              <w:bottom w:val="single" w:sz="4" w:space="0" w:color="auto"/>
              <w:right w:val="single" w:sz="4" w:space="0" w:color="auto"/>
            </w:tcBorders>
          </w:tcPr>
          <w:p w14:paraId="585E9AF4" w14:textId="4C07BBD4" w:rsidR="0051120C" w:rsidRPr="00A1115A" w:rsidDel="00393107" w:rsidRDefault="0051120C" w:rsidP="00771C99">
            <w:pPr>
              <w:pStyle w:val="TAC"/>
              <w:rPr>
                <w:del w:id="139" w:author="Huawei" w:date="2021-11-10T00:31:00Z"/>
                <w:lang w:val="en-US"/>
              </w:rPr>
            </w:pPr>
            <w:del w:id="140" w:author="Huawei" w:date="2021-11-10T00:31:00Z">
              <w:r w:rsidRPr="00A1115A" w:rsidDel="00393107">
                <w:delText xml:space="preserve">≤ </w:delText>
              </w:r>
              <w:r w:rsidDel="00393107">
                <w:rPr>
                  <w:lang w:val="en-US"/>
                </w:rPr>
                <w:delText>0</w:delText>
              </w:r>
            </w:del>
          </w:p>
        </w:tc>
      </w:tr>
      <w:tr w:rsidR="0051120C" w:rsidRPr="00A1115A" w:rsidDel="00393107" w14:paraId="6D4A7F6A" w14:textId="377E77F0" w:rsidTr="00771C99">
        <w:trPr>
          <w:jc w:val="center"/>
          <w:del w:id="141" w:author="Huawei" w:date="2021-11-10T00:31:00Z"/>
        </w:trPr>
        <w:tc>
          <w:tcPr>
            <w:tcW w:w="1153" w:type="dxa"/>
            <w:tcBorders>
              <w:top w:val="nil"/>
              <w:left w:val="single" w:sz="4" w:space="0" w:color="auto"/>
              <w:bottom w:val="nil"/>
              <w:right w:val="single" w:sz="4" w:space="0" w:color="auto"/>
            </w:tcBorders>
            <w:shd w:val="clear" w:color="auto" w:fill="auto"/>
            <w:hideMark/>
          </w:tcPr>
          <w:p w14:paraId="7531850A" w14:textId="04EC8843" w:rsidR="0051120C" w:rsidRPr="00A1115A" w:rsidDel="00393107" w:rsidRDefault="0051120C" w:rsidP="00771C99">
            <w:pPr>
              <w:pStyle w:val="TAC"/>
              <w:rPr>
                <w:del w:id="142"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07C9B737" w14:textId="487BF605" w:rsidR="0051120C" w:rsidRPr="00A1115A" w:rsidDel="00393107" w:rsidRDefault="0051120C" w:rsidP="00771C99">
            <w:pPr>
              <w:pStyle w:val="TAC"/>
              <w:rPr>
                <w:del w:id="143" w:author="Huawei" w:date="2021-11-10T00:31:00Z"/>
              </w:rPr>
            </w:pPr>
            <w:del w:id="144" w:author="Huawei" w:date="2021-11-10T00:31:00Z">
              <w:r w:rsidRPr="00A1115A" w:rsidDel="00393107">
                <w:delText>QPSK</w:delText>
              </w:r>
            </w:del>
          </w:p>
        </w:tc>
        <w:tc>
          <w:tcPr>
            <w:tcW w:w="2098" w:type="dxa"/>
            <w:tcBorders>
              <w:top w:val="single" w:sz="4" w:space="0" w:color="auto"/>
              <w:left w:val="single" w:sz="4" w:space="0" w:color="auto"/>
              <w:bottom w:val="single" w:sz="4" w:space="0" w:color="auto"/>
              <w:right w:val="single" w:sz="4" w:space="0" w:color="auto"/>
            </w:tcBorders>
            <w:hideMark/>
          </w:tcPr>
          <w:p w14:paraId="60865FB7" w14:textId="5726DCDE" w:rsidR="0051120C" w:rsidRPr="00A1115A" w:rsidDel="00393107" w:rsidRDefault="0051120C" w:rsidP="00771C99">
            <w:pPr>
              <w:pStyle w:val="TAC"/>
              <w:rPr>
                <w:del w:id="145" w:author="Huawei" w:date="2021-11-10T00:31:00Z"/>
                <w:lang w:val="x-none"/>
              </w:rPr>
            </w:pPr>
            <w:del w:id="146"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1E12EC2A" w14:textId="60D451FA" w:rsidR="0051120C" w:rsidRPr="00A1115A" w:rsidDel="00393107" w:rsidRDefault="0051120C" w:rsidP="00771C99">
            <w:pPr>
              <w:pStyle w:val="TAC"/>
              <w:rPr>
                <w:del w:id="147" w:author="Huawei" w:date="2021-11-10T00:31:00Z"/>
                <w:lang w:val="x-none"/>
              </w:rPr>
            </w:pPr>
            <w:del w:id="148" w:author="Huawei" w:date="2021-11-10T00:31:00Z">
              <w:r w:rsidRPr="00A1115A" w:rsidDel="00393107">
                <w:delText xml:space="preserve">≤ </w:delText>
              </w:r>
              <w:r w:rsidDel="00393107">
                <w:rPr>
                  <w:lang w:val="en-CA"/>
                </w:rPr>
                <w:delText>2</w:delText>
              </w:r>
            </w:del>
          </w:p>
        </w:tc>
        <w:tc>
          <w:tcPr>
            <w:tcW w:w="1996" w:type="dxa"/>
            <w:tcBorders>
              <w:top w:val="single" w:sz="4" w:space="0" w:color="auto"/>
              <w:left w:val="single" w:sz="4" w:space="0" w:color="auto"/>
              <w:bottom w:val="single" w:sz="4" w:space="0" w:color="auto"/>
              <w:right w:val="single" w:sz="4" w:space="0" w:color="auto"/>
            </w:tcBorders>
            <w:hideMark/>
          </w:tcPr>
          <w:p w14:paraId="56FAC453" w14:textId="66DC964A" w:rsidR="0051120C" w:rsidRPr="00A1115A" w:rsidDel="00393107" w:rsidRDefault="0051120C" w:rsidP="00771C99">
            <w:pPr>
              <w:pStyle w:val="TAC"/>
              <w:rPr>
                <w:del w:id="149" w:author="Huawei" w:date="2021-11-10T00:31:00Z"/>
                <w:lang w:val="x-none"/>
              </w:rPr>
            </w:pPr>
            <w:del w:id="150" w:author="Huawei" w:date="2021-11-10T00:31:00Z">
              <w:r w:rsidRPr="00A1115A" w:rsidDel="00393107">
                <w:delText xml:space="preserve">≤ </w:delText>
              </w:r>
              <w:r w:rsidDel="00393107">
                <w:rPr>
                  <w:lang w:val="en-CA"/>
                </w:rPr>
                <w:delText>0</w:delText>
              </w:r>
            </w:del>
          </w:p>
        </w:tc>
      </w:tr>
      <w:tr w:rsidR="0051120C" w:rsidRPr="00A1115A" w:rsidDel="00393107" w14:paraId="6498D05A" w14:textId="6D58B8D6" w:rsidTr="00771C99">
        <w:trPr>
          <w:jc w:val="center"/>
          <w:del w:id="151" w:author="Huawei" w:date="2021-11-10T00:31:00Z"/>
        </w:trPr>
        <w:tc>
          <w:tcPr>
            <w:tcW w:w="1153" w:type="dxa"/>
            <w:tcBorders>
              <w:top w:val="nil"/>
              <w:left w:val="single" w:sz="4" w:space="0" w:color="auto"/>
              <w:bottom w:val="nil"/>
              <w:right w:val="single" w:sz="4" w:space="0" w:color="auto"/>
            </w:tcBorders>
            <w:shd w:val="clear" w:color="auto" w:fill="auto"/>
            <w:hideMark/>
          </w:tcPr>
          <w:p w14:paraId="5E06E87D" w14:textId="09CC10FA" w:rsidR="0051120C" w:rsidRPr="00A1115A" w:rsidDel="00393107" w:rsidRDefault="0051120C" w:rsidP="00771C99">
            <w:pPr>
              <w:pStyle w:val="TAC"/>
              <w:rPr>
                <w:del w:id="152"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4A11DB4D" w14:textId="08009D33" w:rsidR="0051120C" w:rsidRPr="00A1115A" w:rsidDel="00393107" w:rsidRDefault="0051120C" w:rsidP="00771C99">
            <w:pPr>
              <w:pStyle w:val="TAC"/>
              <w:rPr>
                <w:del w:id="153" w:author="Huawei" w:date="2021-11-10T00:31:00Z"/>
              </w:rPr>
            </w:pPr>
            <w:del w:id="154" w:author="Huawei" w:date="2021-11-10T00:31:00Z">
              <w:r w:rsidRPr="00A1115A" w:rsidDel="00393107">
                <w:delText>16 QAM</w:delText>
              </w:r>
            </w:del>
          </w:p>
        </w:tc>
        <w:tc>
          <w:tcPr>
            <w:tcW w:w="2098" w:type="dxa"/>
            <w:tcBorders>
              <w:top w:val="single" w:sz="4" w:space="0" w:color="auto"/>
              <w:left w:val="single" w:sz="4" w:space="0" w:color="auto"/>
              <w:bottom w:val="single" w:sz="4" w:space="0" w:color="auto"/>
              <w:right w:val="single" w:sz="4" w:space="0" w:color="auto"/>
            </w:tcBorders>
            <w:hideMark/>
          </w:tcPr>
          <w:p w14:paraId="2A16F549" w14:textId="228EBF47" w:rsidR="0051120C" w:rsidRPr="00A1115A" w:rsidDel="00393107" w:rsidRDefault="0051120C" w:rsidP="00771C99">
            <w:pPr>
              <w:pStyle w:val="TAC"/>
              <w:rPr>
                <w:del w:id="155" w:author="Huawei" w:date="2021-11-10T00:31:00Z"/>
                <w:lang w:val="x-none"/>
              </w:rPr>
            </w:pPr>
            <w:del w:id="156"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4DCCC2F7" w14:textId="0A79E7EE" w:rsidR="0051120C" w:rsidRPr="00A1115A" w:rsidDel="00393107" w:rsidRDefault="0051120C" w:rsidP="00771C99">
            <w:pPr>
              <w:pStyle w:val="TAC"/>
              <w:rPr>
                <w:del w:id="157" w:author="Huawei" w:date="2021-11-10T00:31:00Z"/>
                <w:lang w:val="x-none"/>
              </w:rPr>
            </w:pPr>
            <w:del w:id="158" w:author="Huawei" w:date="2021-11-10T00:31:00Z">
              <w:r w:rsidRPr="00A1115A" w:rsidDel="00393107">
                <w:delText xml:space="preserve">≤ </w:delText>
              </w:r>
              <w:r w:rsidDel="00393107">
                <w:rPr>
                  <w:lang w:val="en-CA"/>
                </w:rPr>
                <w:delText>3</w:delText>
              </w:r>
            </w:del>
          </w:p>
        </w:tc>
        <w:tc>
          <w:tcPr>
            <w:tcW w:w="1996" w:type="dxa"/>
            <w:tcBorders>
              <w:top w:val="single" w:sz="4" w:space="0" w:color="auto"/>
              <w:left w:val="single" w:sz="4" w:space="0" w:color="auto"/>
              <w:bottom w:val="single" w:sz="4" w:space="0" w:color="auto"/>
              <w:right w:val="single" w:sz="4" w:space="0" w:color="auto"/>
            </w:tcBorders>
            <w:hideMark/>
          </w:tcPr>
          <w:p w14:paraId="43606894" w14:textId="46BA1F8A" w:rsidR="0051120C" w:rsidRPr="00A1115A" w:rsidDel="00393107" w:rsidRDefault="0051120C" w:rsidP="00771C99">
            <w:pPr>
              <w:pStyle w:val="TAC"/>
              <w:rPr>
                <w:del w:id="159" w:author="Huawei" w:date="2021-11-10T00:31:00Z"/>
                <w:lang w:val="x-none"/>
              </w:rPr>
            </w:pPr>
            <w:del w:id="160" w:author="Huawei" w:date="2021-11-10T00:31:00Z">
              <w:r w:rsidRPr="00A1115A" w:rsidDel="00393107">
                <w:delText xml:space="preserve">≤ </w:delText>
              </w:r>
              <w:r w:rsidDel="00393107">
                <w:rPr>
                  <w:lang w:val="en-CA"/>
                </w:rPr>
                <w:delText>1</w:delText>
              </w:r>
            </w:del>
          </w:p>
        </w:tc>
      </w:tr>
      <w:tr w:rsidR="0051120C" w:rsidRPr="00A1115A" w:rsidDel="00393107" w14:paraId="55C3BFED" w14:textId="5FC7D632" w:rsidTr="00771C99">
        <w:trPr>
          <w:jc w:val="center"/>
          <w:del w:id="161" w:author="Huawei" w:date="2021-11-10T00:31:00Z"/>
        </w:trPr>
        <w:tc>
          <w:tcPr>
            <w:tcW w:w="1153" w:type="dxa"/>
            <w:tcBorders>
              <w:top w:val="nil"/>
              <w:left w:val="single" w:sz="4" w:space="0" w:color="auto"/>
              <w:bottom w:val="nil"/>
              <w:right w:val="single" w:sz="4" w:space="0" w:color="auto"/>
            </w:tcBorders>
            <w:shd w:val="clear" w:color="auto" w:fill="auto"/>
            <w:hideMark/>
          </w:tcPr>
          <w:p w14:paraId="557DFDB0" w14:textId="7FB7E36C" w:rsidR="0051120C" w:rsidRPr="00A1115A" w:rsidDel="00393107" w:rsidRDefault="0051120C" w:rsidP="00771C99">
            <w:pPr>
              <w:pStyle w:val="TAC"/>
              <w:rPr>
                <w:del w:id="162"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5D7A1F7A" w14:textId="3092E978" w:rsidR="0051120C" w:rsidRPr="00A1115A" w:rsidDel="00393107" w:rsidRDefault="0051120C" w:rsidP="00771C99">
            <w:pPr>
              <w:pStyle w:val="TAC"/>
              <w:rPr>
                <w:del w:id="163" w:author="Huawei" w:date="2021-11-10T00:31:00Z"/>
              </w:rPr>
            </w:pPr>
            <w:del w:id="164" w:author="Huawei" w:date="2021-11-10T00:31:00Z">
              <w:r w:rsidRPr="00A1115A" w:rsidDel="00393107">
                <w:delText>64 QAM</w:delText>
              </w:r>
            </w:del>
          </w:p>
        </w:tc>
        <w:tc>
          <w:tcPr>
            <w:tcW w:w="2098" w:type="dxa"/>
            <w:tcBorders>
              <w:top w:val="single" w:sz="4" w:space="0" w:color="auto"/>
              <w:left w:val="single" w:sz="4" w:space="0" w:color="auto"/>
              <w:bottom w:val="single" w:sz="4" w:space="0" w:color="auto"/>
              <w:right w:val="single" w:sz="4" w:space="0" w:color="auto"/>
            </w:tcBorders>
            <w:hideMark/>
          </w:tcPr>
          <w:p w14:paraId="311683A8" w14:textId="282B0AD0" w:rsidR="0051120C" w:rsidRPr="00A1115A" w:rsidDel="00393107" w:rsidRDefault="0051120C" w:rsidP="00771C99">
            <w:pPr>
              <w:pStyle w:val="TAC"/>
              <w:rPr>
                <w:del w:id="165" w:author="Huawei" w:date="2021-11-10T00:31:00Z"/>
                <w:lang w:val="x-none"/>
              </w:rPr>
            </w:pPr>
            <w:del w:id="166"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47C592EE" w14:textId="3E166F67" w:rsidR="0051120C" w:rsidRPr="00A1115A" w:rsidDel="00393107" w:rsidRDefault="0051120C" w:rsidP="00771C99">
            <w:pPr>
              <w:pStyle w:val="TAC"/>
              <w:rPr>
                <w:del w:id="167" w:author="Huawei" w:date="2021-11-10T00:31:00Z"/>
                <w:lang w:val="x-none"/>
              </w:rPr>
            </w:pPr>
            <w:del w:id="168" w:author="Huawei" w:date="2021-11-10T00:31:00Z">
              <w:r w:rsidRPr="00A1115A" w:rsidDel="00393107">
                <w:delText xml:space="preserve">≤ </w:delText>
              </w:r>
              <w:r w:rsidDel="00393107">
                <w:rPr>
                  <w:lang w:val="en-CA"/>
                </w:rPr>
                <w:delText>3.5</w:delText>
              </w:r>
            </w:del>
          </w:p>
        </w:tc>
        <w:tc>
          <w:tcPr>
            <w:tcW w:w="1996" w:type="dxa"/>
            <w:tcBorders>
              <w:top w:val="single" w:sz="4" w:space="0" w:color="auto"/>
              <w:left w:val="single" w:sz="4" w:space="0" w:color="auto"/>
              <w:bottom w:val="single" w:sz="4" w:space="0" w:color="auto"/>
              <w:right w:val="single" w:sz="4" w:space="0" w:color="auto"/>
            </w:tcBorders>
          </w:tcPr>
          <w:p w14:paraId="01A29892" w14:textId="02390029" w:rsidR="0051120C" w:rsidRPr="00A1115A" w:rsidDel="00393107" w:rsidRDefault="0051120C" w:rsidP="00771C99">
            <w:pPr>
              <w:pStyle w:val="TAC"/>
              <w:rPr>
                <w:del w:id="169" w:author="Huawei" w:date="2021-11-10T00:31:00Z"/>
                <w:lang w:val="x-none"/>
              </w:rPr>
            </w:pPr>
            <w:del w:id="170" w:author="Huawei" w:date="2021-11-10T00:31:00Z">
              <w:r w:rsidRPr="00A1115A" w:rsidDel="00393107">
                <w:delText xml:space="preserve">≤ </w:delText>
              </w:r>
              <w:r w:rsidDel="00393107">
                <w:rPr>
                  <w:lang w:val="en-CA"/>
                </w:rPr>
                <w:delText>3</w:delText>
              </w:r>
            </w:del>
          </w:p>
        </w:tc>
      </w:tr>
      <w:tr w:rsidR="0051120C" w:rsidRPr="00A1115A" w:rsidDel="00393107" w14:paraId="4333DEA5" w14:textId="234FF38E" w:rsidTr="00771C99">
        <w:trPr>
          <w:jc w:val="center"/>
          <w:del w:id="171" w:author="Huawei" w:date="2021-11-10T00:31:00Z"/>
        </w:trPr>
        <w:tc>
          <w:tcPr>
            <w:tcW w:w="1153" w:type="dxa"/>
            <w:tcBorders>
              <w:top w:val="nil"/>
              <w:left w:val="single" w:sz="4" w:space="0" w:color="auto"/>
              <w:bottom w:val="single" w:sz="4" w:space="0" w:color="auto"/>
              <w:right w:val="single" w:sz="4" w:space="0" w:color="auto"/>
            </w:tcBorders>
            <w:shd w:val="clear" w:color="auto" w:fill="auto"/>
            <w:hideMark/>
          </w:tcPr>
          <w:p w14:paraId="51A6CB5A" w14:textId="107129F1" w:rsidR="0051120C" w:rsidRPr="00A1115A" w:rsidDel="00393107" w:rsidRDefault="0051120C" w:rsidP="00771C99">
            <w:pPr>
              <w:pStyle w:val="TAC"/>
              <w:rPr>
                <w:del w:id="172" w:author="Huawei" w:date="2021-11-10T00:31:00Z"/>
              </w:rPr>
            </w:pPr>
          </w:p>
        </w:tc>
        <w:tc>
          <w:tcPr>
            <w:tcW w:w="1154" w:type="dxa"/>
            <w:tcBorders>
              <w:top w:val="single" w:sz="4" w:space="0" w:color="auto"/>
              <w:left w:val="single" w:sz="4" w:space="0" w:color="auto"/>
              <w:bottom w:val="single" w:sz="4" w:space="0" w:color="auto"/>
              <w:right w:val="single" w:sz="4" w:space="0" w:color="auto"/>
            </w:tcBorders>
          </w:tcPr>
          <w:p w14:paraId="06D4225A" w14:textId="5C22C3FD" w:rsidR="0051120C" w:rsidRPr="00A1115A" w:rsidDel="00393107" w:rsidRDefault="0051120C" w:rsidP="00771C99">
            <w:pPr>
              <w:pStyle w:val="TAC"/>
              <w:rPr>
                <w:del w:id="173" w:author="Huawei" w:date="2021-11-10T00:31:00Z"/>
              </w:rPr>
            </w:pPr>
            <w:del w:id="174" w:author="Huawei" w:date="2021-11-10T00:31:00Z">
              <w:r w:rsidRPr="00A1115A" w:rsidDel="00393107">
                <w:rPr>
                  <w:lang w:eastAsia="zh-CN"/>
                </w:rPr>
                <w:delText>256</w:delText>
              </w:r>
              <w:r w:rsidRPr="00A1115A" w:rsidDel="00393107">
                <w:delText xml:space="preserve"> QAM</w:delText>
              </w:r>
            </w:del>
          </w:p>
        </w:tc>
        <w:tc>
          <w:tcPr>
            <w:tcW w:w="2098" w:type="dxa"/>
            <w:tcBorders>
              <w:top w:val="single" w:sz="4" w:space="0" w:color="auto"/>
              <w:left w:val="single" w:sz="4" w:space="0" w:color="auto"/>
              <w:bottom w:val="single" w:sz="4" w:space="0" w:color="auto"/>
              <w:right w:val="single" w:sz="4" w:space="0" w:color="auto"/>
            </w:tcBorders>
            <w:hideMark/>
          </w:tcPr>
          <w:p w14:paraId="13368454" w14:textId="5AAD6773" w:rsidR="0051120C" w:rsidRPr="00A1115A" w:rsidDel="00393107" w:rsidRDefault="0051120C" w:rsidP="00771C99">
            <w:pPr>
              <w:pStyle w:val="TAC"/>
              <w:rPr>
                <w:del w:id="175" w:author="Huawei" w:date="2021-11-10T00:31:00Z"/>
                <w:lang w:val="x-none"/>
              </w:rPr>
            </w:pPr>
            <w:del w:id="176" w:author="Huawei" w:date="2021-11-10T00:31:00Z">
              <w:r w:rsidRPr="00A1115A" w:rsidDel="00393107">
                <w:delText xml:space="preserve">≤ </w:delText>
              </w:r>
              <w:r w:rsidDel="00393107">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tcPr>
          <w:p w14:paraId="2D7F55BF" w14:textId="7670F5D4" w:rsidR="0051120C" w:rsidRPr="00A1115A" w:rsidDel="00393107" w:rsidRDefault="0051120C" w:rsidP="00771C99">
            <w:pPr>
              <w:pStyle w:val="TAC"/>
              <w:rPr>
                <w:del w:id="177" w:author="Huawei" w:date="2021-11-10T00:31:00Z"/>
                <w:lang w:val="x-none"/>
              </w:rPr>
            </w:pPr>
            <w:del w:id="178" w:author="Huawei" w:date="2021-11-10T00:31:00Z">
              <w:r w:rsidRPr="00A1115A" w:rsidDel="00393107">
                <w:delText xml:space="preserve">≤ </w:delText>
              </w:r>
              <w:r w:rsidDel="00393107">
                <w:delText>5.5</w:delText>
              </w:r>
            </w:del>
          </w:p>
        </w:tc>
        <w:tc>
          <w:tcPr>
            <w:tcW w:w="1996" w:type="dxa"/>
            <w:tcBorders>
              <w:top w:val="single" w:sz="4" w:space="0" w:color="auto"/>
              <w:left w:val="single" w:sz="4" w:space="0" w:color="auto"/>
              <w:bottom w:val="single" w:sz="4" w:space="0" w:color="auto"/>
              <w:right w:val="single" w:sz="4" w:space="0" w:color="auto"/>
            </w:tcBorders>
          </w:tcPr>
          <w:p w14:paraId="090941F4" w14:textId="45E2A7E6" w:rsidR="0051120C" w:rsidRPr="00A1115A" w:rsidDel="00393107" w:rsidRDefault="0051120C" w:rsidP="00771C99">
            <w:pPr>
              <w:pStyle w:val="TAC"/>
              <w:rPr>
                <w:del w:id="179" w:author="Huawei" w:date="2021-11-10T00:31:00Z"/>
                <w:lang w:val="x-none"/>
              </w:rPr>
            </w:pPr>
            <w:del w:id="180" w:author="Huawei" w:date="2021-11-10T00:31:00Z">
              <w:r w:rsidRPr="00A1115A" w:rsidDel="00393107">
                <w:delText xml:space="preserve">≤ </w:delText>
              </w:r>
              <w:r w:rsidDel="00393107">
                <w:rPr>
                  <w:lang w:val="en-CA"/>
                </w:rPr>
                <w:delText>5.5</w:delText>
              </w:r>
            </w:del>
          </w:p>
        </w:tc>
      </w:tr>
      <w:tr w:rsidR="0051120C" w:rsidRPr="00A1115A" w:rsidDel="00393107" w14:paraId="61B59F14" w14:textId="37490F24" w:rsidTr="00771C99">
        <w:trPr>
          <w:jc w:val="center"/>
          <w:del w:id="181" w:author="Huawei" w:date="2021-11-10T00:31:00Z"/>
        </w:trPr>
        <w:tc>
          <w:tcPr>
            <w:tcW w:w="1153" w:type="dxa"/>
            <w:tcBorders>
              <w:top w:val="single" w:sz="4" w:space="0" w:color="auto"/>
              <w:left w:val="single" w:sz="4" w:space="0" w:color="auto"/>
              <w:bottom w:val="nil"/>
              <w:right w:val="single" w:sz="4" w:space="0" w:color="auto"/>
            </w:tcBorders>
            <w:shd w:val="clear" w:color="auto" w:fill="auto"/>
            <w:hideMark/>
          </w:tcPr>
          <w:p w14:paraId="37F131D7" w14:textId="10DE7A14" w:rsidR="0051120C" w:rsidRPr="00A1115A" w:rsidDel="00393107" w:rsidRDefault="0051120C" w:rsidP="00771C99">
            <w:pPr>
              <w:pStyle w:val="TAC"/>
              <w:rPr>
                <w:del w:id="182" w:author="Huawei" w:date="2021-11-10T00:31:00Z"/>
                <w:lang w:eastAsia="zh-CN"/>
              </w:rPr>
            </w:pPr>
            <w:del w:id="183" w:author="Huawei" w:date="2021-11-10T00:31:00Z">
              <w:r w:rsidRPr="00A1115A" w:rsidDel="00393107">
                <w:delText>CP-OFDM</w:delText>
              </w:r>
            </w:del>
          </w:p>
        </w:tc>
        <w:tc>
          <w:tcPr>
            <w:tcW w:w="1154" w:type="dxa"/>
            <w:tcBorders>
              <w:top w:val="single" w:sz="4" w:space="0" w:color="auto"/>
              <w:left w:val="single" w:sz="4" w:space="0" w:color="auto"/>
              <w:bottom w:val="single" w:sz="4" w:space="0" w:color="auto"/>
              <w:right w:val="single" w:sz="4" w:space="0" w:color="auto"/>
            </w:tcBorders>
          </w:tcPr>
          <w:p w14:paraId="3B11CD0A" w14:textId="4C2ABA9D" w:rsidR="0051120C" w:rsidRPr="00A1115A" w:rsidDel="00393107" w:rsidRDefault="0051120C" w:rsidP="00771C99">
            <w:pPr>
              <w:pStyle w:val="TAC"/>
              <w:rPr>
                <w:del w:id="184" w:author="Huawei" w:date="2021-11-10T00:31:00Z"/>
                <w:lang w:eastAsia="zh-CN"/>
              </w:rPr>
            </w:pPr>
            <w:del w:id="185" w:author="Huawei" w:date="2021-11-10T00:31:00Z">
              <w:r w:rsidRPr="00A1115A" w:rsidDel="00393107">
                <w:delText>QPSK</w:delText>
              </w:r>
            </w:del>
          </w:p>
        </w:tc>
        <w:tc>
          <w:tcPr>
            <w:tcW w:w="2098" w:type="dxa"/>
            <w:tcBorders>
              <w:top w:val="single" w:sz="4" w:space="0" w:color="auto"/>
              <w:left w:val="single" w:sz="4" w:space="0" w:color="auto"/>
              <w:bottom w:val="single" w:sz="4" w:space="0" w:color="auto"/>
              <w:right w:val="single" w:sz="4" w:space="0" w:color="auto"/>
            </w:tcBorders>
            <w:hideMark/>
          </w:tcPr>
          <w:p w14:paraId="34F3BA7F" w14:textId="5F98CBF3" w:rsidR="0051120C" w:rsidRPr="00A1115A" w:rsidDel="00393107" w:rsidRDefault="0051120C" w:rsidP="00771C99">
            <w:pPr>
              <w:pStyle w:val="TAC"/>
              <w:rPr>
                <w:del w:id="186" w:author="Huawei" w:date="2021-11-10T00:31:00Z"/>
                <w:lang w:val="x-none"/>
              </w:rPr>
            </w:pPr>
            <w:del w:id="187"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05466704" w14:textId="7EB121EA" w:rsidR="0051120C" w:rsidRPr="00A1115A" w:rsidDel="00393107" w:rsidRDefault="0051120C" w:rsidP="00771C99">
            <w:pPr>
              <w:pStyle w:val="TAC"/>
              <w:rPr>
                <w:del w:id="188" w:author="Huawei" w:date="2021-11-10T00:31:00Z"/>
                <w:lang w:val="x-none"/>
              </w:rPr>
            </w:pPr>
            <w:del w:id="189" w:author="Huawei" w:date="2021-11-10T00:31:00Z">
              <w:r w:rsidRPr="00A1115A" w:rsidDel="00393107">
                <w:delText xml:space="preserve">≤ </w:delText>
              </w:r>
              <w:r w:rsidDel="00393107">
                <w:rPr>
                  <w:lang w:val="en-CA"/>
                </w:rPr>
                <w:delText>4</w:delText>
              </w:r>
            </w:del>
          </w:p>
        </w:tc>
        <w:tc>
          <w:tcPr>
            <w:tcW w:w="1996" w:type="dxa"/>
            <w:tcBorders>
              <w:top w:val="single" w:sz="4" w:space="0" w:color="auto"/>
              <w:left w:val="single" w:sz="4" w:space="0" w:color="auto"/>
              <w:bottom w:val="single" w:sz="4" w:space="0" w:color="auto"/>
              <w:right w:val="single" w:sz="4" w:space="0" w:color="auto"/>
            </w:tcBorders>
            <w:hideMark/>
          </w:tcPr>
          <w:p w14:paraId="78EAC5DD" w14:textId="67154D72" w:rsidR="0051120C" w:rsidRPr="00A1115A" w:rsidDel="00393107" w:rsidRDefault="0051120C" w:rsidP="00771C99">
            <w:pPr>
              <w:pStyle w:val="TAC"/>
              <w:rPr>
                <w:del w:id="190" w:author="Huawei" w:date="2021-11-10T00:31:00Z"/>
                <w:lang w:val="x-none"/>
              </w:rPr>
            </w:pPr>
            <w:del w:id="191" w:author="Huawei" w:date="2021-11-10T00:31:00Z">
              <w:r w:rsidRPr="00A1115A" w:rsidDel="00393107">
                <w:delText>≤</w:delText>
              </w:r>
              <w:r w:rsidRPr="00A1115A" w:rsidDel="00393107">
                <w:rPr>
                  <w:lang w:val="en-CA"/>
                </w:rPr>
                <w:delText xml:space="preserve"> </w:delText>
              </w:r>
              <w:r w:rsidDel="00393107">
                <w:rPr>
                  <w:lang w:val="en-CA"/>
                </w:rPr>
                <w:delText>1.5</w:delText>
              </w:r>
            </w:del>
          </w:p>
        </w:tc>
      </w:tr>
      <w:tr w:rsidR="0051120C" w:rsidRPr="00A1115A" w:rsidDel="00393107" w14:paraId="525759A0" w14:textId="0902DD45" w:rsidTr="00771C99">
        <w:trPr>
          <w:jc w:val="center"/>
          <w:del w:id="192" w:author="Huawei" w:date="2021-11-10T00:31:00Z"/>
        </w:trPr>
        <w:tc>
          <w:tcPr>
            <w:tcW w:w="1153" w:type="dxa"/>
            <w:tcBorders>
              <w:top w:val="nil"/>
              <w:left w:val="single" w:sz="4" w:space="0" w:color="auto"/>
              <w:bottom w:val="nil"/>
              <w:right w:val="single" w:sz="4" w:space="0" w:color="auto"/>
            </w:tcBorders>
            <w:shd w:val="clear" w:color="auto" w:fill="auto"/>
            <w:hideMark/>
          </w:tcPr>
          <w:p w14:paraId="0FA49C68" w14:textId="08D6B42B" w:rsidR="0051120C" w:rsidRPr="00A1115A" w:rsidDel="00393107" w:rsidRDefault="0051120C" w:rsidP="00771C99">
            <w:pPr>
              <w:pStyle w:val="TAC"/>
              <w:rPr>
                <w:del w:id="193" w:author="Huawei" w:date="2021-11-10T00:31: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391108F7" w14:textId="0956261C" w:rsidR="0051120C" w:rsidRPr="00A1115A" w:rsidDel="00393107" w:rsidRDefault="0051120C" w:rsidP="00771C99">
            <w:pPr>
              <w:pStyle w:val="TAC"/>
              <w:rPr>
                <w:del w:id="194" w:author="Huawei" w:date="2021-11-10T00:31:00Z"/>
                <w:lang w:eastAsia="zh-CN"/>
              </w:rPr>
            </w:pPr>
            <w:del w:id="195" w:author="Huawei" w:date="2021-11-10T00:31:00Z">
              <w:r w:rsidRPr="00A1115A" w:rsidDel="00393107">
                <w:delText>16 QAM</w:delText>
              </w:r>
            </w:del>
          </w:p>
        </w:tc>
        <w:tc>
          <w:tcPr>
            <w:tcW w:w="2098" w:type="dxa"/>
            <w:tcBorders>
              <w:top w:val="single" w:sz="4" w:space="0" w:color="auto"/>
              <w:left w:val="single" w:sz="4" w:space="0" w:color="auto"/>
              <w:bottom w:val="single" w:sz="4" w:space="0" w:color="auto"/>
              <w:right w:val="single" w:sz="4" w:space="0" w:color="auto"/>
            </w:tcBorders>
            <w:hideMark/>
          </w:tcPr>
          <w:p w14:paraId="5D91B4A2" w14:textId="18DEDCD5" w:rsidR="0051120C" w:rsidRPr="00A1115A" w:rsidDel="00393107" w:rsidRDefault="0051120C" w:rsidP="00771C99">
            <w:pPr>
              <w:pStyle w:val="TAC"/>
              <w:rPr>
                <w:del w:id="196" w:author="Huawei" w:date="2021-11-10T00:31:00Z"/>
                <w:lang w:val="x-none"/>
              </w:rPr>
            </w:pPr>
            <w:del w:id="197" w:author="Huawei" w:date="2021-11-10T00:31:00Z">
              <w:r w:rsidRPr="00A1115A" w:rsidDel="00393107">
                <w:delText xml:space="preserve">≤ </w:delText>
              </w:r>
              <w:r w:rsidRPr="00A1115A" w:rsidDel="00393107">
                <w:rPr>
                  <w:lang w:val="en-US"/>
                </w:rPr>
                <w:delText>6</w:delText>
              </w:r>
              <w:r w:rsidRPr="00A1115A" w:rsidDel="00393107">
                <w:delText>.5</w:delText>
              </w:r>
            </w:del>
          </w:p>
        </w:tc>
        <w:tc>
          <w:tcPr>
            <w:tcW w:w="2161" w:type="dxa"/>
            <w:tcBorders>
              <w:top w:val="single" w:sz="4" w:space="0" w:color="auto"/>
              <w:left w:val="single" w:sz="4" w:space="0" w:color="auto"/>
              <w:bottom w:val="single" w:sz="4" w:space="0" w:color="auto"/>
              <w:right w:val="single" w:sz="4" w:space="0" w:color="auto"/>
            </w:tcBorders>
            <w:hideMark/>
          </w:tcPr>
          <w:p w14:paraId="39CBA0F0" w14:textId="14B1B2B0" w:rsidR="0051120C" w:rsidRPr="00A1115A" w:rsidDel="00393107" w:rsidRDefault="0051120C" w:rsidP="00771C99">
            <w:pPr>
              <w:pStyle w:val="TAC"/>
              <w:rPr>
                <w:del w:id="198" w:author="Huawei" w:date="2021-11-10T00:31:00Z"/>
                <w:lang w:val="en-US"/>
              </w:rPr>
            </w:pPr>
            <w:del w:id="199" w:author="Huawei" w:date="2021-11-10T00:31:00Z">
              <w:r w:rsidRPr="00A1115A" w:rsidDel="00393107">
                <w:delText xml:space="preserve">≤ </w:delText>
              </w:r>
              <w:r w:rsidDel="00393107">
                <w:rPr>
                  <w:lang w:val="en-US"/>
                </w:rPr>
                <w:delText>4</w:delText>
              </w:r>
            </w:del>
          </w:p>
        </w:tc>
        <w:tc>
          <w:tcPr>
            <w:tcW w:w="1996" w:type="dxa"/>
            <w:tcBorders>
              <w:top w:val="single" w:sz="4" w:space="0" w:color="auto"/>
              <w:left w:val="single" w:sz="4" w:space="0" w:color="auto"/>
              <w:bottom w:val="single" w:sz="4" w:space="0" w:color="auto"/>
              <w:right w:val="single" w:sz="4" w:space="0" w:color="auto"/>
            </w:tcBorders>
            <w:hideMark/>
          </w:tcPr>
          <w:p w14:paraId="53E9FB37" w14:textId="75779E5A" w:rsidR="0051120C" w:rsidRPr="00A1115A" w:rsidDel="00393107" w:rsidRDefault="0051120C" w:rsidP="00771C99">
            <w:pPr>
              <w:pStyle w:val="TAC"/>
              <w:rPr>
                <w:del w:id="200" w:author="Huawei" w:date="2021-11-10T00:31:00Z"/>
                <w:lang w:val="x-none"/>
              </w:rPr>
            </w:pPr>
            <w:del w:id="201" w:author="Huawei" w:date="2021-11-10T00:31:00Z">
              <w:r w:rsidRPr="00A1115A" w:rsidDel="00393107">
                <w:delText xml:space="preserve">≤ </w:delText>
              </w:r>
              <w:r w:rsidDel="00393107">
                <w:rPr>
                  <w:lang w:val="en-CA"/>
                </w:rPr>
                <w:delText>2</w:delText>
              </w:r>
            </w:del>
          </w:p>
        </w:tc>
      </w:tr>
      <w:tr w:rsidR="0051120C" w:rsidRPr="00A1115A" w:rsidDel="00393107" w14:paraId="5E9C6369" w14:textId="6C0903FA" w:rsidTr="00771C99">
        <w:trPr>
          <w:jc w:val="center"/>
          <w:del w:id="202" w:author="Huawei" w:date="2021-11-10T00:31:00Z"/>
        </w:trPr>
        <w:tc>
          <w:tcPr>
            <w:tcW w:w="1153" w:type="dxa"/>
            <w:tcBorders>
              <w:top w:val="nil"/>
              <w:left w:val="single" w:sz="4" w:space="0" w:color="auto"/>
              <w:bottom w:val="nil"/>
              <w:right w:val="single" w:sz="4" w:space="0" w:color="auto"/>
            </w:tcBorders>
            <w:shd w:val="clear" w:color="auto" w:fill="auto"/>
            <w:hideMark/>
          </w:tcPr>
          <w:p w14:paraId="7C16377F" w14:textId="4DEF430F" w:rsidR="0051120C" w:rsidRPr="00A1115A" w:rsidDel="00393107" w:rsidRDefault="0051120C" w:rsidP="00771C99">
            <w:pPr>
              <w:pStyle w:val="TAC"/>
              <w:rPr>
                <w:del w:id="203" w:author="Huawei" w:date="2021-11-10T00:31:00Z"/>
                <w:rFonts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7B5C044F" w14:textId="5F1A88C8" w:rsidR="0051120C" w:rsidRPr="00A1115A" w:rsidDel="00393107" w:rsidRDefault="0051120C" w:rsidP="00771C99">
            <w:pPr>
              <w:pStyle w:val="TAC"/>
              <w:rPr>
                <w:del w:id="204" w:author="Huawei" w:date="2021-11-10T00:31:00Z"/>
              </w:rPr>
            </w:pPr>
            <w:del w:id="205" w:author="Huawei" w:date="2021-11-10T00:31:00Z">
              <w:r w:rsidRPr="00A1115A" w:rsidDel="00393107">
                <w:rPr>
                  <w:lang w:eastAsia="zh-CN"/>
                </w:rPr>
                <w:delText>64</w:delText>
              </w:r>
              <w:r w:rsidRPr="00A1115A" w:rsidDel="00393107">
                <w:delText xml:space="preserve"> QAM</w:delText>
              </w:r>
            </w:del>
          </w:p>
        </w:tc>
        <w:tc>
          <w:tcPr>
            <w:tcW w:w="2098" w:type="dxa"/>
            <w:tcBorders>
              <w:top w:val="single" w:sz="4" w:space="0" w:color="auto"/>
              <w:left w:val="single" w:sz="4" w:space="0" w:color="auto"/>
              <w:bottom w:val="single" w:sz="4" w:space="0" w:color="auto"/>
              <w:right w:val="single" w:sz="4" w:space="0" w:color="auto"/>
            </w:tcBorders>
            <w:hideMark/>
          </w:tcPr>
          <w:p w14:paraId="141E5099" w14:textId="1307B8F0" w:rsidR="0051120C" w:rsidRPr="00A1115A" w:rsidDel="00393107" w:rsidRDefault="0051120C" w:rsidP="00771C99">
            <w:pPr>
              <w:pStyle w:val="TAC"/>
              <w:rPr>
                <w:del w:id="206" w:author="Huawei" w:date="2021-11-10T00:31:00Z"/>
                <w:lang w:val="x-none"/>
              </w:rPr>
            </w:pPr>
            <w:del w:id="207" w:author="Huawei" w:date="2021-11-10T00:31:00Z">
              <w:r w:rsidRPr="00A1115A" w:rsidDel="00393107">
                <w:delText xml:space="preserve">≤ </w:delText>
              </w:r>
              <w:r w:rsidRPr="00A1115A" w:rsidDel="00393107">
                <w:rPr>
                  <w:lang w:val="en-CA"/>
                </w:rPr>
                <w:delText>6.5</w:delText>
              </w:r>
            </w:del>
          </w:p>
        </w:tc>
        <w:tc>
          <w:tcPr>
            <w:tcW w:w="2161" w:type="dxa"/>
            <w:tcBorders>
              <w:top w:val="single" w:sz="4" w:space="0" w:color="auto"/>
              <w:left w:val="single" w:sz="4" w:space="0" w:color="auto"/>
              <w:bottom w:val="single" w:sz="4" w:space="0" w:color="auto"/>
              <w:right w:val="single" w:sz="4" w:space="0" w:color="auto"/>
            </w:tcBorders>
          </w:tcPr>
          <w:p w14:paraId="6A06C7D5" w14:textId="0DA56F94" w:rsidR="0051120C" w:rsidRPr="00A1115A" w:rsidDel="00393107" w:rsidRDefault="0051120C" w:rsidP="00771C99">
            <w:pPr>
              <w:pStyle w:val="TAC"/>
              <w:rPr>
                <w:del w:id="208" w:author="Huawei" w:date="2021-11-10T00:31:00Z"/>
                <w:lang w:val="en-US"/>
              </w:rPr>
            </w:pPr>
            <w:del w:id="209" w:author="Huawei" w:date="2021-11-10T00:31:00Z">
              <w:r w:rsidRPr="00A1115A" w:rsidDel="00393107">
                <w:delText xml:space="preserve">≤ </w:delText>
              </w:r>
              <w:r w:rsidDel="00393107">
                <w:delText>4.</w:delText>
              </w:r>
              <w:r w:rsidDel="00393107">
                <w:rPr>
                  <w:lang w:val="en-US"/>
                </w:rPr>
                <w:delText>5</w:delText>
              </w:r>
            </w:del>
          </w:p>
        </w:tc>
        <w:tc>
          <w:tcPr>
            <w:tcW w:w="1996" w:type="dxa"/>
            <w:tcBorders>
              <w:top w:val="single" w:sz="4" w:space="0" w:color="auto"/>
              <w:left w:val="single" w:sz="4" w:space="0" w:color="auto"/>
              <w:bottom w:val="single" w:sz="4" w:space="0" w:color="auto"/>
              <w:right w:val="single" w:sz="4" w:space="0" w:color="auto"/>
            </w:tcBorders>
          </w:tcPr>
          <w:p w14:paraId="212D36CF" w14:textId="78583C2A" w:rsidR="0051120C" w:rsidRPr="00A1115A" w:rsidDel="00393107" w:rsidRDefault="0051120C" w:rsidP="00771C99">
            <w:pPr>
              <w:pStyle w:val="TAC"/>
              <w:rPr>
                <w:del w:id="210" w:author="Huawei" w:date="2021-11-10T00:31:00Z"/>
                <w:lang w:val="x-none"/>
              </w:rPr>
            </w:pPr>
            <w:del w:id="211" w:author="Huawei" w:date="2021-11-10T00:31:00Z">
              <w:r w:rsidRPr="00A1115A" w:rsidDel="00393107">
                <w:delText>≤</w:delText>
              </w:r>
              <w:r w:rsidRPr="00A1115A" w:rsidDel="00393107">
                <w:rPr>
                  <w:lang w:val="en-CA"/>
                </w:rPr>
                <w:delText xml:space="preserve"> </w:delText>
              </w:r>
              <w:r w:rsidDel="00393107">
                <w:rPr>
                  <w:lang w:val="en-CA"/>
                </w:rPr>
                <w:delText>4</w:delText>
              </w:r>
            </w:del>
          </w:p>
        </w:tc>
      </w:tr>
      <w:tr w:rsidR="0051120C" w:rsidRPr="00A1115A" w:rsidDel="00393107" w14:paraId="0F2CA967" w14:textId="57AAB0D3" w:rsidTr="00771C99">
        <w:trPr>
          <w:jc w:val="center"/>
          <w:del w:id="212" w:author="Huawei" w:date="2021-11-10T00:31:00Z"/>
        </w:trPr>
        <w:tc>
          <w:tcPr>
            <w:tcW w:w="1153" w:type="dxa"/>
            <w:tcBorders>
              <w:top w:val="nil"/>
              <w:left w:val="single" w:sz="4" w:space="0" w:color="auto"/>
              <w:bottom w:val="single" w:sz="4" w:space="0" w:color="auto"/>
              <w:right w:val="single" w:sz="4" w:space="0" w:color="auto"/>
            </w:tcBorders>
            <w:shd w:val="clear" w:color="auto" w:fill="auto"/>
            <w:hideMark/>
          </w:tcPr>
          <w:p w14:paraId="309EA689" w14:textId="30EA7D3D" w:rsidR="0051120C" w:rsidRPr="00A1115A" w:rsidDel="00393107" w:rsidRDefault="0051120C" w:rsidP="00771C99">
            <w:pPr>
              <w:pStyle w:val="TAC"/>
              <w:rPr>
                <w:del w:id="213" w:author="Huawei" w:date="2021-11-10T00:31: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5167A51E" w14:textId="7FB8B5F1" w:rsidR="0051120C" w:rsidRPr="00A1115A" w:rsidDel="00393107" w:rsidRDefault="0051120C" w:rsidP="00771C99">
            <w:pPr>
              <w:pStyle w:val="TAC"/>
              <w:rPr>
                <w:del w:id="214" w:author="Huawei" w:date="2021-11-10T00:31:00Z"/>
                <w:lang w:eastAsia="zh-CN"/>
              </w:rPr>
            </w:pPr>
            <w:del w:id="215" w:author="Huawei" w:date="2021-11-10T00:31:00Z">
              <w:r w:rsidRPr="00A1115A" w:rsidDel="00393107">
                <w:rPr>
                  <w:lang w:eastAsia="zh-CN"/>
                </w:rPr>
                <w:delText>256 QAM</w:delText>
              </w:r>
            </w:del>
          </w:p>
        </w:tc>
        <w:tc>
          <w:tcPr>
            <w:tcW w:w="2098" w:type="dxa"/>
            <w:tcBorders>
              <w:top w:val="single" w:sz="4" w:space="0" w:color="auto"/>
              <w:left w:val="single" w:sz="4" w:space="0" w:color="auto"/>
              <w:bottom w:val="single" w:sz="4" w:space="0" w:color="auto"/>
              <w:right w:val="single" w:sz="4" w:space="0" w:color="auto"/>
            </w:tcBorders>
            <w:hideMark/>
          </w:tcPr>
          <w:p w14:paraId="10365774" w14:textId="220B04D5" w:rsidR="0051120C" w:rsidRPr="00A1115A" w:rsidDel="00393107" w:rsidRDefault="0051120C" w:rsidP="00771C99">
            <w:pPr>
              <w:pStyle w:val="TAC"/>
              <w:rPr>
                <w:del w:id="216" w:author="Huawei" w:date="2021-11-10T00:31:00Z"/>
                <w:lang w:val="x-none"/>
              </w:rPr>
            </w:pPr>
            <w:del w:id="217" w:author="Huawei" w:date="2021-11-10T00:31:00Z">
              <w:r w:rsidRPr="00A1115A" w:rsidDel="00393107">
                <w:delText xml:space="preserve">≤ </w:delText>
              </w:r>
              <w:r w:rsidDel="00393107">
                <w:rPr>
                  <w:lang w:val="en-CA"/>
                </w:rPr>
                <w:delText>7.5</w:delText>
              </w:r>
            </w:del>
          </w:p>
        </w:tc>
        <w:tc>
          <w:tcPr>
            <w:tcW w:w="2161" w:type="dxa"/>
            <w:tcBorders>
              <w:top w:val="single" w:sz="4" w:space="0" w:color="auto"/>
              <w:left w:val="single" w:sz="4" w:space="0" w:color="auto"/>
              <w:bottom w:val="single" w:sz="4" w:space="0" w:color="auto"/>
              <w:right w:val="single" w:sz="4" w:space="0" w:color="auto"/>
            </w:tcBorders>
          </w:tcPr>
          <w:p w14:paraId="0FC5B1AB" w14:textId="257351DF" w:rsidR="0051120C" w:rsidRPr="00A1115A" w:rsidDel="00393107" w:rsidRDefault="0051120C" w:rsidP="00771C99">
            <w:pPr>
              <w:pStyle w:val="TAC"/>
              <w:rPr>
                <w:del w:id="218" w:author="Huawei" w:date="2021-11-10T00:31:00Z"/>
                <w:lang w:val="x-none"/>
              </w:rPr>
            </w:pPr>
            <w:del w:id="219" w:author="Huawei" w:date="2021-11-10T00:31:00Z">
              <w:r w:rsidRPr="00A1115A" w:rsidDel="00393107">
                <w:delText xml:space="preserve">≤ </w:delText>
              </w:r>
              <w:r w:rsidDel="00393107">
                <w:rPr>
                  <w:lang w:val="en-US"/>
                </w:rPr>
                <w:delText>7.5</w:delText>
              </w:r>
            </w:del>
          </w:p>
        </w:tc>
        <w:tc>
          <w:tcPr>
            <w:tcW w:w="1996" w:type="dxa"/>
            <w:tcBorders>
              <w:top w:val="single" w:sz="4" w:space="0" w:color="auto"/>
              <w:left w:val="single" w:sz="4" w:space="0" w:color="auto"/>
              <w:bottom w:val="single" w:sz="4" w:space="0" w:color="auto"/>
              <w:right w:val="single" w:sz="4" w:space="0" w:color="auto"/>
            </w:tcBorders>
          </w:tcPr>
          <w:p w14:paraId="2E3DAD43" w14:textId="1B0CDDEE" w:rsidR="0051120C" w:rsidRPr="00A1115A" w:rsidDel="00393107" w:rsidRDefault="0051120C" w:rsidP="00771C99">
            <w:pPr>
              <w:pStyle w:val="TAC"/>
              <w:rPr>
                <w:del w:id="220" w:author="Huawei" w:date="2021-11-10T00:31:00Z"/>
                <w:lang w:val="x-none"/>
              </w:rPr>
            </w:pPr>
            <w:del w:id="221" w:author="Huawei" w:date="2021-11-10T00:31:00Z">
              <w:r w:rsidRPr="00A1115A" w:rsidDel="00393107">
                <w:delText>≤</w:delText>
              </w:r>
              <w:r w:rsidRPr="00A1115A" w:rsidDel="00393107">
                <w:rPr>
                  <w:lang w:val="en-CA"/>
                </w:rPr>
                <w:delText xml:space="preserve"> </w:delText>
              </w:r>
              <w:r w:rsidDel="00393107">
                <w:rPr>
                  <w:lang w:val="en-CA"/>
                </w:rPr>
                <w:delText>7.5</w:delText>
              </w:r>
            </w:del>
          </w:p>
        </w:tc>
      </w:tr>
      <w:tr w:rsidR="0051120C" w:rsidRPr="00A1115A" w:rsidDel="00393107" w14:paraId="1A54D8DC" w14:textId="54836A12" w:rsidTr="00771C99">
        <w:trPr>
          <w:jc w:val="center"/>
          <w:del w:id="222" w:author="Huawei" w:date="2021-11-10T00:31:00Z"/>
        </w:trPr>
        <w:tc>
          <w:tcPr>
            <w:tcW w:w="8562" w:type="dxa"/>
            <w:gridSpan w:val="5"/>
            <w:tcBorders>
              <w:top w:val="single" w:sz="4" w:space="0" w:color="auto"/>
              <w:left w:val="single" w:sz="4" w:space="0" w:color="auto"/>
              <w:bottom w:val="single" w:sz="4" w:space="0" w:color="auto"/>
              <w:right w:val="single" w:sz="4" w:space="0" w:color="auto"/>
            </w:tcBorders>
            <w:shd w:val="clear" w:color="auto" w:fill="auto"/>
          </w:tcPr>
          <w:p w14:paraId="3F6B8186" w14:textId="14CB40D8" w:rsidR="0051120C" w:rsidRPr="00A1115A" w:rsidDel="00393107" w:rsidRDefault="0051120C" w:rsidP="00771C99">
            <w:pPr>
              <w:pStyle w:val="TAN"/>
              <w:rPr>
                <w:del w:id="223" w:author="Huawei" w:date="2021-11-10T00:31:00Z"/>
              </w:rPr>
            </w:pPr>
            <w:del w:id="224" w:author="Huawei" w:date="2021-11-10T00:31:00Z">
              <w:r w:rsidRPr="00A1115A" w:rsidDel="00393107">
                <w:delText>NOTE 1:</w:delText>
              </w:r>
              <w:r w:rsidRPr="00A1115A" w:rsidDel="00393107">
                <w:tab/>
              </w:r>
              <w:r w:rsidDel="00393107">
                <w:delText>This table is targeted to large FWA form factor with 20 dB or above antenna isolation</w:delText>
              </w:r>
              <w:r w:rsidRPr="00A1115A" w:rsidDel="00393107">
                <w:delText>.</w:delText>
              </w:r>
            </w:del>
          </w:p>
        </w:tc>
      </w:tr>
    </w:tbl>
    <w:p w14:paraId="441027F8" w14:textId="508918F1" w:rsidR="0051120C" w:rsidDel="00393107" w:rsidRDefault="0051120C" w:rsidP="0051120C">
      <w:pPr>
        <w:rPr>
          <w:del w:id="225" w:author="Huawei" w:date="2021-11-10T00:31:00Z"/>
        </w:rPr>
      </w:pPr>
    </w:p>
    <w:p w14:paraId="3ADA29D7" w14:textId="77777777" w:rsidR="0051120C" w:rsidRDefault="0051120C" w:rsidP="0051120C">
      <w:pPr>
        <w:pStyle w:val="TH"/>
      </w:pPr>
      <w:r>
        <w:t>Table 6.2.2-5 Maximum power reduction (MPR) for power class 1 for Band n14</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59"/>
        <w:gridCol w:w="2266"/>
        <w:gridCol w:w="2549"/>
        <w:gridCol w:w="2124"/>
      </w:tblGrid>
      <w:tr w:rsidR="0051120C" w14:paraId="73D2907A" w14:textId="77777777" w:rsidTr="00771C99">
        <w:trPr>
          <w:trHeight w:val="187"/>
        </w:trPr>
        <w:tc>
          <w:tcPr>
            <w:tcW w:w="2632" w:type="dxa"/>
            <w:gridSpan w:val="2"/>
            <w:tcBorders>
              <w:top w:val="single" w:sz="4" w:space="0" w:color="auto"/>
              <w:left w:val="single" w:sz="4" w:space="0" w:color="auto"/>
              <w:bottom w:val="nil"/>
              <w:right w:val="single" w:sz="4" w:space="0" w:color="auto"/>
            </w:tcBorders>
            <w:vAlign w:val="center"/>
            <w:hideMark/>
          </w:tcPr>
          <w:p w14:paraId="5E83E14A" w14:textId="77777777" w:rsidR="0051120C" w:rsidRDefault="0051120C" w:rsidP="00771C99">
            <w:pPr>
              <w:pStyle w:val="TAH"/>
              <w:rPr>
                <w:lang w:val="fr-FR"/>
              </w:rPr>
            </w:pPr>
            <w:r>
              <w:rPr>
                <w:lang w:val="fr-FR"/>
              </w:rPr>
              <w:t>Modulation</w:t>
            </w:r>
          </w:p>
        </w:tc>
        <w:tc>
          <w:tcPr>
            <w:tcW w:w="6945" w:type="dxa"/>
            <w:gridSpan w:val="3"/>
            <w:tcBorders>
              <w:top w:val="single" w:sz="4" w:space="0" w:color="auto"/>
              <w:left w:val="single" w:sz="4" w:space="0" w:color="auto"/>
              <w:bottom w:val="single" w:sz="4" w:space="0" w:color="auto"/>
              <w:right w:val="single" w:sz="4" w:space="0" w:color="auto"/>
            </w:tcBorders>
            <w:hideMark/>
          </w:tcPr>
          <w:p w14:paraId="0466B8F7" w14:textId="77777777" w:rsidR="0051120C" w:rsidRDefault="0051120C" w:rsidP="00771C99">
            <w:pPr>
              <w:pStyle w:val="TAH"/>
              <w:rPr>
                <w:lang w:val="fr-FR"/>
              </w:rPr>
            </w:pPr>
            <w:r>
              <w:rPr>
                <w:lang w:val="fr-FR"/>
              </w:rPr>
              <w:t>MPR (dB)</w:t>
            </w:r>
          </w:p>
        </w:tc>
      </w:tr>
      <w:tr w:rsidR="0051120C" w14:paraId="43DB8072" w14:textId="77777777" w:rsidTr="00771C99">
        <w:trPr>
          <w:trHeight w:val="187"/>
        </w:trPr>
        <w:tc>
          <w:tcPr>
            <w:tcW w:w="2632" w:type="dxa"/>
            <w:gridSpan w:val="2"/>
            <w:tcBorders>
              <w:top w:val="nil"/>
              <w:left w:val="single" w:sz="4" w:space="0" w:color="auto"/>
              <w:bottom w:val="single" w:sz="4" w:space="0" w:color="auto"/>
              <w:right w:val="single" w:sz="4" w:space="0" w:color="auto"/>
            </w:tcBorders>
            <w:vAlign w:val="center"/>
            <w:hideMark/>
          </w:tcPr>
          <w:p w14:paraId="6FFD93BA" w14:textId="77777777" w:rsidR="0051120C" w:rsidRDefault="0051120C" w:rsidP="00771C99">
            <w:pPr>
              <w:pStyle w:val="TAH"/>
              <w:rPr>
                <w:lang w:val="fr-FR"/>
              </w:rPr>
            </w:pPr>
          </w:p>
        </w:tc>
        <w:tc>
          <w:tcPr>
            <w:tcW w:w="2268" w:type="dxa"/>
            <w:tcBorders>
              <w:top w:val="single" w:sz="4" w:space="0" w:color="auto"/>
              <w:left w:val="single" w:sz="4" w:space="0" w:color="auto"/>
              <w:bottom w:val="single" w:sz="4" w:space="0" w:color="auto"/>
              <w:right w:val="single" w:sz="4" w:space="0" w:color="auto"/>
            </w:tcBorders>
            <w:hideMark/>
          </w:tcPr>
          <w:p w14:paraId="6E1926B3" w14:textId="77777777" w:rsidR="0051120C" w:rsidRDefault="0051120C" w:rsidP="00771C99">
            <w:pPr>
              <w:pStyle w:val="TAH"/>
              <w:rPr>
                <w:lang w:val="fr-FR"/>
              </w:rPr>
            </w:pPr>
            <w:proofErr w:type="spellStart"/>
            <w:r>
              <w:rPr>
                <w:lang w:val="fr-FR"/>
              </w:rPr>
              <w:t>Edge</w:t>
            </w:r>
            <w:proofErr w:type="spellEnd"/>
            <w:r>
              <w:rPr>
                <w:lang w:val="fr-FR"/>
              </w:rPr>
              <w:t xml:space="preserve"> RB allocations</w:t>
            </w:r>
          </w:p>
        </w:tc>
        <w:tc>
          <w:tcPr>
            <w:tcW w:w="2551" w:type="dxa"/>
            <w:tcBorders>
              <w:top w:val="single" w:sz="4" w:space="0" w:color="auto"/>
              <w:left w:val="single" w:sz="4" w:space="0" w:color="auto"/>
              <w:bottom w:val="single" w:sz="4" w:space="0" w:color="auto"/>
              <w:right w:val="single" w:sz="4" w:space="0" w:color="auto"/>
            </w:tcBorders>
            <w:hideMark/>
          </w:tcPr>
          <w:p w14:paraId="55EEA307" w14:textId="77777777" w:rsidR="0051120C" w:rsidRDefault="0051120C" w:rsidP="00771C99">
            <w:pPr>
              <w:pStyle w:val="TAH"/>
              <w:rPr>
                <w:lang w:val="fr-FR"/>
              </w:rPr>
            </w:pPr>
            <w:proofErr w:type="spellStart"/>
            <w:r>
              <w:rPr>
                <w:lang w:val="fr-FR"/>
              </w:rPr>
              <w:t>Outer</w:t>
            </w:r>
            <w:proofErr w:type="spellEnd"/>
            <w:r>
              <w:rPr>
                <w:lang w:val="fr-FR"/>
              </w:rPr>
              <w:t xml:space="preserve"> RB allocations</w:t>
            </w:r>
          </w:p>
        </w:tc>
        <w:tc>
          <w:tcPr>
            <w:tcW w:w="2126" w:type="dxa"/>
            <w:tcBorders>
              <w:top w:val="single" w:sz="4" w:space="0" w:color="auto"/>
              <w:left w:val="single" w:sz="4" w:space="0" w:color="auto"/>
              <w:bottom w:val="single" w:sz="4" w:space="0" w:color="auto"/>
              <w:right w:val="single" w:sz="4" w:space="0" w:color="auto"/>
            </w:tcBorders>
            <w:hideMark/>
          </w:tcPr>
          <w:p w14:paraId="3EF12314" w14:textId="77777777" w:rsidR="0051120C" w:rsidRDefault="0051120C" w:rsidP="00771C99">
            <w:pPr>
              <w:pStyle w:val="TAH"/>
              <w:rPr>
                <w:lang w:val="fr-FR"/>
              </w:rPr>
            </w:pPr>
            <w:proofErr w:type="spellStart"/>
            <w:r>
              <w:rPr>
                <w:lang w:val="fr-FR"/>
              </w:rPr>
              <w:t>Inner</w:t>
            </w:r>
            <w:proofErr w:type="spellEnd"/>
            <w:r>
              <w:rPr>
                <w:lang w:val="fr-FR"/>
              </w:rPr>
              <w:t xml:space="preserve"> RB allocations</w:t>
            </w:r>
          </w:p>
        </w:tc>
      </w:tr>
      <w:tr w:rsidR="0051120C" w14:paraId="17702A9B" w14:textId="77777777" w:rsidTr="00771C99">
        <w:trPr>
          <w:trHeight w:val="187"/>
        </w:trPr>
        <w:tc>
          <w:tcPr>
            <w:tcW w:w="1072" w:type="dxa"/>
            <w:tcBorders>
              <w:top w:val="single" w:sz="4" w:space="0" w:color="auto"/>
              <w:left w:val="single" w:sz="4" w:space="0" w:color="auto"/>
              <w:bottom w:val="nil"/>
              <w:right w:val="single" w:sz="4" w:space="0" w:color="auto"/>
            </w:tcBorders>
            <w:hideMark/>
          </w:tcPr>
          <w:p w14:paraId="56DB6882" w14:textId="77777777" w:rsidR="0051120C" w:rsidRDefault="0051120C" w:rsidP="00771C99">
            <w:pPr>
              <w:pStyle w:val="TAC"/>
              <w:rPr>
                <w:lang w:val="fr-FR"/>
              </w:rPr>
            </w:pPr>
            <w:r>
              <w:rPr>
                <w:lang w:val="fr-FR"/>
              </w:rPr>
              <w:t>DFT-s-OFDM</w:t>
            </w:r>
          </w:p>
        </w:tc>
        <w:tc>
          <w:tcPr>
            <w:tcW w:w="1560" w:type="dxa"/>
            <w:tcBorders>
              <w:top w:val="single" w:sz="4" w:space="0" w:color="auto"/>
              <w:left w:val="single" w:sz="4" w:space="0" w:color="auto"/>
              <w:bottom w:val="nil"/>
              <w:right w:val="single" w:sz="4" w:space="0" w:color="auto"/>
            </w:tcBorders>
            <w:hideMark/>
          </w:tcPr>
          <w:p w14:paraId="3A452DED" w14:textId="77777777" w:rsidR="0051120C" w:rsidRDefault="0051120C" w:rsidP="00771C99">
            <w:pPr>
              <w:pStyle w:val="TAC"/>
              <w:rPr>
                <w:lang w:val="fr-FR"/>
              </w:rPr>
            </w:pPr>
            <w:r>
              <w:rPr>
                <w:lang w:val="fr-FR"/>
              </w:rPr>
              <w:t>Pi/2 BPSK</w:t>
            </w:r>
          </w:p>
        </w:tc>
        <w:tc>
          <w:tcPr>
            <w:tcW w:w="2268" w:type="dxa"/>
            <w:tcBorders>
              <w:top w:val="single" w:sz="4" w:space="0" w:color="auto"/>
              <w:left w:val="single" w:sz="4" w:space="0" w:color="auto"/>
              <w:bottom w:val="single" w:sz="4" w:space="0" w:color="auto"/>
              <w:right w:val="single" w:sz="4" w:space="0" w:color="auto"/>
            </w:tcBorders>
            <w:hideMark/>
          </w:tcPr>
          <w:p w14:paraId="0AFFA9C1" w14:textId="77777777" w:rsidR="0051120C" w:rsidRDefault="0051120C" w:rsidP="00771C99">
            <w:pPr>
              <w:pStyle w:val="TAC"/>
              <w:rPr>
                <w:lang w:val="fr-FR"/>
              </w:rPr>
            </w:pPr>
            <w:r>
              <w:rPr>
                <w:lang w:val="fr-FR"/>
              </w:rPr>
              <w:t>≤ 0.5</w:t>
            </w:r>
          </w:p>
        </w:tc>
        <w:tc>
          <w:tcPr>
            <w:tcW w:w="2551" w:type="dxa"/>
            <w:tcBorders>
              <w:top w:val="single" w:sz="4" w:space="0" w:color="auto"/>
              <w:left w:val="single" w:sz="4" w:space="0" w:color="auto"/>
              <w:bottom w:val="single" w:sz="4" w:space="0" w:color="auto"/>
              <w:right w:val="single" w:sz="4" w:space="0" w:color="auto"/>
            </w:tcBorders>
            <w:hideMark/>
          </w:tcPr>
          <w:p w14:paraId="0D1FFDA0" w14:textId="77777777" w:rsidR="0051120C" w:rsidRDefault="0051120C" w:rsidP="00771C99">
            <w:pPr>
              <w:pStyle w:val="TAC"/>
              <w:rPr>
                <w:lang w:val="en-CA"/>
              </w:rPr>
            </w:pPr>
            <w:r>
              <w:rPr>
                <w:lang w:val="fr-FR"/>
              </w:rPr>
              <w:t>≤ 0.5</w:t>
            </w:r>
          </w:p>
        </w:tc>
        <w:tc>
          <w:tcPr>
            <w:tcW w:w="2126" w:type="dxa"/>
            <w:tcBorders>
              <w:top w:val="single" w:sz="4" w:space="0" w:color="auto"/>
              <w:left w:val="single" w:sz="4" w:space="0" w:color="auto"/>
              <w:bottom w:val="single" w:sz="4" w:space="0" w:color="auto"/>
              <w:right w:val="single" w:sz="4" w:space="0" w:color="auto"/>
            </w:tcBorders>
            <w:hideMark/>
          </w:tcPr>
          <w:p w14:paraId="1F51928F" w14:textId="77777777" w:rsidR="0051120C" w:rsidRDefault="0051120C" w:rsidP="00771C99">
            <w:pPr>
              <w:pStyle w:val="TAC"/>
              <w:rPr>
                <w:lang w:val="fr-FR"/>
              </w:rPr>
            </w:pPr>
            <w:r>
              <w:rPr>
                <w:lang w:val="fr-FR"/>
              </w:rPr>
              <w:t>0</w:t>
            </w:r>
          </w:p>
        </w:tc>
      </w:tr>
      <w:tr w:rsidR="0051120C" w14:paraId="3ACC9444" w14:textId="77777777" w:rsidTr="00771C99">
        <w:trPr>
          <w:trHeight w:val="187"/>
        </w:trPr>
        <w:tc>
          <w:tcPr>
            <w:tcW w:w="1072" w:type="dxa"/>
            <w:tcBorders>
              <w:top w:val="nil"/>
              <w:left w:val="single" w:sz="4" w:space="0" w:color="auto"/>
              <w:bottom w:val="nil"/>
              <w:right w:val="single" w:sz="4" w:space="0" w:color="auto"/>
            </w:tcBorders>
          </w:tcPr>
          <w:p w14:paraId="451F27B1"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574291A8" w14:textId="77777777" w:rsidR="0051120C" w:rsidRDefault="0051120C" w:rsidP="00771C99">
            <w:pPr>
              <w:pStyle w:val="TAC"/>
              <w:rPr>
                <w:lang w:val="fr-FR"/>
              </w:rPr>
            </w:pPr>
            <w:r>
              <w:rPr>
                <w:lang w:val="fr-FR"/>
              </w:rPr>
              <w:t>Pi/2 BPSK w Pi/2 BPSK DMRS</w:t>
            </w:r>
          </w:p>
        </w:tc>
        <w:tc>
          <w:tcPr>
            <w:tcW w:w="2268" w:type="dxa"/>
            <w:tcBorders>
              <w:top w:val="single" w:sz="4" w:space="0" w:color="auto"/>
              <w:left w:val="single" w:sz="4" w:space="0" w:color="auto"/>
              <w:bottom w:val="single" w:sz="4" w:space="0" w:color="auto"/>
              <w:right w:val="single" w:sz="4" w:space="0" w:color="auto"/>
            </w:tcBorders>
            <w:hideMark/>
          </w:tcPr>
          <w:p w14:paraId="2FDACA80" w14:textId="77777777" w:rsidR="0051120C" w:rsidRDefault="0051120C" w:rsidP="00771C99">
            <w:pPr>
              <w:pStyle w:val="TAC"/>
              <w:rPr>
                <w:lang w:val="fr-FR"/>
              </w:rPr>
            </w:pPr>
            <w:r>
              <w:rPr>
                <w:lang w:val="fr-FR"/>
              </w:rPr>
              <w:t>≤ 0.5</w:t>
            </w:r>
          </w:p>
        </w:tc>
        <w:tc>
          <w:tcPr>
            <w:tcW w:w="2551" w:type="dxa"/>
            <w:tcBorders>
              <w:top w:val="single" w:sz="4" w:space="0" w:color="auto"/>
              <w:left w:val="single" w:sz="4" w:space="0" w:color="auto"/>
              <w:bottom w:val="single" w:sz="4" w:space="0" w:color="auto"/>
              <w:right w:val="single" w:sz="4" w:space="0" w:color="auto"/>
            </w:tcBorders>
            <w:hideMark/>
          </w:tcPr>
          <w:p w14:paraId="77975CA0" w14:textId="21BF2404" w:rsidR="0051120C" w:rsidRDefault="00534EC4" w:rsidP="00771C99">
            <w:pPr>
              <w:pStyle w:val="TAC"/>
              <w:rPr>
                <w:lang w:val="fr-FR"/>
              </w:rPr>
            </w:pPr>
            <w:del w:id="226" w:author="R4-2119082" w:date="2021-11-16T23:06:00Z">
              <w:r w:rsidDel="004F4B84">
                <w:rPr>
                  <w:lang w:val="fr-FR"/>
                </w:rPr>
                <w:delText>≤</w:delText>
              </w:r>
            </w:del>
            <w:r>
              <w:rPr>
                <w:lang w:val="fr-FR"/>
              </w:rPr>
              <w:t xml:space="preserve"> </w:t>
            </w:r>
            <w:r w:rsidR="0051120C">
              <w:rPr>
                <w:lang w:val="fr-FR"/>
              </w:rPr>
              <w:t>0</w:t>
            </w:r>
          </w:p>
        </w:tc>
        <w:tc>
          <w:tcPr>
            <w:tcW w:w="2126" w:type="dxa"/>
            <w:tcBorders>
              <w:top w:val="single" w:sz="4" w:space="0" w:color="auto"/>
              <w:left w:val="single" w:sz="4" w:space="0" w:color="auto"/>
              <w:bottom w:val="single" w:sz="4" w:space="0" w:color="auto"/>
              <w:right w:val="single" w:sz="4" w:space="0" w:color="auto"/>
            </w:tcBorders>
            <w:hideMark/>
          </w:tcPr>
          <w:p w14:paraId="04C954F3" w14:textId="77777777" w:rsidR="0051120C" w:rsidRDefault="0051120C" w:rsidP="00771C99">
            <w:pPr>
              <w:pStyle w:val="TAC"/>
              <w:rPr>
                <w:lang w:val="fr-FR"/>
              </w:rPr>
            </w:pPr>
            <w:r>
              <w:rPr>
                <w:lang w:val="fr-FR"/>
              </w:rPr>
              <w:t>0</w:t>
            </w:r>
          </w:p>
        </w:tc>
      </w:tr>
      <w:tr w:rsidR="0051120C" w14:paraId="1DDE6586" w14:textId="77777777" w:rsidTr="00771C99">
        <w:trPr>
          <w:trHeight w:val="187"/>
        </w:trPr>
        <w:tc>
          <w:tcPr>
            <w:tcW w:w="1072" w:type="dxa"/>
            <w:tcBorders>
              <w:top w:val="nil"/>
              <w:left w:val="single" w:sz="4" w:space="0" w:color="auto"/>
              <w:bottom w:val="nil"/>
              <w:right w:val="single" w:sz="4" w:space="0" w:color="auto"/>
            </w:tcBorders>
            <w:hideMark/>
          </w:tcPr>
          <w:p w14:paraId="5560D210"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7E679616" w14:textId="77777777" w:rsidR="0051120C" w:rsidRDefault="0051120C" w:rsidP="00771C99">
            <w:pPr>
              <w:pStyle w:val="TAC"/>
              <w:rPr>
                <w:lang w:val="fr-FR"/>
              </w:rPr>
            </w:pPr>
            <w:r>
              <w:rPr>
                <w:lang w:val="fr-FR"/>
              </w:rPr>
              <w:t>QPSK</w:t>
            </w:r>
          </w:p>
        </w:tc>
        <w:tc>
          <w:tcPr>
            <w:tcW w:w="4819" w:type="dxa"/>
            <w:gridSpan w:val="2"/>
            <w:tcBorders>
              <w:top w:val="single" w:sz="4" w:space="0" w:color="auto"/>
              <w:left w:val="single" w:sz="4" w:space="0" w:color="auto"/>
              <w:bottom w:val="single" w:sz="4" w:space="0" w:color="auto"/>
              <w:right w:val="single" w:sz="4" w:space="0" w:color="auto"/>
            </w:tcBorders>
            <w:hideMark/>
          </w:tcPr>
          <w:p w14:paraId="66F5C7DF" w14:textId="77777777" w:rsidR="0051120C" w:rsidRDefault="0051120C" w:rsidP="00771C99">
            <w:pPr>
              <w:pStyle w:val="TAC"/>
              <w:rPr>
                <w:lang w:val="fr-FR"/>
              </w:rPr>
            </w:pPr>
            <w:r>
              <w:rPr>
                <w:lang w:val="fr-FR"/>
              </w:rPr>
              <w:t xml:space="preserve">≤ </w:t>
            </w:r>
            <w:r>
              <w:rPr>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7E0195D7" w14:textId="77777777" w:rsidR="0051120C" w:rsidRDefault="0051120C" w:rsidP="00771C99">
            <w:pPr>
              <w:pStyle w:val="TAC"/>
              <w:rPr>
                <w:lang w:val="fr-FR"/>
              </w:rPr>
            </w:pPr>
            <w:r>
              <w:rPr>
                <w:lang w:val="en-CA"/>
              </w:rPr>
              <w:t>0</w:t>
            </w:r>
          </w:p>
        </w:tc>
      </w:tr>
      <w:tr w:rsidR="0051120C" w14:paraId="1367C36A" w14:textId="77777777" w:rsidTr="00771C99">
        <w:trPr>
          <w:trHeight w:val="187"/>
        </w:trPr>
        <w:tc>
          <w:tcPr>
            <w:tcW w:w="1072" w:type="dxa"/>
            <w:tcBorders>
              <w:top w:val="nil"/>
              <w:left w:val="single" w:sz="4" w:space="0" w:color="auto"/>
              <w:bottom w:val="nil"/>
              <w:right w:val="single" w:sz="4" w:space="0" w:color="auto"/>
            </w:tcBorders>
            <w:hideMark/>
          </w:tcPr>
          <w:p w14:paraId="77E98870"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55242AD2" w14:textId="77777777" w:rsidR="0051120C" w:rsidRDefault="0051120C" w:rsidP="00771C99">
            <w:pPr>
              <w:pStyle w:val="TAC"/>
              <w:rPr>
                <w:lang w:val="fr-FR"/>
              </w:rPr>
            </w:pPr>
            <w:r>
              <w:rPr>
                <w:lang w:val="fr-FR"/>
              </w:rPr>
              <w:t>16 QAM</w:t>
            </w:r>
          </w:p>
        </w:tc>
        <w:tc>
          <w:tcPr>
            <w:tcW w:w="4819" w:type="dxa"/>
            <w:gridSpan w:val="2"/>
            <w:tcBorders>
              <w:top w:val="single" w:sz="4" w:space="0" w:color="auto"/>
              <w:left w:val="single" w:sz="4" w:space="0" w:color="auto"/>
              <w:bottom w:val="single" w:sz="4" w:space="0" w:color="auto"/>
              <w:right w:val="single" w:sz="4" w:space="0" w:color="auto"/>
            </w:tcBorders>
            <w:hideMark/>
          </w:tcPr>
          <w:p w14:paraId="678B9720" w14:textId="77777777" w:rsidR="0051120C" w:rsidRDefault="0051120C" w:rsidP="00771C99">
            <w:pPr>
              <w:pStyle w:val="TAC"/>
              <w:rPr>
                <w:lang w:val="fr-FR"/>
              </w:rPr>
            </w:pPr>
            <w:r>
              <w:rPr>
                <w:lang w:val="fr-FR"/>
              </w:rPr>
              <w:t xml:space="preserve">≤ </w:t>
            </w:r>
            <w:r>
              <w:rPr>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7131827C" w14:textId="77777777" w:rsidR="0051120C" w:rsidRDefault="0051120C" w:rsidP="00771C99">
            <w:pPr>
              <w:pStyle w:val="TAC"/>
              <w:rPr>
                <w:lang w:val="fr-FR"/>
              </w:rPr>
            </w:pPr>
            <w:r>
              <w:rPr>
                <w:lang w:val="fr-FR"/>
              </w:rPr>
              <w:t xml:space="preserve">≤ </w:t>
            </w:r>
            <w:r>
              <w:rPr>
                <w:lang w:val="en-CA"/>
              </w:rPr>
              <w:t>1</w:t>
            </w:r>
          </w:p>
        </w:tc>
      </w:tr>
      <w:tr w:rsidR="0051120C" w14:paraId="307EA5DA" w14:textId="77777777" w:rsidTr="00771C99">
        <w:trPr>
          <w:trHeight w:val="187"/>
        </w:trPr>
        <w:tc>
          <w:tcPr>
            <w:tcW w:w="1072" w:type="dxa"/>
            <w:tcBorders>
              <w:top w:val="nil"/>
              <w:left w:val="single" w:sz="4" w:space="0" w:color="auto"/>
              <w:bottom w:val="nil"/>
              <w:right w:val="single" w:sz="4" w:space="0" w:color="auto"/>
            </w:tcBorders>
            <w:hideMark/>
          </w:tcPr>
          <w:p w14:paraId="0EC0706F"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07A60B46" w14:textId="77777777" w:rsidR="0051120C" w:rsidRDefault="0051120C" w:rsidP="00771C99">
            <w:pPr>
              <w:pStyle w:val="TAC"/>
              <w:rPr>
                <w:lang w:val="fr-FR"/>
              </w:rPr>
            </w:pPr>
            <w:r>
              <w:rPr>
                <w:lang w:val="fr-FR"/>
              </w:rPr>
              <w:t>64 QAM</w:t>
            </w:r>
          </w:p>
        </w:tc>
        <w:tc>
          <w:tcPr>
            <w:tcW w:w="6945" w:type="dxa"/>
            <w:gridSpan w:val="3"/>
            <w:tcBorders>
              <w:top w:val="single" w:sz="4" w:space="0" w:color="auto"/>
              <w:left w:val="single" w:sz="4" w:space="0" w:color="auto"/>
              <w:bottom w:val="single" w:sz="4" w:space="0" w:color="auto"/>
              <w:right w:val="single" w:sz="4" w:space="0" w:color="auto"/>
            </w:tcBorders>
            <w:hideMark/>
          </w:tcPr>
          <w:p w14:paraId="080B31B5" w14:textId="77777777" w:rsidR="0051120C" w:rsidRDefault="0051120C" w:rsidP="00771C99">
            <w:pPr>
              <w:pStyle w:val="TAC"/>
              <w:rPr>
                <w:lang w:val="fr-FR"/>
              </w:rPr>
            </w:pPr>
            <w:r>
              <w:rPr>
                <w:lang w:val="fr-FR"/>
              </w:rPr>
              <w:t xml:space="preserve">≤ </w:t>
            </w:r>
            <w:r>
              <w:rPr>
                <w:lang w:val="en-CA"/>
              </w:rPr>
              <w:t>2.5</w:t>
            </w:r>
          </w:p>
        </w:tc>
      </w:tr>
      <w:tr w:rsidR="0051120C" w14:paraId="482BF48A" w14:textId="77777777" w:rsidTr="00771C99">
        <w:trPr>
          <w:trHeight w:val="187"/>
        </w:trPr>
        <w:tc>
          <w:tcPr>
            <w:tcW w:w="1072" w:type="dxa"/>
            <w:tcBorders>
              <w:top w:val="nil"/>
              <w:left w:val="single" w:sz="4" w:space="0" w:color="auto"/>
              <w:bottom w:val="single" w:sz="4" w:space="0" w:color="auto"/>
              <w:right w:val="single" w:sz="4" w:space="0" w:color="auto"/>
            </w:tcBorders>
            <w:hideMark/>
          </w:tcPr>
          <w:p w14:paraId="05AD5F69"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6731EFFF" w14:textId="77777777" w:rsidR="0051120C" w:rsidRDefault="0051120C" w:rsidP="00771C99">
            <w:pPr>
              <w:pStyle w:val="TAC"/>
              <w:rPr>
                <w:lang w:val="fr-FR"/>
              </w:rPr>
            </w:pPr>
            <w:r>
              <w:rPr>
                <w:lang w:val="fr-FR" w:eastAsia="zh-CN"/>
              </w:rPr>
              <w:t>256</w:t>
            </w:r>
            <w:r>
              <w:rPr>
                <w:lang w:val="fr-FR"/>
              </w:rPr>
              <w:t xml:space="preserve"> QAM</w:t>
            </w:r>
          </w:p>
        </w:tc>
        <w:tc>
          <w:tcPr>
            <w:tcW w:w="6945" w:type="dxa"/>
            <w:gridSpan w:val="3"/>
            <w:tcBorders>
              <w:top w:val="single" w:sz="4" w:space="0" w:color="auto"/>
              <w:left w:val="single" w:sz="4" w:space="0" w:color="auto"/>
              <w:bottom w:val="single" w:sz="4" w:space="0" w:color="auto"/>
              <w:right w:val="single" w:sz="4" w:space="0" w:color="auto"/>
            </w:tcBorders>
            <w:hideMark/>
          </w:tcPr>
          <w:p w14:paraId="01D0F3F7" w14:textId="77777777" w:rsidR="0051120C" w:rsidRDefault="0051120C" w:rsidP="00771C99">
            <w:pPr>
              <w:pStyle w:val="TAC"/>
              <w:rPr>
                <w:lang w:val="fr-FR"/>
              </w:rPr>
            </w:pPr>
            <w:r>
              <w:rPr>
                <w:lang w:val="fr-FR"/>
              </w:rPr>
              <w:t>≤ 4.5</w:t>
            </w:r>
          </w:p>
        </w:tc>
      </w:tr>
      <w:tr w:rsidR="0051120C" w14:paraId="32C7AF77" w14:textId="77777777" w:rsidTr="00771C99">
        <w:trPr>
          <w:trHeight w:val="187"/>
        </w:trPr>
        <w:tc>
          <w:tcPr>
            <w:tcW w:w="1072" w:type="dxa"/>
            <w:tcBorders>
              <w:top w:val="single" w:sz="4" w:space="0" w:color="auto"/>
              <w:left w:val="single" w:sz="4" w:space="0" w:color="auto"/>
              <w:bottom w:val="nil"/>
              <w:right w:val="single" w:sz="4" w:space="0" w:color="auto"/>
            </w:tcBorders>
            <w:hideMark/>
          </w:tcPr>
          <w:p w14:paraId="5951399C" w14:textId="77777777" w:rsidR="0051120C" w:rsidRDefault="0051120C" w:rsidP="00771C99">
            <w:pPr>
              <w:pStyle w:val="TAC"/>
              <w:rPr>
                <w:lang w:val="fr-FR" w:eastAsia="zh-CN"/>
              </w:rPr>
            </w:pPr>
            <w:r>
              <w:rPr>
                <w:lang w:val="fr-FR"/>
              </w:rPr>
              <w:t>CP-OFDM</w:t>
            </w:r>
          </w:p>
        </w:tc>
        <w:tc>
          <w:tcPr>
            <w:tcW w:w="1560" w:type="dxa"/>
            <w:tcBorders>
              <w:top w:val="single" w:sz="4" w:space="0" w:color="auto"/>
              <w:left w:val="single" w:sz="4" w:space="0" w:color="auto"/>
              <w:bottom w:val="single" w:sz="4" w:space="0" w:color="auto"/>
              <w:right w:val="single" w:sz="4" w:space="0" w:color="auto"/>
            </w:tcBorders>
            <w:hideMark/>
          </w:tcPr>
          <w:p w14:paraId="1C1C0099" w14:textId="77777777" w:rsidR="0051120C" w:rsidRDefault="0051120C" w:rsidP="00771C99">
            <w:pPr>
              <w:pStyle w:val="TAC"/>
              <w:rPr>
                <w:lang w:val="fr-FR" w:eastAsia="zh-CN"/>
              </w:rPr>
            </w:pPr>
            <w:r>
              <w:rPr>
                <w:lang w:val="fr-FR"/>
              </w:rPr>
              <w:t>QPSK</w:t>
            </w:r>
          </w:p>
        </w:tc>
        <w:tc>
          <w:tcPr>
            <w:tcW w:w="4819" w:type="dxa"/>
            <w:gridSpan w:val="2"/>
            <w:tcBorders>
              <w:top w:val="single" w:sz="4" w:space="0" w:color="auto"/>
              <w:left w:val="single" w:sz="4" w:space="0" w:color="auto"/>
              <w:bottom w:val="single" w:sz="4" w:space="0" w:color="auto"/>
              <w:right w:val="single" w:sz="4" w:space="0" w:color="auto"/>
            </w:tcBorders>
            <w:hideMark/>
          </w:tcPr>
          <w:p w14:paraId="794FA8C6" w14:textId="77777777" w:rsidR="0051120C" w:rsidRDefault="0051120C" w:rsidP="00771C99">
            <w:pPr>
              <w:pStyle w:val="TAC"/>
              <w:rPr>
                <w:lang w:val="fr-FR"/>
              </w:rPr>
            </w:pPr>
            <w:r>
              <w:rPr>
                <w:lang w:val="fr-FR"/>
              </w:rPr>
              <w:t xml:space="preserve">≤ </w:t>
            </w:r>
            <w:r>
              <w:rPr>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000AA0CE" w14:textId="77777777" w:rsidR="0051120C" w:rsidRDefault="0051120C" w:rsidP="00771C99">
            <w:pPr>
              <w:pStyle w:val="TAC"/>
              <w:rPr>
                <w:lang w:val="fr-FR"/>
              </w:rPr>
            </w:pPr>
            <w:r>
              <w:rPr>
                <w:lang w:val="fr-FR"/>
              </w:rPr>
              <w:t>≤</w:t>
            </w:r>
            <w:r>
              <w:rPr>
                <w:lang w:val="en-CA"/>
              </w:rPr>
              <w:t xml:space="preserve"> 1.5</w:t>
            </w:r>
          </w:p>
        </w:tc>
      </w:tr>
      <w:tr w:rsidR="0051120C" w14:paraId="22A1DF87" w14:textId="77777777" w:rsidTr="00771C99">
        <w:trPr>
          <w:trHeight w:val="187"/>
        </w:trPr>
        <w:tc>
          <w:tcPr>
            <w:tcW w:w="1072" w:type="dxa"/>
            <w:tcBorders>
              <w:top w:val="nil"/>
              <w:left w:val="single" w:sz="4" w:space="0" w:color="auto"/>
              <w:bottom w:val="nil"/>
              <w:right w:val="single" w:sz="4" w:space="0" w:color="auto"/>
            </w:tcBorders>
            <w:hideMark/>
          </w:tcPr>
          <w:p w14:paraId="31A33DA7"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5E80F37A" w14:textId="77777777" w:rsidR="0051120C" w:rsidRDefault="0051120C" w:rsidP="00771C99">
            <w:pPr>
              <w:pStyle w:val="TAC"/>
              <w:rPr>
                <w:lang w:val="fr-FR" w:eastAsia="zh-CN"/>
              </w:rPr>
            </w:pPr>
            <w:r>
              <w:rPr>
                <w:lang w:val="fr-FR"/>
              </w:rPr>
              <w:t>16 QAM</w:t>
            </w:r>
          </w:p>
        </w:tc>
        <w:tc>
          <w:tcPr>
            <w:tcW w:w="4819" w:type="dxa"/>
            <w:gridSpan w:val="2"/>
            <w:tcBorders>
              <w:top w:val="single" w:sz="4" w:space="0" w:color="auto"/>
              <w:left w:val="single" w:sz="4" w:space="0" w:color="auto"/>
              <w:bottom w:val="single" w:sz="4" w:space="0" w:color="auto"/>
              <w:right w:val="single" w:sz="4" w:space="0" w:color="auto"/>
            </w:tcBorders>
            <w:hideMark/>
          </w:tcPr>
          <w:p w14:paraId="140977EC" w14:textId="77777777" w:rsidR="0051120C" w:rsidRDefault="0051120C" w:rsidP="00771C99">
            <w:pPr>
              <w:pStyle w:val="TAC"/>
              <w:rPr>
                <w:lang w:val="fr-FR"/>
              </w:rPr>
            </w:pPr>
            <w:r>
              <w:rPr>
                <w:lang w:val="fr-FR"/>
              </w:rPr>
              <w:t>≤ 3</w:t>
            </w:r>
          </w:p>
        </w:tc>
        <w:tc>
          <w:tcPr>
            <w:tcW w:w="2126" w:type="dxa"/>
            <w:tcBorders>
              <w:top w:val="single" w:sz="4" w:space="0" w:color="auto"/>
              <w:left w:val="single" w:sz="4" w:space="0" w:color="auto"/>
              <w:bottom w:val="single" w:sz="4" w:space="0" w:color="auto"/>
              <w:right w:val="single" w:sz="4" w:space="0" w:color="auto"/>
            </w:tcBorders>
            <w:hideMark/>
          </w:tcPr>
          <w:p w14:paraId="4A4A6217" w14:textId="77777777" w:rsidR="0051120C" w:rsidRDefault="0051120C" w:rsidP="00771C99">
            <w:pPr>
              <w:pStyle w:val="TAC"/>
              <w:rPr>
                <w:lang w:val="fr-FR"/>
              </w:rPr>
            </w:pPr>
            <w:r>
              <w:rPr>
                <w:lang w:val="fr-FR"/>
              </w:rPr>
              <w:t xml:space="preserve">≤ </w:t>
            </w:r>
            <w:r>
              <w:rPr>
                <w:lang w:val="en-CA"/>
              </w:rPr>
              <w:t>2</w:t>
            </w:r>
          </w:p>
        </w:tc>
      </w:tr>
      <w:tr w:rsidR="0051120C" w14:paraId="4B747BC1" w14:textId="77777777" w:rsidTr="00771C99">
        <w:trPr>
          <w:trHeight w:val="187"/>
        </w:trPr>
        <w:tc>
          <w:tcPr>
            <w:tcW w:w="1072" w:type="dxa"/>
            <w:tcBorders>
              <w:top w:val="nil"/>
              <w:left w:val="single" w:sz="4" w:space="0" w:color="auto"/>
              <w:bottom w:val="nil"/>
              <w:right w:val="single" w:sz="4" w:space="0" w:color="auto"/>
            </w:tcBorders>
            <w:hideMark/>
          </w:tcPr>
          <w:p w14:paraId="37090959"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70B863DC" w14:textId="77777777" w:rsidR="0051120C" w:rsidRDefault="0051120C" w:rsidP="00771C99">
            <w:pPr>
              <w:pStyle w:val="TAC"/>
              <w:rPr>
                <w:lang w:val="fr-FR"/>
              </w:rPr>
            </w:pPr>
            <w:r>
              <w:rPr>
                <w:lang w:val="fr-FR" w:eastAsia="zh-CN"/>
              </w:rPr>
              <w:t>64</w:t>
            </w:r>
            <w:r>
              <w:rPr>
                <w:lang w:val="fr-FR"/>
              </w:rPr>
              <w:t xml:space="preserve"> QAM</w:t>
            </w:r>
          </w:p>
        </w:tc>
        <w:tc>
          <w:tcPr>
            <w:tcW w:w="6945" w:type="dxa"/>
            <w:gridSpan w:val="3"/>
            <w:tcBorders>
              <w:top w:val="single" w:sz="4" w:space="0" w:color="auto"/>
              <w:left w:val="single" w:sz="4" w:space="0" w:color="auto"/>
              <w:bottom w:val="single" w:sz="4" w:space="0" w:color="auto"/>
              <w:right w:val="single" w:sz="4" w:space="0" w:color="auto"/>
            </w:tcBorders>
            <w:hideMark/>
          </w:tcPr>
          <w:p w14:paraId="6CDBE887" w14:textId="77777777" w:rsidR="0051120C" w:rsidRDefault="0051120C" w:rsidP="00771C99">
            <w:pPr>
              <w:pStyle w:val="TAC"/>
              <w:rPr>
                <w:lang w:val="fr-FR"/>
              </w:rPr>
            </w:pPr>
            <w:r>
              <w:rPr>
                <w:lang w:val="fr-FR"/>
              </w:rPr>
              <w:t xml:space="preserve">≤ </w:t>
            </w:r>
            <w:r>
              <w:rPr>
                <w:lang w:val="en-CA"/>
              </w:rPr>
              <w:t>3.5</w:t>
            </w:r>
          </w:p>
        </w:tc>
      </w:tr>
      <w:tr w:rsidR="0051120C" w14:paraId="7719FD6E" w14:textId="77777777" w:rsidTr="00771C99">
        <w:trPr>
          <w:trHeight w:val="187"/>
        </w:trPr>
        <w:tc>
          <w:tcPr>
            <w:tcW w:w="1072" w:type="dxa"/>
            <w:tcBorders>
              <w:top w:val="nil"/>
              <w:left w:val="single" w:sz="4" w:space="0" w:color="auto"/>
              <w:bottom w:val="single" w:sz="4" w:space="0" w:color="auto"/>
              <w:right w:val="single" w:sz="4" w:space="0" w:color="auto"/>
            </w:tcBorders>
            <w:hideMark/>
          </w:tcPr>
          <w:p w14:paraId="4EBC6691" w14:textId="77777777" w:rsidR="0051120C" w:rsidRDefault="0051120C" w:rsidP="00771C99">
            <w:pPr>
              <w:pStyle w:val="TAC"/>
              <w:rPr>
                <w:lang w:val="fr-FR"/>
              </w:rPr>
            </w:pPr>
          </w:p>
        </w:tc>
        <w:tc>
          <w:tcPr>
            <w:tcW w:w="1560" w:type="dxa"/>
            <w:tcBorders>
              <w:top w:val="single" w:sz="4" w:space="0" w:color="auto"/>
              <w:left w:val="single" w:sz="4" w:space="0" w:color="auto"/>
              <w:bottom w:val="single" w:sz="4" w:space="0" w:color="auto"/>
              <w:right w:val="single" w:sz="4" w:space="0" w:color="auto"/>
            </w:tcBorders>
            <w:hideMark/>
          </w:tcPr>
          <w:p w14:paraId="2CB79F25" w14:textId="77777777" w:rsidR="0051120C" w:rsidRDefault="0051120C" w:rsidP="00771C99">
            <w:pPr>
              <w:pStyle w:val="TAC"/>
              <w:rPr>
                <w:lang w:val="fr-FR" w:eastAsia="zh-CN"/>
              </w:rPr>
            </w:pPr>
            <w:r>
              <w:rPr>
                <w:lang w:val="fr-FR" w:eastAsia="zh-CN"/>
              </w:rPr>
              <w:t>256 QAM</w:t>
            </w:r>
          </w:p>
        </w:tc>
        <w:tc>
          <w:tcPr>
            <w:tcW w:w="6945" w:type="dxa"/>
            <w:gridSpan w:val="3"/>
            <w:tcBorders>
              <w:top w:val="single" w:sz="4" w:space="0" w:color="auto"/>
              <w:left w:val="single" w:sz="4" w:space="0" w:color="auto"/>
              <w:bottom w:val="single" w:sz="4" w:space="0" w:color="auto"/>
              <w:right w:val="single" w:sz="4" w:space="0" w:color="auto"/>
            </w:tcBorders>
            <w:hideMark/>
          </w:tcPr>
          <w:p w14:paraId="1B611972" w14:textId="77777777" w:rsidR="0051120C" w:rsidRDefault="0051120C" w:rsidP="00771C99">
            <w:pPr>
              <w:pStyle w:val="TAC"/>
              <w:rPr>
                <w:lang w:val="fr-FR"/>
              </w:rPr>
            </w:pPr>
            <w:r>
              <w:rPr>
                <w:lang w:val="fr-FR"/>
              </w:rPr>
              <w:t xml:space="preserve">≤ </w:t>
            </w:r>
            <w:r>
              <w:rPr>
                <w:lang w:val="en-CA"/>
              </w:rPr>
              <w:t>6.5</w:t>
            </w:r>
          </w:p>
        </w:tc>
      </w:tr>
    </w:tbl>
    <w:p w14:paraId="3B1C6F0E" w14:textId="77777777" w:rsidR="0051120C" w:rsidRDefault="0051120C" w:rsidP="0051120C"/>
    <w:p w14:paraId="4CDD3CEF" w14:textId="77777777" w:rsidR="0051120C" w:rsidRPr="00A1115A" w:rsidRDefault="0051120C" w:rsidP="0051120C">
      <w:r w:rsidRPr="00A1115A">
        <w:t>Where the following parameters are defined to specify valid RB allocation ranges for Outer and Inner RB allocations:</w:t>
      </w:r>
    </w:p>
    <w:p w14:paraId="5E777649" w14:textId="77777777" w:rsidR="0051120C" w:rsidRPr="00A1115A" w:rsidRDefault="0051120C" w:rsidP="0051120C">
      <w:pPr>
        <w:pStyle w:val="EQ"/>
        <w:jc w:val="center"/>
      </w:pPr>
      <w:r w:rsidRPr="00A1115A">
        <w:t>N</w:t>
      </w:r>
      <w:r w:rsidRPr="00A1115A">
        <w:rPr>
          <w:vertAlign w:val="subscript"/>
        </w:rPr>
        <w:t xml:space="preserve">RB </w:t>
      </w:r>
      <w:r w:rsidRPr="00A1115A">
        <w:t>is the maximum number of RBs for a given Channel bandwidth and sub-carrier spacing defined in Table 5.3.2-1. RB</w:t>
      </w:r>
      <w:r w:rsidRPr="00A1115A">
        <w:rPr>
          <w:vertAlign w:val="subscript"/>
        </w:rPr>
        <w:t>Start,Low</w:t>
      </w:r>
      <w:r w:rsidRPr="00A1115A">
        <w:t xml:space="preserve"> = max(1, floor(L</w:t>
      </w:r>
      <w:r w:rsidRPr="00A1115A">
        <w:rPr>
          <w:vertAlign w:val="subscript"/>
        </w:rPr>
        <w:t>CRB</w:t>
      </w:r>
      <w:r w:rsidRPr="00A1115A">
        <w:t>/2))</w:t>
      </w:r>
    </w:p>
    <w:p w14:paraId="2801CA14" w14:textId="77777777" w:rsidR="0051120C" w:rsidRPr="00A1115A" w:rsidRDefault="0051120C" w:rsidP="0051120C">
      <w:r w:rsidRPr="00A1115A">
        <w:t>where max() indicates the largest value of all arguments and floor(x) is the greatest integer less than or equal to x.</w:t>
      </w:r>
    </w:p>
    <w:p w14:paraId="67B228E5" w14:textId="77777777" w:rsidR="0051120C" w:rsidRPr="00A1115A" w:rsidRDefault="0051120C" w:rsidP="0051120C">
      <w:pPr>
        <w:pStyle w:val="EQ"/>
        <w:jc w:val="center"/>
      </w:pPr>
      <w:r w:rsidRPr="00A1115A">
        <w:lastRenderedPageBreak/>
        <w:t>RB</w:t>
      </w:r>
      <w:r w:rsidRPr="00A1115A">
        <w:rPr>
          <w:vertAlign w:val="subscript"/>
        </w:rPr>
        <w:t>Start,High</w:t>
      </w:r>
      <w:r w:rsidRPr="00A1115A">
        <w:t xml:space="preserve"> = N</w:t>
      </w:r>
      <w:r w:rsidRPr="00A1115A">
        <w:rPr>
          <w:vertAlign w:val="subscript"/>
        </w:rPr>
        <w:t>RB</w:t>
      </w:r>
      <w:r w:rsidRPr="00A1115A">
        <w:t xml:space="preserve"> – RB</w:t>
      </w:r>
      <w:r w:rsidRPr="00A1115A">
        <w:rPr>
          <w:vertAlign w:val="subscript"/>
        </w:rPr>
        <w:t>Start,Low</w:t>
      </w:r>
      <w:r w:rsidRPr="00A1115A">
        <w:t xml:space="preserve"> – L</w:t>
      </w:r>
      <w:r w:rsidRPr="00A1115A">
        <w:rPr>
          <w:vertAlign w:val="subscript"/>
        </w:rPr>
        <w:t>CRB</w:t>
      </w:r>
    </w:p>
    <w:p w14:paraId="38D7CBE8" w14:textId="77777777" w:rsidR="0051120C" w:rsidRPr="00A1115A" w:rsidRDefault="0051120C" w:rsidP="0051120C">
      <w:r w:rsidRPr="00A1115A">
        <w:t>The RB allocation is an Inner RB allocation if the following conditions are met</w:t>
      </w:r>
    </w:p>
    <w:p w14:paraId="49B660A4" w14:textId="77777777" w:rsidR="0051120C" w:rsidRPr="00A1115A" w:rsidRDefault="0051120C" w:rsidP="0051120C">
      <w:pPr>
        <w:pStyle w:val="EQ"/>
        <w:jc w:val="center"/>
      </w:pPr>
      <w:r w:rsidRPr="00A1115A">
        <w:t>RB</w:t>
      </w:r>
      <w:r w:rsidRPr="00A1115A">
        <w:rPr>
          <w:vertAlign w:val="subscript"/>
        </w:rPr>
        <w:t xml:space="preserve">Start,Low  </w:t>
      </w:r>
      <w:r w:rsidRPr="00A1115A">
        <w:t>≤  RB</w:t>
      </w:r>
      <w:r w:rsidRPr="00A1115A">
        <w:rPr>
          <w:vertAlign w:val="subscript"/>
        </w:rPr>
        <w:t xml:space="preserve">Start  </w:t>
      </w:r>
      <w:r w:rsidRPr="00A1115A">
        <w:t>≤  RB</w:t>
      </w:r>
      <w:r w:rsidRPr="00A1115A">
        <w:rPr>
          <w:vertAlign w:val="subscript"/>
        </w:rPr>
        <w:t>Start,High</w:t>
      </w:r>
      <w:r w:rsidRPr="00A1115A">
        <w:t>,</w:t>
      </w:r>
      <w:r w:rsidRPr="00A1115A">
        <w:rPr>
          <w:vertAlign w:val="subscript"/>
        </w:rPr>
        <w:t xml:space="preserve"> </w:t>
      </w:r>
      <w:r w:rsidRPr="00A1115A">
        <w:t>and</w:t>
      </w:r>
    </w:p>
    <w:p w14:paraId="74A659DA" w14:textId="77777777" w:rsidR="0051120C" w:rsidRPr="00A1115A" w:rsidRDefault="0051120C" w:rsidP="0051120C">
      <w:pPr>
        <w:pStyle w:val="EQ"/>
        <w:jc w:val="center"/>
      </w:pPr>
      <w:r w:rsidRPr="00A1115A">
        <w:t>L</w:t>
      </w:r>
      <w:r w:rsidRPr="00A1115A">
        <w:rPr>
          <w:vertAlign w:val="subscript"/>
        </w:rPr>
        <w:t xml:space="preserve">CRB  </w:t>
      </w:r>
      <w:r w:rsidRPr="00A1115A">
        <w:t>≤  ceil(N</w:t>
      </w:r>
      <w:r w:rsidRPr="00A1115A">
        <w:rPr>
          <w:vertAlign w:val="subscript"/>
        </w:rPr>
        <w:t>RB</w:t>
      </w:r>
      <w:r w:rsidRPr="00A1115A">
        <w:t>/2)</w:t>
      </w:r>
    </w:p>
    <w:p w14:paraId="2CD1FE14" w14:textId="77777777" w:rsidR="0051120C" w:rsidRPr="00A1115A" w:rsidRDefault="0051120C" w:rsidP="0051120C">
      <w:r w:rsidRPr="00A1115A">
        <w:t>where ceil(x) is the smallest integer greater than or equal to x.</w:t>
      </w:r>
    </w:p>
    <w:p w14:paraId="0F0CFEBD" w14:textId="67B55A88" w:rsidR="0051120C" w:rsidRPr="00A1115A" w:rsidRDefault="0051120C" w:rsidP="0051120C">
      <w:r w:rsidRPr="00A1115A">
        <w:t xml:space="preserve">An Edge RB allocation is </w:t>
      </w:r>
      <w:r w:rsidRPr="00A1115A">
        <w:rPr>
          <w:rFonts w:hint="eastAsia"/>
          <w:lang w:eastAsia="zh-CN"/>
        </w:rPr>
        <w:t xml:space="preserve">the </w:t>
      </w:r>
      <w:r w:rsidRPr="00A1115A">
        <w:t>one for which the RB</w:t>
      </w:r>
      <w:r w:rsidRPr="00A1115A">
        <w:rPr>
          <w:rFonts w:hint="eastAsia"/>
          <w:lang w:eastAsia="zh-CN"/>
        </w:rPr>
        <w:t>(</w:t>
      </w:r>
      <w:r w:rsidRPr="00A1115A">
        <w:t>s</w:t>
      </w:r>
      <w:r w:rsidRPr="00A1115A">
        <w:rPr>
          <w:rFonts w:hint="eastAsia"/>
          <w:lang w:eastAsia="zh-CN"/>
        </w:rPr>
        <w:t>)</w:t>
      </w:r>
      <w:r w:rsidRPr="00A1115A">
        <w:t xml:space="preserve"> </w:t>
      </w:r>
      <w:r w:rsidRPr="00A1115A">
        <w:rPr>
          <w:rFonts w:hint="eastAsia"/>
          <w:lang w:eastAsia="zh-CN"/>
        </w:rPr>
        <w:t>is (</w:t>
      </w:r>
      <w:r w:rsidRPr="00A1115A">
        <w:t>are</w:t>
      </w:r>
      <w:r w:rsidRPr="00A1115A">
        <w:rPr>
          <w:rFonts w:hint="eastAsia"/>
          <w:lang w:eastAsia="zh-CN"/>
        </w:rPr>
        <w:t>)</w:t>
      </w:r>
      <w:r w:rsidRPr="00A1115A">
        <w:t xml:space="preserve"> allocated at the lowermost or uppermost edge of the channel </w:t>
      </w:r>
      <w:del w:id="227" w:author="Huawei" w:date="2022-01-24T22:35:00Z">
        <w:r w:rsidRPr="00A1115A" w:rsidDel="00D901D3">
          <w:delText>with L</w:delText>
        </w:r>
        <w:r w:rsidRPr="00A1115A" w:rsidDel="00D901D3">
          <w:rPr>
            <w:vertAlign w:val="subscript"/>
          </w:rPr>
          <w:delText>CRB</w:delText>
        </w:r>
        <w:r w:rsidRPr="00A1115A" w:rsidDel="00D901D3">
          <w:delText xml:space="preserve"> ≤ </w:delText>
        </w:r>
        <w:r w:rsidDel="00D901D3">
          <w:delText>4</w:delText>
        </w:r>
        <w:r w:rsidRPr="00A1115A" w:rsidDel="00D901D3">
          <w:delText xml:space="preserve"> RBs </w:delText>
        </w:r>
        <w:r w:rsidDel="00D901D3">
          <w:delText xml:space="preserve">for power class 1.5 and </w:delText>
        </w:r>
      </w:del>
      <w:r w:rsidRPr="00A1115A">
        <w:t>L</w:t>
      </w:r>
      <w:r w:rsidRPr="00A1115A">
        <w:rPr>
          <w:vertAlign w:val="subscript"/>
        </w:rPr>
        <w:t>CRB</w:t>
      </w:r>
      <w:r w:rsidRPr="00A1115A">
        <w:t xml:space="preserve"> ≤ 2 RBs</w:t>
      </w:r>
      <w:del w:id="228" w:author="Huawei" w:date="2022-01-24T22:35:00Z">
        <w:r w:rsidDel="00D901D3">
          <w:delText xml:space="preserve"> for other power classes</w:delText>
        </w:r>
      </w:del>
      <w:r w:rsidRPr="00A1115A">
        <w:t>.</w:t>
      </w:r>
    </w:p>
    <w:p w14:paraId="0095585A" w14:textId="77777777" w:rsidR="0051120C" w:rsidRPr="00A1115A" w:rsidRDefault="0051120C" w:rsidP="0051120C">
      <w:r w:rsidRPr="00A1115A">
        <w:t>The RB allocation is an Outer RB allocation for all other allocations which are not an Inner RB allocation or Edge RB allocation.</w:t>
      </w:r>
    </w:p>
    <w:p w14:paraId="7C6B374E" w14:textId="77777777" w:rsidR="0051120C" w:rsidRPr="00A1115A" w:rsidRDefault="0051120C" w:rsidP="0051120C">
      <w:r w:rsidRPr="00A1115A">
        <w:t>If CP-OFDM allocation satisfies following conditions, it is considered as almost contiguous allocation</w:t>
      </w:r>
    </w:p>
    <w:p w14:paraId="38359789" w14:textId="77777777" w:rsidR="0051120C" w:rsidRPr="00A1115A" w:rsidRDefault="0051120C" w:rsidP="0051120C">
      <w:pPr>
        <w:pStyle w:val="EQ"/>
        <w:jc w:val="center"/>
      </w:pPr>
      <w:r w:rsidRPr="00A1115A">
        <w:t>N</w:t>
      </w:r>
      <w:r w:rsidRPr="00A1115A">
        <w:rPr>
          <w:vertAlign w:val="subscript"/>
        </w:rPr>
        <w:t>RB_gap</w:t>
      </w:r>
      <w:r w:rsidRPr="00A1115A">
        <w:t xml:space="preserve"> / (N</w:t>
      </w:r>
      <w:r w:rsidRPr="00A1115A">
        <w:rPr>
          <w:vertAlign w:val="subscript"/>
        </w:rPr>
        <w:t>RB_alloc</w:t>
      </w:r>
      <w:r w:rsidRPr="00A1115A">
        <w:t xml:space="preserve"> + N</w:t>
      </w:r>
      <w:r w:rsidRPr="00A1115A">
        <w:rPr>
          <w:vertAlign w:val="subscript"/>
        </w:rPr>
        <w:t>RB_gap</w:t>
      </w:r>
      <w:r w:rsidRPr="00A1115A">
        <w:t xml:space="preserve"> ) ≤ 0.25</w:t>
      </w:r>
    </w:p>
    <w:p w14:paraId="1269D9C4" w14:textId="77777777" w:rsidR="00534EC4" w:rsidRPr="00A1115A" w:rsidRDefault="00534EC4" w:rsidP="00534EC4">
      <w:r w:rsidRPr="00A1115A">
        <w:t xml:space="preserve">and </w:t>
      </w:r>
      <w:proofErr w:type="spellStart"/>
      <w:r w:rsidRPr="00A1115A">
        <w:t>N</w:t>
      </w:r>
      <w:r w:rsidRPr="00A1115A">
        <w:rPr>
          <w:vertAlign w:val="subscript"/>
        </w:rPr>
        <w:t>RB_alloc</w:t>
      </w:r>
      <w:proofErr w:type="spellEnd"/>
      <w:r w:rsidRPr="00A1115A">
        <w:t xml:space="preserve"> + </w:t>
      </w:r>
      <w:proofErr w:type="spellStart"/>
      <w:r w:rsidRPr="00A1115A">
        <w:t>N</w:t>
      </w:r>
      <w:r w:rsidRPr="00A1115A">
        <w:rPr>
          <w:vertAlign w:val="subscript"/>
        </w:rPr>
        <w:t>RB_gap</w:t>
      </w:r>
      <w:proofErr w:type="spellEnd"/>
      <w:r w:rsidRPr="00A1115A">
        <w:rPr>
          <w:vertAlign w:val="subscript"/>
        </w:rPr>
        <w:t xml:space="preserve"> </w:t>
      </w:r>
      <w:r w:rsidRPr="00A1115A">
        <w:t xml:space="preserve">is larger than 106, 51 or 24 RBs for 15 kHz, 30 kHz or 60 kHz </w:t>
      </w:r>
      <w:ins w:id="229" w:author="R4-2119082" w:date="2021-11-16T23:07:00Z">
        <w:r>
          <w:t xml:space="preserve">SCS </w:t>
        </w:r>
      </w:ins>
      <w:r w:rsidRPr="00A1115A">
        <w:t xml:space="preserve">respectively </w:t>
      </w:r>
      <w:r w:rsidRPr="00A1115A">
        <w:rPr>
          <w:lang w:val="en-US"/>
        </w:rPr>
        <w:t xml:space="preserve">where </w:t>
      </w:r>
      <w:proofErr w:type="spellStart"/>
      <w:r w:rsidRPr="00A1115A">
        <w:t>N</w:t>
      </w:r>
      <w:r w:rsidRPr="00A1115A">
        <w:rPr>
          <w:vertAlign w:val="subscript"/>
        </w:rPr>
        <w:t>RB_gap</w:t>
      </w:r>
      <w:proofErr w:type="spellEnd"/>
      <w:r w:rsidRPr="00A1115A">
        <w:rPr>
          <w:lang w:val="en-US"/>
        </w:rPr>
        <w:t xml:space="preserve"> is the total </w:t>
      </w:r>
      <w:r w:rsidRPr="00A1115A">
        <w:t xml:space="preserve">number of unallocated RBs between allocated RBs and </w:t>
      </w:r>
      <w:proofErr w:type="spellStart"/>
      <w:r w:rsidRPr="00A1115A">
        <w:t>N</w:t>
      </w:r>
      <w:r w:rsidRPr="00A1115A">
        <w:rPr>
          <w:vertAlign w:val="subscript"/>
        </w:rPr>
        <w:t>RB_alloc</w:t>
      </w:r>
      <w:proofErr w:type="spellEnd"/>
      <w:r w:rsidRPr="00A1115A">
        <w:t xml:space="preserve"> is the total number of allocated RBs. The size and location of allocated and unallocated RBs are restricted by RBG parameters specified in clause 6.1.2.2 of TS 38.214 [10]. For these almost contiguous signals in power class 2 and 3, the allowed maximum power reduction defined in Table </w:t>
      </w:r>
      <w:ins w:id="230" w:author="R4-2119082" w:date="2021-11-16T23:07:00Z">
        <w:r>
          <w:t xml:space="preserve">6.2.2-2 and Table </w:t>
        </w:r>
      </w:ins>
      <w:r w:rsidRPr="00A1115A">
        <w:t xml:space="preserve">6.2.2-1 </w:t>
      </w:r>
      <w:ins w:id="231" w:author="R4-2119082" w:date="2021-11-16T23:07:00Z">
        <w:r>
          <w:t>are</w:t>
        </w:r>
      </w:ins>
      <w:del w:id="232" w:author="R4-2119082" w:date="2021-11-16T23:07:00Z">
        <w:r w:rsidRPr="00A1115A" w:rsidDel="007A6ED5">
          <w:delText>is</w:delText>
        </w:r>
      </w:del>
      <w:r w:rsidRPr="00A1115A">
        <w:t xml:space="preserve"> increased by</w:t>
      </w:r>
    </w:p>
    <w:p w14:paraId="43DD5981" w14:textId="77777777" w:rsidR="0051120C" w:rsidRPr="00A1115A" w:rsidRDefault="0051120C" w:rsidP="0051120C">
      <w:pPr>
        <w:pStyle w:val="EQ"/>
        <w:jc w:val="center"/>
      </w:pPr>
      <w:r w:rsidRPr="00A1115A">
        <w:t>CEIL{ 10 log</w:t>
      </w:r>
      <w:r w:rsidRPr="00A1115A">
        <w:rPr>
          <w:vertAlign w:val="subscript"/>
        </w:rPr>
        <w:t>10</w:t>
      </w:r>
      <w:r w:rsidRPr="00A1115A">
        <w:t>(1 + N</w:t>
      </w:r>
      <w:r w:rsidRPr="00A1115A">
        <w:rPr>
          <w:vertAlign w:val="subscript"/>
        </w:rPr>
        <w:t xml:space="preserve">RB_gap / </w:t>
      </w:r>
      <w:r w:rsidRPr="00A1115A">
        <w:t>N</w:t>
      </w:r>
      <w:r w:rsidRPr="00A1115A">
        <w:rPr>
          <w:vertAlign w:val="subscript"/>
        </w:rPr>
        <w:t>RB_alloc</w:t>
      </w:r>
      <w:r w:rsidRPr="00A1115A">
        <w:t>), 0.5 } dB,</w:t>
      </w:r>
    </w:p>
    <w:p w14:paraId="1DBF7252" w14:textId="77777777" w:rsidR="0051120C" w:rsidRPr="00A1115A" w:rsidRDefault="0051120C" w:rsidP="0051120C">
      <w:pPr>
        <w:rPr>
          <w:lang w:eastAsia="zh-CN"/>
        </w:rPr>
      </w:pPr>
      <w:r w:rsidRPr="00A1115A">
        <w:rPr>
          <w:lang w:eastAsia="zh-CN"/>
        </w:rPr>
        <w:t>w</w:t>
      </w:r>
      <w:r w:rsidRPr="00A1115A">
        <w:rPr>
          <w:rFonts w:hint="eastAsia"/>
          <w:lang w:eastAsia="zh-CN"/>
        </w:rPr>
        <w:t xml:space="preserve">here </w:t>
      </w:r>
      <w:r w:rsidRPr="00A1115A">
        <w:rPr>
          <w:lang w:eastAsia="zh-CN"/>
        </w:rPr>
        <w:t xml:space="preserve">CEIL{x,0.5} means x rounding upwards to closest 0.5dB. </w:t>
      </w:r>
      <w:r w:rsidRPr="00A1115A">
        <w:rPr>
          <w:rFonts w:hint="eastAsia"/>
          <w:lang w:eastAsia="zh-CN"/>
        </w:rPr>
        <w:t xml:space="preserve">The parameters of </w:t>
      </w:r>
      <w:proofErr w:type="spellStart"/>
      <w:r w:rsidRPr="00A1115A">
        <w:t>RB</w:t>
      </w:r>
      <w:r w:rsidRPr="00A1115A">
        <w:rPr>
          <w:vertAlign w:val="subscript"/>
        </w:rPr>
        <w:t>Start,Low</w:t>
      </w:r>
      <w:proofErr w:type="spellEnd"/>
      <w:r w:rsidRPr="00A1115A">
        <w:rPr>
          <w:rFonts w:hint="eastAsia"/>
          <w:lang w:eastAsia="zh-CN"/>
        </w:rPr>
        <w:t xml:space="preserve"> and </w:t>
      </w:r>
      <w:proofErr w:type="spellStart"/>
      <w:r w:rsidRPr="00A1115A">
        <w:t>RB</w:t>
      </w:r>
      <w:r w:rsidRPr="00A1115A">
        <w:rPr>
          <w:vertAlign w:val="subscript"/>
        </w:rPr>
        <w:t>Start,High</w:t>
      </w:r>
      <w:proofErr w:type="spellEnd"/>
      <w:r w:rsidRPr="00A1115A">
        <w:rPr>
          <w:rFonts w:hint="eastAsia"/>
          <w:lang w:eastAsia="zh-CN"/>
        </w:rPr>
        <w:t xml:space="preserve"> </w:t>
      </w:r>
      <w:r w:rsidRPr="00A1115A">
        <w:t>to specify valid RB allocation ranges for Outer and Inner RB allocations</w:t>
      </w:r>
      <w:r w:rsidRPr="00A1115A">
        <w:rPr>
          <w:rFonts w:hint="eastAsia"/>
          <w:lang w:eastAsia="zh-CN"/>
        </w:rPr>
        <w:t xml:space="preserve"> are defined as following:</w:t>
      </w:r>
    </w:p>
    <w:p w14:paraId="54918011" w14:textId="77777777" w:rsidR="0051120C" w:rsidRPr="00A1115A" w:rsidRDefault="0051120C" w:rsidP="0051120C">
      <w:pPr>
        <w:pStyle w:val="EQ"/>
        <w:jc w:val="center"/>
      </w:pPr>
      <w:r w:rsidRPr="00A1115A">
        <w:t>RB</w:t>
      </w:r>
      <w:r w:rsidRPr="00A1115A">
        <w:rPr>
          <w:vertAlign w:val="subscript"/>
        </w:rPr>
        <w:t>Start,Low</w:t>
      </w:r>
      <w:r w:rsidRPr="00A1115A">
        <w:t xml:space="preserve"> = max(1, floor(</w:t>
      </w:r>
      <w:r w:rsidRPr="00A1115A">
        <w:rPr>
          <w:rFonts w:hint="eastAsia"/>
          <w:lang w:eastAsia="zh-CN"/>
        </w:rPr>
        <w:t>(</w:t>
      </w:r>
      <w:r w:rsidRPr="00A1115A">
        <w:t>N</w:t>
      </w:r>
      <w:r w:rsidRPr="00A1115A">
        <w:rPr>
          <w:vertAlign w:val="subscript"/>
        </w:rPr>
        <w:t>RB_alloc</w:t>
      </w:r>
      <w:r w:rsidRPr="00A1115A">
        <w:t xml:space="preserve"> + N</w:t>
      </w:r>
      <w:r w:rsidRPr="00A1115A">
        <w:rPr>
          <w:vertAlign w:val="subscript"/>
        </w:rPr>
        <w:t>RB_gap</w:t>
      </w:r>
      <w:r w:rsidRPr="00A1115A">
        <w:rPr>
          <w:rFonts w:hint="eastAsia"/>
          <w:lang w:eastAsia="zh-CN"/>
        </w:rPr>
        <w:t>)</w:t>
      </w:r>
      <w:r w:rsidRPr="00A1115A">
        <w:t>/2))</w:t>
      </w:r>
    </w:p>
    <w:p w14:paraId="6CEAE291" w14:textId="77777777" w:rsidR="0051120C" w:rsidRPr="00A1115A" w:rsidRDefault="0051120C" w:rsidP="0051120C">
      <w:pPr>
        <w:rPr>
          <w:lang w:eastAsia="zh-CN"/>
        </w:rPr>
      </w:pPr>
      <w:proofErr w:type="spellStart"/>
      <w:r w:rsidRPr="00A1115A">
        <w:t>RB</w:t>
      </w:r>
      <w:r w:rsidRPr="00A1115A">
        <w:rPr>
          <w:vertAlign w:val="subscript"/>
        </w:rPr>
        <w:t>Start,High</w:t>
      </w:r>
      <w:proofErr w:type="spellEnd"/>
      <w:r w:rsidRPr="00A1115A">
        <w:t xml:space="preserve"> = N</w:t>
      </w:r>
      <w:r w:rsidRPr="00A1115A">
        <w:rPr>
          <w:vertAlign w:val="subscript"/>
        </w:rPr>
        <w:t>RB</w:t>
      </w:r>
      <w:r w:rsidRPr="00A1115A">
        <w:t xml:space="preserve"> – </w:t>
      </w:r>
      <w:proofErr w:type="spellStart"/>
      <w:r w:rsidRPr="00A1115A">
        <w:t>RB</w:t>
      </w:r>
      <w:r w:rsidRPr="00A1115A">
        <w:rPr>
          <w:vertAlign w:val="subscript"/>
        </w:rPr>
        <w:t>Start,Low</w:t>
      </w:r>
      <w:proofErr w:type="spellEnd"/>
      <w:r w:rsidRPr="00A1115A">
        <w:t xml:space="preserve"> –</w:t>
      </w:r>
      <w:r w:rsidRPr="00A1115A">
        <w:rPr>
          <w:rFonts w:hint="eastAsia"/>
          <w:lang w:eastAsia="zh-CN"/>
        </w:rPr>
        <w:t xml:space="preserve"> </w:t>
      </w:r>
      <w:proofErr w:type="spellStart"/>
      <w:r w:rsidRPr="00A1115A">
        <w:t>N</w:t>
      </w:r>
      <w:r w:rsidRPr="00A1115A">
        <w:rPr>
          <w:vertAlign w:val="subscript"/>
        </w:rPr>
        <w:t>RB_alloc</w:t>
      </w:r>
      <w:proofErr w:type="spellEnd"/>
      <w:r w:rsidRPr="00A1115A">
        <w:t xml:space="preserve"> –</w:t>
      </w:r>
      <w:proofErr w:type="spellStart"/>
      <w:r w:rsidRPr="00A1115A">
        <w:t>N</w:t>
      </w:r>
      <w:r w:rsidRPr="00A1115A">
        <w:rPr>
          <w:vertAlign w:val="subscript"/>
        </w:rPr>
        <w:t>RB_gap</w:t>
      </w:r>
      <w:proofErr w:type="spellEnd"/>
    </w:p>
    <w:p w14:paraId="0A02BF14" w14:textId="77777777" w:rsidR="0051120C" w:rsidRPr="00A1115A" w:rsidRDefault="0051120C" w:rsidP="0051120C">
      <w:r w:rsidRPr="00A1115A">
        <w:t>For the UE maximum output power modified by MPR, the power limits specified in clause 6.2.4 apply.</w:t>
      </w:r>
    </w:p>
    <w:p w14:paraId="27323211" w14:textId="77777777" w:rsidR="007C2BE2" w:rsidRDefault="007C2BE2" w:rsidP="007C2BE2">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Change&gt;</w:t>
      </w:r>
    </w:p>
    <w:p w14:paraId="12013FCE" w14:textId="77777777" w:rsidR="007C2BE2" w:rsidRPr="00A1115A" w:rsidRDefault="007C2BE2" w:rsidP="007C2BE2">
      <w:pPr>
        <w:pStyle w:val="Heading3"/>
        <w:rPr>
          <w:lang w:eastAsia="zh-CN"/>
        </w:rPr>
      </w:pPr>
      <w:bookmarkStart w:id="233" w:name="_Toc45888100"/>
      <w:bookmarkStart w:id="234" w:name="_Toc45888699"/>
      <w:bookmarkStart w:id="235" w:name="_Toc61367341"/>
      <w:bookmarkStart w:id="236" w:name="_Toc61372724"/>
      <w:bookmarkStart w:id="237" w:name="_Toc68230665"/>
      <w:bookmarkStart w:id="238" w:name="_Toc69084078"/>
      <w:bookmarkStart w:id="239" w:name="_Toc75467087"/>
      <w:bookmarkStart w:id="240" w:name="_Toc76509109"/>
      <w:bookmarkStart w:id="241" w:name="_Toc76718099"/>
      <w:bookmarkStart w:id="242" w:name="_Toc83580409"/>
      <w:bookmarkStart w:id="243" w:name="_Toc84404918"/>
      <w:bookmarkStart w:id="244" w:name="_Toc84413527"/>
      <w:r w:rsidRPr="00A1115A">
        <w:t>6.2.4</w:t>
      </w:r>
      <w:r w:rsidRPr="00A1115A">
        <w:tab/>
        <w:t>Configured transmitted power</w:t>
      </w:r>
      <w:bookmarkEnd w:id="233"/>
      <w:bookmarkEnd w:id="234"/>
      <w:bookmarkEnd w:id="235"/>
      <w:bookmarkEnd w:id="236"/>
      <w:bookmarkEnd w:id="237"/>
      <w:bookmarkEnd w:id="238"/>
      <w:bookmarkEnd w:id="239"/>
      <w:bookmarkEnd w:id="240"/>
      <w:bookmarkEnd w:id="241"/>
      <w:bookmarkEnd w:id="242"/>
      <w:bookmarkEnd w:id="243"/>
      <w:bookmarkEnd w:id="244"/>
    </w:p>
    <w:p w14:paraId="54F9868B" w14:textId="77777777" w:rsidR="007C2BE2" w:rsidRPr="00A1115A" w:rsidRDefault="007C2BE2" w:rsidP="007C2BE2">
      <w:pPr>
        <w:rPr>
          <w:lang w:eastAsia="zh-CN"/>
        </w:rPr>
      </w:pPr>
      <w:r w:rsidRPr="00A1115A">
        <w:rPr>
          <w:lang w:eastAsia="zh-CN"/>
        </w:rPr>
        <w:t xml:space="preserve">The UE is allowed to set its configured maximum output power </w:t>
      </w:r>
      <w:proofErr w:type="spellStart"/>
      <w:r w:rsidRPr="00A1115A">
        <w:rPr>
          <w:lang w:eastAsia="zh-CN"/>
        </w:rPr>
        <w:t>P</w:t>
      </w:r>
      <w:r w:rsidRPr="00A1115A">
        <w:rPr>
          <w:vertAlign w:val="subscript"/>
          <w:lang w:eastAsia="zh-CN"/>
        </w:rPr>
        <w:t>CMAX</w:t>
      </w:r>
      <w:proofErr w:type="gramStart"/>
      <w:r w:rsidRPr="00A1115A">
        <w:rPr>
          <w:vertAlign w:val="subscript"/>
          <w:lang w:eastAsia="zh-CN"/>
        </w:rPr>
        <w:t>,f,c</w:t>
      </w:r>
      <w:proofErr w:type="spellEnd"/>
      <w:proofErr w:type="gramEnd"/>
      <w:r w:rsidRPr="00A1115A">
        <w:rPr>
          <w:lang w:eastAsia="zh-CN"/>
        </w:rPr>
        <w:t xml:space="preserve"> for carrier f of serving cell c in each slot. The configured maximum output power </w:t>
      </w:r>
      <w:proofErr w:type="spellStart"/>
      <w:r w:rsidRPr="00A1115A">
        <w:rPr>
          <w:lang w:eastAsia="zh-CN"/>
        </w:rPr>
        <w:t>P</w:t>
      </w:r>
      <w:r w:rsidRPr="00A1115A">
        <w:rPr>
          <w:vertAlign w:val="subscript"/>
          <w:lang w:eastAsia="zh-CN"/>
        </w:rPr>
        <w:t>CMAX</w:t>
      </w:r>
      <w:proofErr w:type="gramStart"/>
      <w:r w:rsidRPr="00A1115A">
        <w:rPr>
          <w:vertAlign w:val="subscript"/>
          <w:lang w:eastAsia="zh-CN"/>
        </w:rPr>
        <w:t>,f,c</w:t>
      </w:r>
      <w:proofErr w:type="spellEnd"/>
      <w:proofErr w:type="gramEnd"/>
      <w:r w:rsidRPr="00A1115A">
        <w:rPr>
          <w:lang w:eastAsia="zh-CN"/>
        </w:rPr>
        <w:t xml:space="preserve"> is set within the following bounds:</w:t>
      </w:r>
    </w:p>
    <w:p w14:paraId="03AB71FE" w14:textId="77777777" w:rsidR="007C2BE2" w:rsidRPr="00A1115A" w:rsidRDefault="007C2BE2" w:rsidP="007C2BE2">
      <w:pPr>
        <w:pStyle w:val="EQ"/>
        <w:jc w:val="center"/>
        <w:rPr>
          <w:lang w:eastAsia="zh-CN"/>
        </w:rPr>
      </w:pPr>
      <w:r w:rsidRPr="00A1115A">
        <w:rPr>
          <w:lang w:eastAsia="zh-CN"/>
        </w:rPr>
        <w:t>P</w:t>
      </w:r>
      <w:r w:rsidRPr="00A1115A">
        <w:rPr>
          <w:vertAlign w:val="subscript"/>
          <w:lang w:eastAsia="zh-CN"/>
        </w:rPr>
        <w:t>CMAX_L,f,c</w:t>
      </w:r>
      <w:r w:rsidRPr="00A1115A">
        <w:rPr>
          <w:lang w:eastAsia="zh-CN"/>
        </w:rPr>
        <w:t xml:space="preserve"> ≤  P</w:t>
      </w:r>
      <w:r w:rsidRPr="00A1115A">
        <w:rPr>
          <w:vertAlign w:val="subscript"/>
          <w:lang w:eastAsia="zh-CN"/>
        </w:rPr>
        <w:t>CMAX,f,c</w:t>
      </w:r>
      <w:r w:rsidRPr="00A1115A">
        <w:rPr>
          <w:lang w:eastAsia="zh-CN"/>
        </w:rPr>
        <w:t xml:space="preserve">  ≤  P</w:t>
      </w:r>
      <w:r w:rsidRPr="00A1115A">
        <w:rPr>
          <w:vertAlign w:val="subscript"/>
          <w:lang w:eastAsia="zh-CN"/>
        </w:rPr>
        <w:t>CMAX_H,f,c</w:t>
      </w:r>
      <w:r w:rsidRPr="00A1115A">
        <w:rPr>
          <w:lang w:eastAsia="zh-CN"/>
        </w:rPr>
        <w:t xml:space="preserve"> with</w:t>
      </w:r>
    </w:p>
    <w:p w14:paraId="6340DB89" w14:textId="77777777" w:rsidR="007C2BE2" w:rsidRPr="00A1115A" w:rsidRDefault="007C2BE2" w:rsidP="007C2BE2">
      <w:pPr>
        <w:pStyle w:val="EQ"/>
        <w:jc w:val="center"/>
        <w:rPr>
          <w:lang w:eastAsia="zh-CN"/>
        </w:rPr>
      </w:pPr>
      <w:r w:rsidRPr="00A1115A">
        <w:rPr>
          <w:lang w:eastAsia="zh-CN"/>
        </w:rPr>
        <w:tab/>
        <w:t>P</w:t>
      </w:r>
      <w:r w:rsidRPr="00A1115A">
        <w:rPr>
          <w:vertAlign w:val="subscript"/>
          <w:lang w:eastAsia="zh-CN"/>
        </w:rPr>
        <w:t>CMAX_L,f,c</w:t>
      </w:r>
      <w:r w:rsidRPr="00A1115A">
        <w:rPr>
          <w:lang w:eastAsia="zh-CN"/>
        </w:rPr>
        <w:t xml:space="preserve"> = MIN {P</w:t>
      </w:r>
      <w:r w:rsidRPr="00A1115A">
        <w:rPr>
          <w:vertAlign w:val="subscript"/>
          <w:lang w:eastAsia="zh-CN"/>
        </w:rPr>
        <w:t>EMAX,c</w:t>
      </w:r>
      <w:r w:rsidRPr="00A1115A">
        <w:rPr>
          <w:lang w:eastAsia="zh-CN"/>
        </w:rPr>
        <w:t>– ∆T</w:t>
      </w:r>
      <w:r w:rsidRPr="00A1115A">
        <w:rPr>
          <w:vertAlign w:val="subscript"/>
          <w:lang w:eastAsia="zh-CN"/>
        </w:rPr>
        <w:t>C,c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sidRPr="00A1115A">
        <w:rPr>
          <w:lang w:eastAsia="zh-CN"/>
        </w:rPr>
        <w:t>) –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p>
    <w:p w14:paraId="4A3314CC" w14:textId="77777777" w:rsidR="007C2BE2" w:rsidRPr="00A1115A" w:rsidRDefault="007C2BE2" w:rsidP="007C2BE2">
      <w:pPr>
        <w:pStyle w:val="EQ"/>
        <w:jc w:val="center"/>
        <w:rPr>
          <w:lang w:eastAsia="zh-CN"/>
        </w:rPr>
      </w:pPr>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sidRPr="00A1115A">
        <w:rPr>
          <w:lang w:eastAsia="zh-CN"/>
        </w:rPr>
        <w:t xml:space="preserve"> }</w:t>
      </w:r>
    </w:p>
    <w:p w14:paraId="24B1C3E2" w14:textId="77777777" w:rsidR="007C2BE2" w:rsidRPr="00A1115A" w:rsidRDefault="007C2BE2" w:rsidP="007C2BE2">
      <w:pPr>
        <w:rPr>
          <w:lang w:eastAsia="zh-CN"/>
        </w:rPr>
      </w:pPr>
      <w:proofErr w:type="gramStart"/>
      <w:r w:rsidRPr="00A1115A">
        <w:rPr>
          <w:lang w:eastAsia="zh-CN"/>
        </w:rPr>
        <w:t>where</w:t>
      </w:r>
      <w:proofErr w:type="gramEnd"/>
    </w:p>
    <w:p w14:paraId="52B46C8C" w14:textId="77777777" w:rsidR="007C2BE2" w:rsidRPr="00A1115A" w:rsidRDefault="007C2BE2" w:rsidP="007C2BE2">
      <w:pPr>
        <w:pStyle w:val="B10"/>
        <w:rPr>
          <w:lang w:eastAsia="zh-CN"/>
        </w:rPr>
      </w:pPr>
      <w:r w:rsidRPr="00A1115A">
        <w:rPr>
          <w:lang w:eastAsia="zh-CN"/>
        </w:rPr>
        <w:tab/>
      </w:r>
      <w:proofErr w:type="spellStart"/>
      <w:r w:rsidRPr="00A1115A">
        <w:rPr>
          <w:lang w:eastAsia="zh-CN"/>
        </w:rPr>
        <w:t>P</w:t>
      </w:r>
      <w:r w:rsidRPr="00A1115A">
        <w:rPr>
          <w:vertAlign w:val="subscript"/>
          <w:lang w:eastAsia="zh-CN"/>
        </w:rPr>
        <w:t>EMAX</w:t>
      </w:r>
      <w:proofErr w:type="gramStart"/>
      <w:r w:rsidRPr="00A1115A">
        <w:rPr>
          <w:vertAlign w:val="subscript"/>
          <w:lang w:eastAsia="zh-CN"/>
        </w:rPr>
        <w:t>,c</w:t>
      </w:r>
      <w:proofErr w:type="spellEnd"/>
      <w:proofErr w:type="gramEnd"/>
      <w:r w:rsidRPr="00A1115A">
        <w:rPr>
          <w:lang w:eastAsia="zh-CN"/>
        </w:rPr>
        <w:t xml:space="preserve"> is the value given by either the </w:t>
      </w:r>
      <w:r w:rsidRPr="00A1115A">
        <w:rPr>
          <w:i/>
          <w:lang w:eastAsia="zh-CN"/>
        </w:rPr>
        <w:t>p-Max</w:t>
      </w:r>
      <w:r w:rsidRPr="00A1115A">
        <w:rPr>
          <w:lang w:eastAsia="zh-CN"/>
        </w:rPr>
        <w:t xml:space="preserve"> IE or the field </w:t>
      </w:r>
      <w:proofErr w:type="spellStart"/>
      <w:r w:rsidRPr="00A1115A">
        <w:rPr>
          <w:i/>
          <w:lang w:eastAsia="zh-CN"/>
        </w:rPr>
        <w:t>additionalPmax</w:t>
      </w:r>
      <w:proofErr w:type="spellEnd"/>
      <w:r w:rsidRPr="00A1115A">
        <w:rPr>
          <w:lang w:eastAsia="zh-CN"/>
        </w:rPr>
        <w:t xml:space="preserve"> of the </w:t>
      </w:r>
      <w:r w:rsidRPr="00A1115A">
        <w:rPr>
          <w:i/>
          <w:lang w:eastAsia="zh-CN"/>
        </w:rPr>
        <w:t>NR-NS-</w:t>
      </w:r>
      <w:proofErr w:type="spellStart"/>
      <w:r w:rsidRPr="00A1115A">
        <w:rPr>
          <w:i/>
          <w:lang w:eastAsia="zh-CN"/>
        </w:rPr>
        <w:t>PmaxList</w:t>
      </w:r>
      <w:proofErr w:type="spellEnd"/>
      <w:r w:rsidRPr="00A1115A">
        <w:rPr>
          <w:i/>
          <w:lang w:eastAsia="zh-CN"/>
        </w:rPr>
        <w:t xml:space="preserve"> IE</w:t>
      </w:r>
      <w:r w:rsidRPr="00A1115A">
        <w:rPr>
          <w:lang w:eastAsia="zh-CN"/>
        </w:rPr>
        <w:t>, whichever is applicable according to TS 38.331[7];</w:t>
      </w:r>
    </w:p>
    <w:p w14:paraId="6EB52095" w14:textId="77777777" w:rsidR="007C2BE2" w:rsidRPr="00A1115A" w:rsidRDefault="007C2BE2" w:rsidP="007C2BE2">
      <w:pPr>
        <w:pStyle w:val="B10"/>
        <w:rPr>
          <w:lang w:eastAsia="zh-CN"/>
        </w:rPr>
      </w:pPr>
      <w:r w:rsidRPr="00A1115A">
        <w:rPr>
          <w:lang w:eastAsia="zh-CN"/>
        </w:rPr>
        <w:tab/>
      </w:r>
      <w:proofErr w:type="spellStart"/>
      <w:r w:rsidRPr="00A1115A">
        <w:rPr>
          <w:lang w:eastAsia="zh-CN"/>
        </w:rPr>
        <w:t>P</w:t>
      </w:r>
      <w:r w:rsidRPr="00A1115A">
        <w:rPr>
          <w:vertAlign w:val="subscript"/>
          <w:lang w:eastAsia="zh-CN"/>
        </w:rPr>
        <w:t>PowerClass</w:t>
      </w:r>
      <w:proofErr w:type="spellEnd"/>
      <w:r w:rsidRPr="00A1115A">
        <w:rPr>
          <w:lang w:eastAsia="zh-CN"/>
        </w:rPr>
        <w:t xml:space="preserve"> is the maximum UE power specified in Table 6.2.1-1 without taking into account the tolerance specified in the Table 6.2.1-1;</w:t>
      </w:r>
    </w:p>
    <w:p w14:paraId="35AFD948" w14:textId="77777777" w:rsidR="007C2BE2" w:rsidRPr="00A1115A" w:rsidRDefault="007C2BE2" w:rsidP="007C2BE2">
      <w:pPr>
        <w:pStyle w:val="B10"/>
        <w:rPr>
          <w:lang w:eastAsia="zh-CN"/>
        </w:rPr>
      </w:pPr>
      <w:r w:rsidRPr="00A1115A">
        <w:rPr>
          <w:lang w:eastAsia="zh-CN"/>
        </w:rPr>
        <w:tab/>
      </w:r>
      <w:proofErr w:type="gramStart"/>
      <w:r w:rsidRPr="00A1115A">
        <w:rPr>
          <w:lang w:eastAsia="zh-CN"/>
        </w:rPr>
        <w:t>When  the</w:t>
      </w:r>
      <w:proofErr w:type="gramEnd"/>
      <w:r w:rsidRPr="00A1115A">
        <w:rPr>
          <w:lang w:eastAsia="zh-CN"/>
        </w:rPr>
        <w:t xml:space="preserve"> IE </w:t>
      </w:r>
      <w:r w:rsidRPr="00A1115A">
        <w:rPr>
          <w:i/>
          <w:lang w:val="en-US" w:eastAsia="zh-CN"/>
        </w:rPr>
        <w:t>powerBoostPi2BPSK</w:t>
      </w:r>
      <w:r w:rsidRPr="00A1115A" w:rsidDel="007C4ED7">
        <w:rPr>
          <w:lang w:eastAsia="zh-CN"/>
        </w:rPr>
        <w:t xml:space="preserve"> </w:t>
      </w:r>
      <w:r w:rsidRPr="00A1115A">
        <w:rPr>
          <w:lang w:eastAsia="zh-CN"/>
        </w:rPr>
        <w:t xml:space="preserve">is set to 1, </w:t>
      </w:r>
      <w:proofErr w:type="spellStart"/>
      <w:r w:rsidRPr="00A1115A">
        <w:rPr>
          <w:lang w:eastAsia="zh-CN"/>
        </w:rPr>
        <w:t>P</w:t>
      </w:r>
      <w:r w:rsidRPr="00A1115A">
        <w:rPr>
          <w:vertAlign w:val="subscript"/>
          <w:lang w:eastAsia="zh-CN"/>
        </w:rPr>
        <w:t>EMAX,c</w:t>
      </w:r>
      <w:proofErr w:type="spellEnd"/>
      <w:r w:rsidRPr="00A1115A">
        <w:rPr>
          <w:lang w:eastAsia="zh-CN"/>
        </w:rPr>
        <w:t xml:space="preserve"> is increased by +3 dB for a power class 3 capable UE operating in TDD bands n40, n41, n77, n78, and n79 with PI/2 BPSK modulation and UE indicates support for UE capability </w:t>
      </w:r>
      <w:r w:rsidRPr="00A1115A">
        <w:rPr>
          <w:i/>
          <w:lang w:val="en-US" w:eastAsia="zh-CN"/>
        </w:rPr>
        <w:t>powerBoosting-pi2BPSK</w:t>
      </w:r>
      <w:r w:rsidRPr="00A1115A">
        <w:rPr>
          <w:lang w:val="en-US" w:eastAsia="zh-CN"/>
        </w:rPr>
        <w:t xml:space="preserve"> </w:t>
      </w:r>
      <w:r w:rsidRPr="00A1115A">
        <w:rPr>
          <w:lang w:eastAsia="zh-CN"/>
        </w:rPr>
        <w:t xml:space="preserve">and </w:t>
      </w:r>
      <w:r w:rsidRPr="00A1115A">
        <w:t>40% or less symbols in certain evaluation period are used for UL transmission</w:t>
      </w:r>
      <w:r w:rsidRPr="00A1115A">
        <w:rPr>
          <w:lang w:eastAsia="zh-CN"/>
        </w:rPr>
        <w:t xml:space="preserve"> when </w:t>
      </w:r>
      <w:proofErr w:type="spellStart"/>
      <w:r w:rsidRPr="00A1115A">
        <w:rPr>
          <w:lang w:eastAsia="zh-CN"/>
        </w:rPr>
        <w:t>P</w:t>
      </w:r>
      <w:r w:rsidRPr="00A1115A">
        <w:rPr>
          <w:vertAlign w:val="subscript"/>
          <w:lang w:eastAsia="zh-CN"/>
        </w:rPr>
        <w:t>EMAX,c</w:t>
      </w:r>
      <w:proofErr w:type="spellEnd"/>
      <w:r w:rsidRPr="00A1115A">
        <w:rPr>
          <w:vertAlign w:val="subscript"/>
          <w:lang w:eastAsia="zh-CN"/>
        </w:rPr>
        <w:t xml:space="preserve"> </w:t>
      </w:r>
      <w:r w:rsidRPr="00A1115A">
        <w:rPr>
          <w:lang w:eastAsia="zh-CN"/>
        </w:rPr>
        <w:t xml:space="preserve">≥ 20 </w:t>
      </w:r>
      <w:proofErr w:type="spellStart"/>
      <w:r w:rsidRPr="00A1115A">
        <w:rPr>
          <w:lang w:eastAsia="zh-CN"/>
        </w:rPr>
        <w:t>dBm</w:t>
      </w:r>
      <w:proofErr w:type="spellEnd"/>
      <w:r w:rsidRPr="00A1115A">
        <w:rPr>
          <w:lang w:eastAsia="zh-CN"/>
        </w:rPr>
        <w:t xml:space="preserve"> (The exact evaluation period is no less than one radio frame).</w:t>
      </w:r>
    </w:p>
    <w:p w14:paraId="362F8163" w14:textId="77777777" w:rsidR="007C2BE2" w:rsidRPr="00A1115A" w:rsidRDefault="007C2BE2" w:rsidP="007C2BE2">
      <w:pPr>
        <w:pStyle w:val="B10"/>
        <w:rPr>
          <w:lang w:eastAsia="zh-CN"/>
        </w:rPr>
      </w:pPr>
      <w:r w:rsidRPr="00A1115A">
        <w:rPr>
          <w:lang w:eastAsia="zh-CN"/>
        </w:rPr>
        <w:lastRenderedPageBreak/>
        <w:tab/>
        <w:t xml:space="preserve">When the IE </w:t>
      </w:r>
      <w:r w:rsidRPr="00A1115A">
        <w:rPr>
          <w:i/>
          <w:lang w:val="en-US" w:eastAsia="zh-CN"/>
        </w:rPr>
        <w:t>powerBoostPi2BPSK</w:t>
      </w:r>
      <w:r w:rsidRPr="00A1115A" w:rsidDel="001D2FB8">
        <w:rPr>
          <w:lang w:eastAsia="zh-CN"/>
        </w:rPr>
        <w:t xml:space="preserve"> </w:t>
      </w:r>
      <w:r w:rsidRPr="00A1115A">
        <w:rPr>
          <w:lang w:eastAsia="zh-CN"/>
        </w:rPr>
        <w:t xml:space="preserve">is set to 1, </w:t>
      </w:r>
      <w:proofErr w:type="spellStart"/>
      <w:r w:rsidRPr="00A1115A">
        <w:rPr>
          <w:lang w:eastAsia="zh-CN"/>
        </w:rPr>
        <w:t>ΔP</w:t>
      </w:r>
      <w:r w:rsidRPr="00A1115A">
        <w:rPr>
          <w:vertAlign w:val="subscript"/>
          <w:lang w:eastAsia="zh-CN"/>
        </w:rPr>
        <w:t>PowerClass</w:t>
      </w:r>
      <w:proofErr w:type="spellEnd"/>
      <w:r w:rsidRPr="00A1115A">
        <w:rPr>
          <w:lang w:eastAsia="zh-CN"/>
        </w:rPr>
        <w:t xml:space="preserve"> = -3 dB for a power class 3 capable UE operating in TDD bands n40, n41, n77, n78, and n79 with Pi/2 BPSK modulation and UE indicates support for UE capability </w:t>
      </w:r>
      <w:r w:rsidRPr="00A1115A">
        <w:rPr>
          <w:i/>
          <w:lang w:eastAsia="zh-CN"/>
        </w:rPr>
        <w:t>powerBoosting-pi2BPSK</w:t>
      </w:r>
      <w:r w:rsidRPr="00A1115A">
        <w:rPr>
          <w:lang w:eastAsia="zh-CN"/>
        </w:rPr>
        <w:t xml:space="preserve"> and 4</w:t>
      </w:r>
      <w:r w:rsidRPr="00A1115A">
        <w:t>0% or less slots in radio frame are used for UL transmission</w:t>
      </w:r>
      <w:r w:rsidRPr="00A1115A">
        <w:rPr>
          <w:lang w:eastAsia="zh-CN"/>
        </w:rPr>
        <w:t>.</w:t>
      </w:r>
    </w:p>
    <w:p w14:paraId="578391D3" w14:textId="77777777" w:rsidR="007C2BE2" w:rsidRDefault="007C2BE2" w:rsidP="007C2BE2">
      <w:pPr>
        <w:pStyle w:val="B10"/>
        <w:rPr>
          <w:lang w:eastAsia="zh-CN"/>
        </w:rPr>
      </w:pPr>
      <w:r w:rsidRPr="00A1115A">
        <w:rPr>
          <w:lang w:eastAsia="zh-CN"/>
        </w:rPr>
        <w:tab/>
      </w:r>
      <w:proofErr w:type="spellStart"/>
      <w:r w:rsidRPr="00A1115A">
        <w:rPr>
          <w:lang w:eastAsia="zh-CN"/>
        </w:rPr>
        <w:t>ΔP</w:t>
      </w:r>
      <w:r w:rsidRPr="00A1115A">
        <w:rPr>
          <w:vertAlign w:val="subscript"/>
          <w:lang w:eastAsia="zh-CN"/>
        </w:rPr>
        <w:t>PowerClass</w:t>
      </w:r>
      <w:proofErr w:type="spellEnd"/>
      <w:r>
        <w:rPr>
          <w:lang w:eastAsia="zh-CN"/>
        </w:rPr>
        <w:t xml:space="preserve"> =</w:t>
      </w:r>
    </w:p>
    <w:p w14:paraId="6D7E23D7" w14:textId="77777777" w:rsidR="007C2BE2" w:rsidRDefault="007C2BE2" w:rsidP="007C2BE2">
      <w:pPr>
        <w:pStyle w:val="B20"/>
        <w:rPr>
          <w:lang w:eastAsia="zh-CN"/>
        </w:rPr>
      </w:pPr>
      <w:r>
        <w:rPr>
          <w:rFonts w:hint="eastAsia"/>
          <w:lang w:eastAsia="zh-CN"/>
        </w:rPr>
        <w:t>-</w:t>
      </w:r>
      <w:r>
        <w:rPr>
          <w:lang w:eastAsia="zh-CN"/>
        </w:rPr>
        <w:tab/>
      </w:r>
      <w:r w:rsidRPr="00A1115A">
        <w:rPr>
          <w:lang w:eastAsia="zh-CN"/>
        </w:rPr>
        <w:t xml:space="preserve">3 dB for a power class 2 capable UE or 6 dB for a power class 1.5 UE when P-max of 23 </w:t>
      </w:r>
      <w:proofErr w:type="spellStart"/>
      <w:r w:rsidRPr="00A1115A">
        <w:rPr>
          <w:lang w:eastAsia="zh-CN"/>
        </w:rPr>
        <w:t>dBm</w:t>
      </w:r>
      <w:proofErr w:type="spellEnd"/>
      <w:r w:rsidRPr="00A1115A">
        <w:rPr>
          <w:lang w:eastAsia="zh-CN"/>
        </w:rPr>
        <w:t xml:space="preserve"> or lower is indicated; or when the field of UE capability </w:t>
      </w:r>
      <w:r w:rsidRPr="00A1115A">
        <w:rPr>
          <w:i/>
        </w:rPr>
        <w:t>maxUplinkDutyCycle-PC2-FR1</w:t>
      </w:r>
      <w:r w:rsidRPr="00A1115A">
        <w:rPr>
          <w:lang w:eastAsia="zh-CN"/>
        </w:rPr>
        <w:t xml:space="preserve"> is absent </w:t>
      </w:r>
      <w:r>
        <w:t xml:space="preserve">and the field of UE capability </w:t>
      </w:r>
      <w:r w:rsidRPr="009D690A">
        <w:rPr>
          <w:i/>
          <w:iCs/>
        </w:rPr>
        <w:t>maxUplinkDutyCycle-</w:t>
      </w:r>
      <w:r>
        <w:rPr>
          <w:i/>
          <w:iCs/>
        </w:rPr>
        <w:t>MPE</w:t>
      </w:r>
      <w:r w:rsidRPr="009D690A">
        <w:rPr>
          <w:i/>
          <w:iCs/>
        </w:rPr>
        <w:t>-FR1</w:t>
      </w:r>
      <w:r w:rsidRPr="00A1115A">
        <w:t xml:space="preserve"> is absent</w:t>
      </w:r>
      <w:r w:rsidRPr="00B76354">
        <w:t xml:space="preserve"> </w:t>
      </w:r>
      <w:r w:rsidRPr="00A1115A">
        <w:rPr>
          <w:lang w:eastAsia="zh-CN"/>
        </w:rPr>
        <w:t xml:space="preserve">and the percentage of uplink symbols transmitted in a certain evaluation period is larger than 50%; or when the field of UE capability </w:t>
      </w:r>
      <w:r w:rsidRPr="00A1115A">
        <w:rPr>
          <w:i/>
        </w:rPr>
        <w:t>maxUplinkDutyCycle-PC2-FR1</w:t>
      </w:r>
      <w:r w:rsidRPr="00A1115A">
        <w:rPr>
          <w:lang w:eastAsia="zh-CN"/>
        </w:rPr>
        <w:t xml:space="preserve"> is not absent and the percentage of uplink symbols transmitted in a certain evaluation period is larger than </w:t>
      </w:r>
      <w:r w:rsidRPr="00A1115A">
        <w:rPr>
          <w:i/>
        </w:rPr>
        <w:t>maxUplinkDutyCycle-PC2-FR1</w:t>
      </w:r>
      <w:r w:rsidRPr="00A1115A">
        <w:rPr>
          <w:lang w:eastAsia="zh-CN"/>
        </w:rPr>
        <w:t xml:space="preserve"> as defined in TS 38.</w:t>
      </w:r>
      <w:r>
        <w:rPr>
          <w:lang w:eastAsia="zh-CN"/>
        </w:rPr>
        <w:t>306</w:t>
      </w:r>
      <w:r w:rsidRPr="00A1115A">
        <w:rPr>
          <w:lang w:eastAsia="zh-CN"/>
        </w:rPr>
        <w:t xml:space="preserve"> (The exact evaluation period is no less than one radio frame); or when the field of UE capability </w:t>
      </w:r>
      <w:r w:rsidRPr="00A1115A">
        <w:rPr>
          <w:i/>
        </w:rPr>
        <w:t>maxUplinkDutyCycle-</w:t>
      </w:r>
      <w:r>
        <w:rPr>
          <w:i/>
        </w:rPr>
        <w:t>MPE</w:t>
      </w:r>
      <w:r w:rsidRPr="00A1115A">
        <w:rPr>
          <w:i/>
        </w:rPr>
        <w:t>-FR1</w:t>
      </w:r>
      <w:r w:rsidRPr="00A1115A">
        <w:rPr>
          <w:lang w:eastAsia="zh-CN"/>
        </w:rPr>
        <w:t xml:space="preserve"> is not absent and </w:t>
      </w:r>
      <w:r>
        <w:rPr>
          <w:lang w:eastAsia="zh-CN"/>
        </w:rPr>
        <w:t xml:space="preserve">half </w:t>
      </w:r>
      <w:r w:rsidRPr="00A1115A">
        <w:rPr>
          <w:lang w:eastAsia="zh-CN"/>
        </w:rPr>
        <w:t xml:space="preserve">the percentage of uplink symbols transmitted in a certain evaluation period is larger than </w:t>
      </w:r>
      <w:r w:rsidRPr="00A1115A">
        <w:rPr>
          <w:i/>
        </w:rPr>
        <w:t>maxUplinkDutyCycle-</w:t>
      </w:r>
      <w:r>
        <w:rPr>
          <w:i/>
        </w:rPr>
        <w:t>MPE</w:t>
      </w:r>
      <w:r w:rsidRPr="00A1115A">
        <w:rPr>
          <w:i/>
        </w:rPr>
        <w:t>-FR1</w:t>
      </w:r>
      <w:r w:rsidRPr="00A1115A">
        <w:rPr>
          <w:lang w:eastAsia="zh-CN"/>
        </w:rPr>
        <w:t xml:space="preserve"> as defined in TS 38.</w:t>
      </w:r>
      <w:r>
        <w:rPr>
          <w:lang w:eastAsia="zh-CN"/>
        </w:rPr>
        <w:t>306</w:t>
      </w:r>
      <w:r w:rsidRPr="00A1115A">
        <w:rPr>
          <w:lang w:eastAsia="zh-CN"/>
        </w:rPr>
        <w:t xml:space="preserve"> (The exact evaluation period is no less than one radio frame)</w:t>
      </w:r>
      <w:r>
        <w:rPr>
          <w:lang w:eastAsia="zh-CN"/>
        </w:rPr>
        <w:t>.</w:t>
      </w:r>
      <w:r w:rsidRPr="00A1115A">
        <w:rPr>
          <w:lang w:eastAsia="zh-CN"/>
        </w:rPr>
        <w:t xml:space="preserve"> </w:t>
      </w:r>
    </w:p>
    <w:p w14:paraId="1B31E74B" w14:textId="77777777" w:rsidR="007C2BE2" w:rsidRDefault="007C2BE2" w:rsidP="007C2BE2">
      <w:pPr>
        <w:pStyle w:val="B20"/>
        <w:rPr>
          <w:lang w:eastAsia="zh-CN"/>
        </w:rPr>
      </w:pPr>
      <w:r>
        <w:rPr>
          <w:rFonts w:hint="eastAsia"/>
        </w:rPr>
        <w:t>-</w:t>
      </w:r>
      <w:r>
        <w:rPr>
          <w:rFonts w:hint="eastAsia"/>
        </w:rPr>
        <w:tab/>
      </w:r>
      <w:r w:rsidRPr="00A1115A">
        <w:t xml:space="preserve">3 dB for a power class 1.5 capable UE when P-max of between 23 </w:t>
      </w:r>
      <w:proofErr w:type="spellStart"/>
      <w:r w:rsidRPr="00A1115A">
        <w:t>dBm</w:t>
      </w:r>
      <w:proofErr w:type="spellEnd"/>
      <w:r w:rsidRPr="00A1115A">
        <w:t xml:space="preserve"> and 26 dB is indicated; or when the</w:t>
      </w:r>
      <w:r w:rsidRPr="00A1115A">
        <w:rPr>
          <w:lang w:eastAsia="zh-CN"/>
        </w:rPr>
        <w:t xml:space="preserve"> field of UE capability </w:t>
      </w:r>
      <w:r w:rsidRPr="00A1115A">
        <w:rPr>
          <w:i/>
          <w:iCs/>
          <w:lang w:eastAsia="zh-CN"/>
        </w:rPr>
        <w:t>maxUplinkDutyCycle-PC2-FR1</w:t>
      </w:r>
      <w:r w:rsidRPr="00A1115A">
        <w:rPr>
          <w:lang w:eastAsia="zh-CN"/>
        </w:rPr>
        <w:t xml:space="preserve"> is absent </w:t>
      </w:r>
      <w:r>
        <w:t xml:space="preserve">and the field of UE capability </w:t>
      </w:r>
      <w:r w:rsidRPr="009D690A">
        <w:rPr>
          <w:i/>
          <w:iCs/>
        </w:rPr>
        <w:t>maxUplinkDutyCycle-</w:t>
      </w:r>
      <w:r>
        <w:rPr>
          <w:i/>
          <w:iCs/>
        </w:rPr>
        <w:t>MPE</w:t>
      </w:r>
      <w:r w:rsidRPr="009D690A">
        <w:rPr>
          <w:i/>
          <w:iCs/>
        </w:rPr>
        <w:t>-FR1</w:t>
      </w:r>
      <w:r w:rsidRPr="00A1115A">
        <w:t xml:space="preserve"> is absent</w:t>
      </w:r>
      <w:r w:rsidRPr="00A1115A">
        <w:rPr>
          <w:lang w:eastAsia="zh-CN"/>
        </w:rPr>
        <w:t xml:space="preserve"> and the percentage of uplink symbols transmitted in a certain evaluation period is between 25% and 50%; or when the field of UE capability </w:t>
      </w:r>
      <w:r w:rsidRPr="00A1115A">
        <w:rPr>
          <w:i/>
          <w:iCs/>
          <w:lang w:eastAsia="zh-CN"/>
        </w:rPr>
        <w:t>maxUplinkDutyCycle-PC2-FR1</w:t>
      </w:r>
      <w:r w:rsidRPr="00A1115A">
        <w:rPr>
          <w:lang w:eastAsia="zh-CN"/>
        </w:rPr>
        <w:t xml:space="preserve"> is not absent and the percentage of uplink symbols transmitted in a certain evaluation period is between </w:t>
      </w:r>
      <w:r w:rsidRPr="00A1115A">
        <w:rPr>
          <w:i/>
          <w:iCs/>
          <w:lang w:eastAsia="zh-CN"/>
        </w:rPr>
        <w:t>maxUplinkDutyCycle-PC2-FR1</w:t>
      </w:r>
      <w:r w:rsidRPr="00A1115A">
        <w:rPr>
          <w:lang w:eastAsia="zh-CN"/>
        </w:rPr>
        <w:t xml:space="preserve"> and </w:t>
      </w:r>
      <w:r w:rsidRPr="00A1115A">
        <w:rPr>
          <w:i/>
          <w:iCs/>
          <w:lang w:eastAsia="zh-CN"/>
        </w:rPr>
        <w:t>maxUplinkDutyCycle-PC2-FR1/2</w:t>
      </w:r>
      <w:r w:rsidRPr="00A1115A">
        <w:rPr>
          <w:lang w:eastAsia="zh-CN"/>
        </w:rPr>
        <w:t xml:space="preserve"> as defined in TS 38.</w:t>
      </w:r>
      <w:r>
        <w:rPr>
          <w:lang w:eastAsia="zh-CN"/>
        </w:rPr>
        <w:t>306</w:t>
      </w:r>
      <w:r w:rsidRPr="00A1115A">
        <w:rPr>
          <w:lang w:eastAsia="zh-CN"/>
        </w:rPr>
        <w:t xml:space="preserve"> (The exact evaluation period is no less than one radio frame);</w:t>
      </w:r>
      <w:r w:rsidRPr="00AD6C7D">
        <w:t xml:space="preserve"> </w:t>
      </w:r>
      <w:r>
        <w:t>or when</w:t>
      </w:r>
      <w:r w:rsidRPr="00A1115A">
        <w:t xml:space="preserve"> the field of UE capability </w:t>
      </w:r>
      <w:r w:rsidRPr="009D690A">
        <w:rPr>
          <w:i/>
          <w:iCs/>
        </w:rPr>
        <w:t>maxUplinkDutyCycle-</w:t>
      </w:r>
      <w:r>
        <w:rPr>
          <w:i/>
          <w:iCs/>
        </w:rPr>
        <w:t>MPE</w:t>
      </w:r>
      <w:r w:rsidRPr="009D690A">
        <w:rPr>
          <w:i/>
          <w:iCs/>
        </w:rPr>
        <w:t>-FR1</w:t>
      </w:r>
      <w:r w:rsidRPr="00A1115A">
        <w:t xml:space="preserve"> is not absent and the percentage of uplink symbols transmitted in a certain evaluation period is larger than </w:t>
      </w:r>
      <w:r w:rsidRPr="009D690A">
        <w:rPr>
          <w:i/>
          <w:iCs/>
        </w:rPr>
        <w:t>maxUplinkDutyCycle-</w:t>
      </w:r>
      <w:r>
        <w:rPr>
          <w:i/>
          <w:iCs/>
        </w:rPr>
        <w:t>MPE</w:t>
      </w:r>
      <w:r w:rsidRPr="009D690A">
        <w:rPr>
          <w:i/>
          <w:iCs/>
        </w:rPr>
        <w:t>-FR1</w:t>
      </w:r>
      <w:r w:rsidRPr="00A1115A">
        <w:t xml:space="preserve"> as defined in TS 38.</w:t>
      </w:r>
      <w:r>
        <w:t>306</w:t>
      </w:r>
      <w:r w:rsidRPr="00A1115A">
        <w:t xml:space="preserve"> (The exact evaluation period is no less than one radio frame)</w:t>
      </w:r>
      <w:r>
        <w:t>.</w:t>
      </w:r>
    </w:p>
    <w:p w14:paraId="6482E935" w14:textId="77777777" w:rsidR="007C2BE2" w:rsidRDefault="007C2BE2" w:rsidP="007C2BE2">
      <w:pPr>
        <w:pStyle w:val="B20"/>
        <w:rPr>
          <w:lang w:eastAsia="zh-CN"/>
        </w:rPr>
      </w:pPr>
      <w:r>
        <w:rPr>
          <w:rFonts w:hint="eastAsia"/>
          <w:lang w:eastAsia="zh-CN"/>
        </w:rPr>
        <w:t>-</w:t>
      </w:r>
      <w:r>
        <w:rPr>
          <w:rFonts w:hint="eastAsia"/>
          <w:lang w:eastAsia="zh-CN"/>
        </w:rPr>
        <w:tab/>
        <w:t xml:space="preserve">3dB </w:t>
      </w:r>
      <w:r>
        <w:rPr>
          <w:lang w:eastAsia="zh-CN"/>
        </w:rPr>
        <w:t xml:space="preserve">when the UE is configured with SUL configurations and the requirements of default power class are applied as specified in sub-clause 6.2C.1 on </w:t>
      </w:r>
      <w:r>
        <w:rPr>
          <w:rFonts w:hint="eastAsia"/>
          <w:lang w:eastAsia="zh-CN"/>
        </w:rPr>
        <w:t>the</w:t>
      </w:r>
      <w:r>
        <w:rPr>
          <w:lang w:eastAsia="zh-CN"/>
        </w:rPr>
        <w:t xml:space="preserve"> band where UE indicates power class 2</w:t>
      </w:r>
      <w:r>
        <w:rPr>
          <w:rFonts w:hint="eastAsia"/>
          <w:lang w:eastAsia="zh-CN"/>
        </w:rPr>
        <w:t xml:space="preserve">; </w:t>
      </w:r>
    </w:p>
    <w:p w14:paraId="16836E44" w14:textId="6F9AE3E4" w:rsidR="007C2BE2" w:rsidRDefault="007C2BE2" w:rsidP="007C2BE2">
      <w:pPr>
        <w:pStyle w:val="B20"/>
        <w:rPr>
          <w:lang w:eastAsia="zh-CN"/>
        </w:rPr>
      </w:pPr>
      <w:ins w:id="245" w:author="CR R4-2206518" w:date="2022-03-07T09:56:00Z">
        <w:r>
          <w:rPr>
            <w:lang w:eastAsia="zh-CN"/>
          </w:rPr>
          <w:t xml:space="preserve">-    </w:t>
        </w:r>
        <w:r w:rsidRPr="007F2217">
          <w:rPr>
            <w:lang w:eastAsia="zh-CN"/>
          </w:rPr>
          <w:t xml:space="preserve">3dB </w:t>
        </w:r>
        <w:r>
          <w:rPr>
            <w:lang w:eastAsia="zh-CN"/>
          </w:rPr>
          <w:t xml:space="preserve">is </w:t>
        </w:r>
        <w:r w:rsidRPr="007F2217">
          <w:rPr>
            <w:lang w:eastAsia="zh-CN"/>
          </w:rPr>
          <w:t>applied during SRS transmission occasions with usage in SRS-</w:t>
        </w:r>
        <w:proofErr w:type="spellStart"/>
        <w:r w:rsidRPr="007F2217">
          <w:rPr>
            <w:lang w:eastAsia="zh-CN"/>
          </w:rPr>
          <w:t>ResourceSet</w:t>
        </w:r>
        <w:proofErr w:type="spellEnd"/>
        <w:r w:rsidRPr="007F2217">
          <w:rPr>
            <w:lang w:eastAsia="zh-CN"/>
          </w:rPr>
          <w:t xml:space="preserve"> set as ‘</w:t>
        </w:r>
        <w:proofErr w:type="spellStart"/>
        <w:r w:rsidRPr="007F2217">
          <w:rPr>
            <w:lang w:eastAsia="zh-CN"/>
          </w:rPr>
          <w:t>antennaSwitching</w:t>
        </w:r>
        <w:proofErr w:type="spellEnd"/>
        <w:r w:rsidRPr="007F2217">
          <w:rPr>
            <w:lang w:eastAsia="zh-CN"/>
          </w:rPr>
          <w:t xml:space="preserve">’ with configured SRS resources in each SRS resource set(s) consisting of one SRS port when PC2 capable UE </w:t>
        </w:r>
        <w:r>
          <w:rPr>
            <w:lang w:eastAsia="zh-CN"/>
          </w:rPr>
          <w:t>with</w:t>
        </w:r>
        <w:r w:rsidRPr="007F2217">
          <w:rPr>
            <w:lang w:eastAsia="zh-CN"/>
          </w:rPr>
          <w:t xml:space="preserve"> txDiversity-r16 </w:t>
        </w:r>
        <w:r>
          <w:rPr>
            <w:lang w:eastAsia="zh-CN"/>
          </w:rPr>
          <w:t xml:space="preserve">capability </w:t>
        </w:r>
        <w:r w:rsidRPr="007F2217">
          <w:rPr>
            <w:lang w:eastAsia="zh-CN"/>
          </w:rPr>
          <w:t xml:space="preserve">or PC1.5 capable UE </w:t>
        </w:r>
        <w:r>
          <w:rPr>
            <w:lang w:eastAsia="zh-CN"/>
          </w:rPr>
          <w:t xml:space="preserve">further indicates </w:t>
        </w:r>
        <w:r w:rsidRPr="007C2BE2">
          <w:rPr>
            <w:lang w:eastAsia="zh-CN"/>
          </w:rPr>
          <w:t>SRS-</w:t>
        </w:r>
        <w:proofErr w:type="spellStart"/>
        <w:r w:rsidRPr="007C2BE2">
          <w:rPr>
            <w:lang w:eastAsia="zh-CN"/>
          </w:rPr>
          <w:t>TxSwitch</w:t>
        </w:r>
        <w:proofErr w:type="spellEnd"/>
        <w:r w:rsidRPr="007C2BE2">
          <w:rPr>
            <w:lang w:eastAsia="zh-CN"/>
          </w:rPr>
          <w:t xml:space="preserve"> capability ‘t1r2’ or ‘t1r4’ or ‘t1r1-t1r2’ or ‘t1r1-t1r2-t1r4’</w:t>
        </w:r>
      </w:ins>
      <w:ins w:id="246" w:author="CR R4-2206518" w:date="2022-03-07T10:06:00Z">
        <w:r w:rsidR="00A8376E">
          <w:rPr>
            <w:lang w:eastAsia="zh-CN"/>
          </w:rPr>
          <w:t>;</w:t>
        </w:r>
      </w:ins>
    </w:p>
    <w:p w14:paraId="0D39829B" w14:textId="77777777" w:rsidR="007C2BE2" w:rsidRPr="00A1115A" w:rsidRDefault="007C2BE2" w:rsidP="007C2BE2">
      <w:pPr>
        <w:pStyle w:val="B20"/>
        <w:rPr>
          <w:lang w:eastAsia="zh-CN"/>
        </w:rPr>
      </w:pPr>
      <w:r>
        <w:rPr>
          <w:rFonts w:hint="eastAsia"/>
          <w:lang w:eastAsia="zh-CN"/>
        </w:rPr>
        <w:t>-</w:t>
      </w:r>
      <w:r>
        <w:rPr>
          <w:rFonts w:hint="eastAsia"/>
          <w:lang w:eastAsia="zh-CN"/>
        </w:rPr>
        <w:tab/>
      </w:r>
      <w:r w:rsidRPr="00A1115A">
        <w:rPr>
          <w:lang w:eastAsia="zh-CN"/>
        </w:rPr>
        <w:t>0 dB</w:t>
      </w:r>
      <w:r>
        <w:rPr>
          <w:rFonts w:hint="eastAsia"/>
          <w:lang w:eastAsia="zh-CN"/>
        </w:rPr>
        <w:t xml:space="preserve"> </w:t>
      </w:r>
      <w:r w:rsidRPr="00A1115A">
        <w:rPr>
          <w:lang w:eastAsia="zh-CN"/>
        </w:rPr>
        <w:t>otherwise;</w:t>
      </w:r>
    </w:p>
    <w:p w14:paraId="72541A72" w14:textId="77777777" w:rsidR="007C2BE2" w:rsidRPr="00A1115A" w:rsidRDefault="007C2BE2" w:rsidP="007C2BE2">
      <w:pPr>
        <w:pStyle w:val="B10"/>
      </w:pPr>
      <w:r w:rsidRPr="00A1115A">
        <w:tab/>
        <w:t>∆</w:t>
      </w:r>
      <w:proofErr w:type="spellStart"/>
      <w:r w:rsidRPr="00A1115A">
        <w:t>T</w:t>
      </w:r>
      <w:r w:rsidRPr="00A1115A">
        <w:rPr>
          <w:vertAlign w:val="subscript"/>
        </w:rPr>
        <w:t>IB</w:t>
      </w:r>
      <w:proofErr w:type="gramStart"/>
      <w:r w:rsidRPr="00A1115A">
        <w:rPr>
          <w:vertAlign w:val="subscript"/>
        </w:rPr>
        <w:t>,c</w:t>
      </w:r>
      <w:proofErr w:type="spellEnd"/>
      <w:proofErr w:type="gramEnd"/>
      <w:r w:rsidRPr="00A1115A">
        <w:t xml:space="preserve"> is the additional tolerance for serving cell c as specified in clause 6.2A.4.2 for NR CA, clause 6.2C.2 for SUL, or TS 38.101-3 clause  6.2B.4.2 for EN-DC; ∆</w:t>
      </w:r>
      <w:proofErr w:type="spellStart"/>
      <w:r w:rsidRPr="00A1115A">
        <w:t>T</w:t>
      </w:r>
      <w:r w:rsidRPr="00A1115A">
        <w:rPr>
          <w:vertAlign w:val="subscript"/>
        </w:rPr>
        <w:t>IB,c</w:t>
      </w:r>
      <w:proofErr w:type="spellEnd"/>
      <w:r w:rsidRPr="00A1115A">
        <w:t xml:space="preserve"> = 0 dB otherwise; In case the UE supports more than one of band combinations for </w:t>
      </w:r>
      <w:r>
        <w:t xml:space="preserve">V2X operating bands for concurrent operation, </w:t>
      </w:r>
      <w:r w:rsidRPr="00A1115A">
        <w:t>CA, SUL or DC, and an operating band belongs to more than one band combinations then</w:t>
      </w:r>
    </w:p>
    <w:p w14:paraId="1F8772B7" w14:textId="77777777" w:rsidR="007C2BE2" w:rsidRPr="00A1115A" w:rsidRDefault="007C2BE2" w:rsidP="007C2BE2">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proofErr w:type="spellStart"/>
      <w:r w:rsidRPr="00A1115A">
        <w:t>T</w:t>
      </w:r>
      <w:r w:rsidRPr="00A1115A">
        <w:rPr>
          <w:vertAlign w:val="subscript"/>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w:t>
      </w:r>
      <w:proofErr w:type="gramStart"/>
      <w:r w:rsidRPr="00A1115A">
        <w:rPr>
          <w:vertAlign w:val="subscript"/>
        </w:rPr>
        <w:t>,c</w:t>
      </w:r>
      <w:proofErr w:type="spellEnd"/>
      <w:proofErr w:type="gramEnd"/>
      <w:r w:rsidRPr="00A1115A">
        <w:t xml:space="preserve"> among the different supported band combinations involving such band shall be applied</w:t>
      </w:r>
    </w:p>
    <w:p w14:paraId="2A488E27" w14:textId="77777777" w:rsidR="007C2BE2" w:rsidRPr="00A1115A" w:rsidRDefault="007C2BE2" w:rsidP="007C2BE2">
      <w:pPr>
        <w:pStyle w:val="B20"/>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3C82466F" w14:textId="77777777" w:rsidR="007C2BE2" w:rsidRPr="00A1115A" w:rsidRDefault="007C2BE2" w:rsidP="007C2BE2">
      <w:pPr>
        <w:pStyle w:val="B10"/>
        <w:rPr>
          <w:lang w:eastAsia="zh-CN"/>
        </w:rPr>
      </w:pPr>
      <w:r w:rsidRPr="00A1115A">
        <w:rPr>
          <w:lang w:eastAsia="zh-CN"/>
        </w:rPr>
        <w:tab/>
        <w:t>∆</w:t>
      </w:r>
      <w:proofErr w:type="spellStart"/>
      <w:r w:rsidRPr="00A1115A">
        <w:rPr>
          <w:lang w:eastAsia="zh-CN"/>
        </w:rPr>
        <w:t>T</w:t>
      </w:r>
      <w:r w:rsidRPr="00A1115A">
        <w:rPr>
          <w:vertAlign w:val="subscript"/>
          <w:lang w:eastAsia="zh-CN"/>
        </w:rPr>
        <w:t>C</w:t>
      </w:r>
      <w:proofErr w:type="gramStart"/>
      <w:r w:rsidRPr="00A1115A">
        <w:rPr>
          <w:vertAlign w:val="subscript"/>
          <w:lang w:eastAsia="zh-CN"/>
        </w:rPr>
        <w:t>,c</w:t>
      </w:r>
      <w:proofErr w:type="spellEnd"/>
      <w:proofErr w:type="gramEnd"/>
      <w:r w:rsidRPr="00A1115A">
        <w:rPr>
          <w:lang w:eastAsia="zh-CN"/>
        </w:rPr>
        <w:t xml:space="preserve"> = 1.5dB when NOTE 3 in Table 6.2.1-1 in 38.101-1 applies for a serving cell c, otherwise ∆</w:t>
      </w:r>
      <w:proofErr w:type="spellStart"/>
      <w:r w:rsidRPr="00A1115A">
        <w:rPr>
          <w:lang w:eastAsia="zh-CN"/>
        </w:rPr>
        <w:t>T</w:t>
      </w:r>
      <w:r w:rsidRPr="00A1115A">
        <w:rPr>
          <w:vertAlign w:val="subscript"/>
          <w:lang w:eastAsia="zh-CN"/>
        </w:rPr>
        <w:t>C,c</w:t>
      </w:r>
      <w:proofErr w:type="spellEnd"/>
      <w:r w:rsidRPr="00A1115A">
        <w:rPr>
          <w:lang w:eastAsia="zh-CN"/>
        </w:rPr>
        <w:t xml:space="preserve"> = 0 dB ;</w:t>
      </w:r>
    </w:p>
    <w:p w14:paraId="6CD4E91D" w14:textId="77777777" w:rsidR="007C2BE2" w:rsidRPr="00A1115A" w:rsidRDefault="007C2BE2" w:rsidP="007C2BE2">
      <w:pPr>
        <w:pStyle w:val="B10"/>
        <w:rPr>
          <w:lang w:eastAsia="zh-CN"/>
        </w:rPr>
      </w:pPr>
      <w:r w:rsidRPr="00A1115A">
        <w:rPr>
          <w:lang w:eastAsia="zh-CN"/>
        </w:rPr>
        <w:tab/>
      </w:r>
      <w:proofErr w:type="spellStart"/>
      <w:r w:rsidRPr="00A1115A">
        <w:rPr>
          <w:lang w:eastAsia="zh-CN"/>
        </w:rPr>
        <w:t>MPR</w:t>
      </w:r>
      <w:r w:rsidRPr="00A1115A">
        <w:rPr>
          <w:vertAlign w:val="subscript"/>
          <w:lang w:eastAsia="zh-CN"/>
        </w:rPr>
        <w:t>c</w:t>
      </w:r>
      <w:proofErr w:type="spellEnd"/>
      <w:r w:rsidRPr="00A1115A">
        <w:rPr>
          <w:lang w:eastAsia="zh-CN"/>
        </w:rPr>
        <w:t xml:space="preserve"> and A-</w:t>
      </w:r>
      <w:proofErr w:type="spellStart"/>
      <w:r w:rsidRPr="00A1115A">
        <w:rPr>
          <w:lang w:eastAsia="zh-CN"/>
        </w:rPr>
        <w:t>MPR</w:t>
      </w:r>
      <w:r w:rsidRPr="00A1115A">
        <w:rPr>
          <w:vertAlign w:val="subscript"/>
          <w:lang w:eastAsia="zh-CN"/>
        </w:rPr>
        <w:t>c</w:t>
      </w:r>
      <w:proofErr w:type="spellEnd"/>
      <w:r w:rsidRPr="00A1115A">
        <w:rPr>
          <w:lang w:eastAsia="zh-CN"/>
        </w:rPr>
        <w:t xml:space="preserve"> for serving cell </w:t>
      </w:r>
      <w:proofErr w:type="spellStart"/>
      <w:r w:rsidRPr="00A1115A">
        <w:rPr>
          <w:lang w:eastAsia="zh-CN"/>
        </w:rPr>
        <w:t>c are</w:t>
      </w:r>
      <w:proofErr w:type="spellEnd"/>
      <w:r w:rsidRPr="00A1115A">
        <w:rPr>
          <w:lang w:eastAsia="zh-CN"/>
        </w:rPr>
        <w:t xml:space="preserve"> specified in clause 6.2.2 and clause 6.2.3, respectively; </w:t>
      </w:r>
    </w:p>
    <w:p w14:paraId="3EFFE0BE" w14:textId="77777777" w:rsidR="007C2BE2" w:rsidRPr="00A1115A" w:rsidRDefault="007C2BE2" w:rsidP="007C2BE2">
      <w:pPr>
        <w:pStyle w:val="B10"/>
        <w:rPr>
          <w:lang w:eastAsia="zh-CN"/>
        </w:rPr>
      </w:pPr>
      <w:r w:rsidRPr="00A1115A">
        <w:rPr>
          <w:lang w:eastAsia="zh-CN"/>
        </w:rPr>
        <w:tab/>
        <w:t>∆</w:t>
      </w:r>
      <w:proofErr w:type="spellStart"/>
      <w:r w:rsidRPr="00A1115A">
        <w:rPr>
          <w:lang w:eastAsia="zh-CN"/>
        </w:rPr>
        <w:t>MPR</w:t>
      </w:r>
      <w:r w:rsidRPr="00A1115A">
        <w:rPr>
          <w:vertAlign w:val="subscript"/>
          <w:lang w:eastAsia="zh-CN"/>
        </w:rPr>
        <w:t>c</w:t>
      </w:r>
      <w:proofErr w:type="spellEnd"/>
      <w:r w:rsidRPr="00A1115A">
        <w:rPr>
          <w:lang w:eastAsia="zh-CN"/>
        </w:rPr>
        <w:t xml:space="preserve"> for serving cell c is specified in clause 6.2.2.</w:t>
      </w:r>
    </w:p>
    <w:p w14:paraId="795D9F61" w14:textId="77777777" w:rsidR="007C2BE2" w:rsidRPr="00A1115A" w:rsidRDefault="007C2BE2" w:rsidP="007C2BE2">
      <w:pPr>
        <w:pStyle w:val="B10"/>
      </w:pPr>
      <w:r w:rsidRPr="00A1115A">
        <w:tab/>
        <w:t>∆</w:t>
      </w:r>
      <w:proofErr w:type="spellStart"/>
      <w:r w:rsidRPr="00A1115A">
        <w:t>T</w:t>
      </w:r>
      <w:r w:rsidRPr="00A1115A">
        <w:rPr>
          <w:vertAlign w:val="subscript"/>
        </w:rPr>
        <w:t>RxSRS</w:t>
      </w:r>
      <w:proofErr w:type="spellEnd"/>
      <w:r>
        <w:t xml:space="preserve"> is applied </w:t>
      </w:r>
      <w:r w:rsidRPr="00EC55B7">
        <w:t xml:space="preserve">during SRS transmission occasions 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sidRPr="00A1115A">
        <w:t xml:space="preserve">when </w:t>
      </w:r>
    </w:p>
    <w:p w14:paraId="17B83B96" w14:textId="455CCC68" w:rsidR="007C2BE2" w:rsidRDefault="007C2BE2" w:rsidP="007C2BE2">
      <w:pPr>
        <w:pStyle w:val="B20"/>
      </w:pPr>
      <w:r>
        <w:t>a)</w:t>
      </w:r>
      <w:r>
        <w:tab/>
      </w:r>
      <w:r w:rsidRPr="00835F44">
        <w:t xml:space="preserve">UE transmits SRS </w:t>
      </w:r>
      <w:r w:rsidRPr="00EC55B7">
        <w:t>on</w:t>
      </w:r>
      <w:r>
        <w:t xml:space="preserve"> the second SRS resource in </w:t>
      </w:r>
      <w:r w:rsidRPr="00EC55B7">
        <w:t>every</w:t>
      </w:r>
      <w:r>
        <w:t xml:space="preserve"> configured SRS resource set </w:t>
      </w:r>
      <w:r w:rsidRPr="00835F44">
        <w:t xml:space="preserve">when the </w:t>
      </w:r>
      <w:r w:rsidRPr="00835F44">
        <w:rPr>
          <w:i/>
        </w:rPr>
        <w:t>SRS-</w:t>
      </w:r>
      <w:proofErr w:type="spellStart"/>
      <w:r w:rsidRPr="00835F44">
        <w:rPr>
          <w:i/>
        </w:rPr>
        <w:t>TxSwitch</w:t>
      </w:r>
      <w:proofErr w:type="spellEnd"/>
      <w:r>
        <w:t xml:space="preserve"> capability is indicated as</w:t>
      </w:r>
      <w:r w:rsidRPr="00835F44">
        <w:t xml:space="preserve"> '</w:t>
      </w:r>
      <w:r w:rsidRPr="00EC55B7">
        <w:t>t1r2</w:t>
      </w:r>
      <w:r w:rsidRPr="00835F44">
        <w:t>'</w:t>
      </w:r>
      <w:ins w:id="247" w:author="CR R4-2206518" w:date="2022-03-07T09:58:00Z">
        <w:r>
          <w:t xml:space="preserve"> or </w:t>
        </w:r>
        <w:r w:rsidRPr="00835F44">
          <w:t>'</w:t>
        </w:r>
        <w:r w:rsidRPr="00C93225">
          <w:t>t1r1-</w:t>
        </w:r>
        <w:r w:rsidRPr="00EC55B7">
          <w:t>t1r2</w:t>
        </w:r>
        <w:r w:rsidRPr="00835F44">
          <w:t>'</w:t>
        </w:r>
      </w:ins>
      <w:ins w:id="248" w:author="CR R4-2206518" w:date="2022-03-07T09:59:00Z">
        <w:r>
          <w:t xml:space="preserve"> </w:t>
        </w:r>
      </w:ins>
    </w:p>
    <w:p w14:paraId="11D299F9" w14:textId="5C957519" w:rsidR="007C2BE2" w:rsidRPr="00A1115A" w:rsidRDefault="007C2BE2" w:rsidP="007C2BE2">
      <w:pPr>
        <w:pStyle w:val="B20"/>
      </w:pPr>
      <w:r>
        <w:lastRenderedPageBreak/>
        <w:t>b</w:t>
      </w:r>
      <w:r w:rsidRPr="00A1115A">
        <w:t>)</w:t>
      </w:r>
      <w:r w:rsidRPr="00A1115A">
        <w:tab/>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 or, '</w:t>
      </w:r>
      <w:r>
        <w:t>t1r4-t2r4</w:t>
      </w:r>
      <w:r w:rsidRPr="00A1115A">
        <w:t>'</w:t>
      </w:r>
      <w:ins w:id="249" w:author="CR R4-2206518" w:date="2022-03-07T09:59:00Z">
        <w:r>
          <w:t xml:space="preserve"> or </w:t>
        </w:r>
        <w:r w:rsidRPr="00A1115A">
          <w:t>'</w:t>
        </w:r>
        <w:r w:rsidRPr="00C93225">
          <w:t>t1r1-t1r2-</w:t>
        </w:r>
        <w:r>
          <w:t>t1r4</w:t>
        </w:r>
        <w:r w:rsidRPr="00A1115A">
          <w:t xml:space="preserve">' or, </w:t>
        </w:r>
      </w:ins>
      <w:ins w:id="250" w:author="CR R4-2206518" w:date="2022-03-07T10:00:00Z">
        <w:r w:rsidRPr="00A1115A">
          <w:t>'</w:t>
        </w:r>
      </w:ins>
      <w:ins w:id="251" w:author="CR R4-2206518" w:date="2022-03-07T09:59:00Z">
        <w:r w:rsidRPr="00C93225">
          <w:t>t1r1-t1r2-t2r2-</w:t>
        </w:r>
        <w:r>
          <w:t>t1r4-t2r4</w:t>
        </w:r>
        <w:r w:rsidRPr="00A1115A">
          <w:t>'</w:t>
        </w:r>
      </w:ins>
    </w:p>
    <w:p w14:paraId="5769ACF0" w14:textId="690C4914" w:rsidR="007C2BE2" w:rsidRPr="00A1115A" w:rsidRDefault="007C2BE2" w:rsidP="007C2BE2">
      <w:pPr>
        <w:pStyle w:val="B20"/>
      </w:pPr>
      <w:r>
        <w:t>c</w:t>
      </w:r>
      <w:r w:rsidRPr="00A1115A">
        <w:t>)</w:t>
      </w:r>
      <w:r w:rsidRPr="00A1115A">
        <w:tab/>
        <w:t xml:space="preserve">UE transmits SRS </w:t>
      </w:r>
      <w:r w:rsidRPr="00EC55B7">
        <w:t>from the second SRS port pair</w:t>
      </w:r>
      <w:r>
        <w:t xml:space="preserve"> </w:t>
      </w:r>
      <w:r w:rsidRPr="00EC55B7">
        <w:t>on</w:t>
      </w:r>
      <w:r>
        <w:t xml:space="preserve"> the second SRS resource in </w:t>
      </w:r>
      <w:r w:rsidRPr="00EC55B7">
        <w:t>every</w:t>
      </w:r>
      <w:r>
        <w:t xml:space="preserve"> configured SRS resource set </w:t>
      </w:r>
      <w:r w:rsidRPr="00852512">
        <w:t>consisting of two SRS ports</w:t>
      </w:r>
      <w:r w:rsidRPr="00A1115A">
        <w:t xml:space="preserve"> when the </w:t>
      </w:r>
      <w:r w:rsidRPr="00A1115A">
        <w:rPr>
          <w:i/>
        </w:rPr>
        <w:t>SRS-</w:t>
      </w:r>
      <w:proofErr w:type="spellStart"/>
      <w:r w:rsidRPr="00A1115A">
        <w:rPr>
          <w:i/>
        </w:rPr>
        <w:t>TxSwitch</w:t>
      </w:r>
      <w:proofErr w:type="spellEnd"/>
      <w:r w:rsidRPr="00A1115A">
        <w:rPr>
          <w:i/>
        </w:rPr>
        <w:t xml:space="preserve"> </w:t>
      </w:r>
      <w:r w:rsidRPr="00A1115A">
        <w:t>capability</w:t>
      </w:r>
      <w:r w:rsidRPr="00A1115A">
        <w:rPr>
          <w:i/>
        </w:rPr>
        <w:t xml:space="preserve"> </w:t>
      </w:r>
      <w:r w:rsidRPr="00A1115A">
        <w:t>is indicated as</w:t>
      </w:r>
      <w:r w:rsidRPr="00A1115A">
        <w:rPr>
          <w:i/>
        </w:rPr>
        <w:t xml:space="preserve"> </w:t>
      </w:r>
      <w:r w:rsidRPr="00A1115A">
        <w:t>'</w:t>
      </w:r>
      <w:r w:rsidRPr="00D84628">
        <w:t xml:space="preserve"> </w:t>
      </w:r>
      <w:r>
        <w:t>t2r4</w:t>
      </w:r>
      <w:r w:rsidRPr="00A1115A">
        <w:t>' or '</w:t>
      </w:r>
      <w:r w:rsidRPr="00D84628">
        <w:t xml:space="preserve"> </w:t>
      </w:r>
      <w:r>
        <w:t>t1r4-t2r4</w:t>
      </w:r>
      <w:r w:rsidRPr="00A1115A">
        <w:t>', or</w:t>
      </w:r>
      <w:ins w:id="252" w:author="CR R4-2206518" w:date="2022-03-07T10:00:00Z">
        <w:r>
          <w:t xml:space="preserve"> </w:t>
        </w:r>
        <w:r w:rsidRPr="00A1115A">
          <w:t>'</w:t>
        </w:r>
        <w:r>
          <w:t>t</w:t>
        </w:r>
        <w:r w:rsidRPr="00C93225">
          <w:t>1r1-t1r2-t2r2-</w:t>
        </w:r>
        <w:r>
          <w:t>t2r4</w:t>
        </w:r>
        <w:r w:rsidRPr="00A1115A">
          <w:t>' or '</w:t>
        </w:r>
        <w:r w:rsidRPr="00C93225">
          <w:t>t1r1-t1r2-t2r2-</w:t>
        </w:r>
        <w:r>
          <w:t>t1r4-t2r4</w:t>
        </w:r>
        <w:r w:rsidRPr="00A1115A">
          <w:t>',</w:t>
        </w:r>
      </w:ins>
      <w:ins w:id="253" w:author="CR R4-2206518" w:date="2022-03-07T10:01:00Z">
        <w:r>
          <w:t xml:space="preserve"> or</w:t>
        </w:r>
      </w:ins>
    </w:p>
    <w:p w14:paraId="0C1C57F8" w14:textId="77777777" w:rsidR="007C2BE2" w:rsidRPr="00A1115A" w:rsidRDefault="007C2BE2" w:rsidP="007C2BE2">
      <w:pPr>
        <w:pStyle w:val="B20"/>
      </w:pPr>
      <w:r>
        <w:t>d</w:t>
      </w:r>
      <w:r w:rsidRPr="00A1115A">
        <w:t>)</w:t>
      </w:r>
      <w:r w:rsidRPr="00A1115A">
        <w:tab/>
        <w:t>UE transmits SRS to a DL-only carrier</w:t>
      </w:r>
    </w:p>
    <w:p w14:paraId="23FD7BC7" w14:textId="77777777" w:rsidR="00A8376E" w:rsidRDefault="007C2BE2" w:rsidP="007C2BE2">
      <w:pPr>
        <w:pStyle w:val="B10"/>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 xml:space="preserve">or power class 5 </w:t>
      </w:r>
      <w:ins w:id="254" w:author="CR R4-2206518" w:date="2022-03-07T10:02:00Z">
        <w:r>
          <w:t xml:space="preserve">or power class 1.5 </w:t>
        </w:r>
      </w:ins>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255" w:author="CR R4-2206518" w:date="2022-03-07T10:02:00Z">
        <w:r w:rsidRPr="00211509">
          <w:t xml:space="preserve">, or </w:t>
        </w:r>
        <w:r w:rsidRPr="00211509">
          <w:rPr>
            <w:lang w:eastAsia="zh-CN"/>
          </w:rPr>
          <w:t xml:space="preserve">when </w:t>
        </w:r>
        <w:r w:rsidRPr="00211509">
          <w:t xml:space="preserve">UE indicating </w:t>
        </w:r>
        <w:r w:rsidRPr="00211509">
          <w:rPr>
            <w:i/>
            <w:iCs/>
          </w:rPr>
          <w:t>txDiversity-r16</w:t>
        </w:r>
        <w:r w:rsidRPr="00A60C41">
          <w:rPr>
            <w:strike/>
          </w:rPr>
          <w:t>.</w:t>
        </w:r>
      </w:ins>
      <w:r w:rsidRPr="00A1115A">
        <w:t xml:space="preserve">.  </w:t>
      </w:r>
    </w:p>
    <w:p w14:paraId="36678456" w14:textId="793489E4" w:rsidR="007C2BE2" w:rsidRPr="00A1115A" w:rsidRDefault="007C2BE2" w:rsidP="00A8376E">
      <w:pPr>
        <w:pStyle w:val="B10"/>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256" w:author="CR R4-2206518" w:date="2022-03-07T10:05:00Z">
        <w:r w:rsidR="00A8376E" w:rsidRPr="009C3213">
          <w:rPr>
            <w:rFonts w:eastAsia="Times New Roman"/>
            <w:color w:val="7030A0"/>
            <w:u w:val="single"/>
          </w:rPr>
          <w:t xml:space="preserve">during SRS transmission occasions with </w:t>
        </w:r>
        <w:r w:rsidR="00A8376E" w:rsidRPr="009C3213">
          <w:rPr>
            <w:rFonts w:eastAsia="Times New Roman"/>
          </w:rPr>
          <w:t>configured SRS resources consisting of one SRS port</w:t>
        </w:r>
        <w:r w:rsidR="00A8376E" w:rsidRPr="00A1115A">
          <w:t xml:space="preserve"> </w:t>
        </w:r>
      </w:ins>
      <w:r w:rsidRPr="00A1115A">
        <w:t>when the device is capable of power class 2</w:t>
      </w:r>
      <w:r>
        <w:t xml:space="preserve"> </w:t>
      </w:r>
      <w:del w:id="257" w:author="CR R4-2206518" w:date="2022-03-07T10:05:00Z">
        <w:r w:rsidDel="00A8376E">
          <w:delText>and 1.5</w:delText>
        </w:r>
        <w:r w:rsidRPr="00A1115A" w:rsidDel="00A8376E">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258" w:author="CR R4-2206518" w:date="2022-03-07T10:05:00Z">
        <w:r w:rsidR="00A8376E" w:rsidRPr="00A8376E">
          <w:t xml:space="preserve"> </w:t>
        </w:r>
        <w:r w:rsidR="00A8376E" w:rsidRPr="00211509">
          <w:t xml:space="preserve">and not indicating </w:t>
        </w:r>
        <w:r w:rsidR="00A8376E" w:rsidRPr="00211509">
          <w:rPr>
            <w:i/>
            <w:iCs/>
          </w:rPr>
          <w:t>txDiversity-r16</w:t>
        </w:r>
      </w:ins>
      <w:r w:rsidRPr="00A1115A">
        <w:t>.</w:t>
      </w:r>
    </w:p>
    <w:p w14:paraId="3C4C9668" w14:textId="77777777" w:rsidR="007C2BE2" w:rsidRPr="00A1115A" w:rsidRDefault="007C2BE2" w:rsidP="007C2BE2">
      <w:pPr>
        <w:pStyle w:val="B20"/>
      </w:pPr>
      <w:r w:rsidRPr="00A1115A">
        <w:t>For other SRS transmissions ∆</w:t>
      </w:r>
      <w:proofErr w:type="spellStart"/>
      <w:r w:rsidRPr="00A1115A">
        <w:t>T</w:t>
      </w:r>
      <w:r w:rsidRPr="00A1115A">
        <w:rPr>
          <w:vertAlign w:val="subscript"/>
        </w:rPr>
        <w:t>RxSRS</w:t>
      </w:r>
      <w:proofErr w:type="spellEnd"/>
      <w:r w:rsidRPr="00A1115A">
        <w:t xml:space="preserve"> is zero;</w:t>
      </w:r>
    </w:p>
    <w:p w14:paraId="6132F257" w14:textId="77777777" w:rsidR="007C2BE2" w:rsidRPr="00A1115A" w:rsidRDefault="007C2BE2" w:rsidP="007C2BE2">
      <w:pPr>
        <w:pStyle w:val="B10"/>
        <w:rPr>
          <w:lang w:eastAsia="zh-CN"/>
        </w:rPr>
      </w:pPr>
      <w:r w:rsidRPr="00A1115A">
        <w:rPr>
          <w:lang w:eastAsia="zh-CN"/>
        </w:rPr>
        <w:tab/>
        <w:t>P-</w:t>
      </w:r>
      <w:proofErr w:type="spellStart"/>
      <w:r w:rsidRPr="00A1115A">
        <w:rPr>
          <w:lang w:eastAsia="zh-CN"/>
        </w:rPr>
        <w:t>MPR</w:t>
      </w:r>
      <w:r w:rsidRPr="00A1115A">
        <w:rPr>
          <w:vertAlign w:val="subscript"/>
          <w:lang w:eastAsia="zh-CN"/>
        </w:rPr>
        <w:t>c</w:t>
      </w:r>
      <w:proofErr w:type="spellEnd"/>
      <w:r w:rsidRPr="00A1115A">
        <w:rPr>
          <w:lang w:eastAsia="zh-CN"/>
        </w:rPr>
        <w:t xml:space="preserve"> is the </w:t>
      </w:r>
      <w:r w:rsidRPr="00D37AEB">
        <w:rPr>
          <w:lang w:eastAsia="zh-CN"/>
        </w:rPr>
        <w:t>power management maximum power reduction</w:t>
      </w:r>
      <w:r w:rsidRPr="00A1115A">
        <w:rPr>
          <w:lang w:eastAsia="zh-CN"/>
        </w:rPr>
        <w:t xml:space="preserve"> for</w:t>
      </w:r>
    </w:p>
    <w:p w14:paraId="7A87D648" w14:textId="77777777" w:rsidR="007C2BE2" w:rsidRPr="00A1115A" w:rsidRDefault="007C2BE2" w:rsidP="007C2BE2">
      <w:pPr>
        <w:pStyle w:val="B20"/>
        <w:rPr>
          <w:lang w:eastAsia="zh-CN"/>
        </w:rPr>
      </w:pPr>
      <w:r w:rsidRPr="00A1115A">
        <w:rPr>
          <w:lang w:eastAsia="zh-CN"/>
        </w:rPr>
        <w:t>a)</w:t>
      </w:r>
      <w:r w:rsidRPr="00A1115A">
        <w:rPr>
          <w:lang w:eastAsia="zh-CN"/>
        </w:rPr>
        <w:tab/>
        <w:t xml:space="preserve">ensuring compliance with applicable electromagnetic energy absorption requirements and addressing unwanted emissions / self </w:t>
      </w:r>
      <w:proofErr w:type="spellStart"/>
      <w:r w:rsidRPr="00A1115A">
        <w:rPr>
          <w:lang w:eastAsia="zh-CN"/>
        </w:rPr>
        <w:t>desense</w:t>
      </w:r>
      <w:proofErr w:type="spellEnd"/>
      <w:r w:rsidRPr="00A1115A">
        <w:rPr>
          <w:lang w:eastAsia="zh-CN"/>
        </w:rPr>
        <w:t xml:space="preserve"> requirements in case of simultaneous transmissions on multiple RAT(s) for scenarios not in scope of 3GPP RAN specifications;</w:t>
      </w:r>
    </w:p>
    <w:p w14:paraId="483490D3" w14:textId="77777777" w:rsidR="007C2BE2" w:rsidRPr="00A1115A" w:rsidRDefault="007C2BE2" w:rsidP="007C2BE2">
      <w:pPr>
        <w:pStyle w:val="B20"/>
        <w:rPr>
          <w:lang w:eastAsia="zh-CN"/>
        </w:rPr>
      </w:pPr>
      <w:r w:rsidRPr="00A1115A">
        <w:rPr>
          <w:lang w:eastAsia="zh-CN"/>
        </w:rPr>
        <w:t>b)</w:t>
      </w:r>
      <w:r w:rsidRPr="00A1115A">
        <w:rPr>
          <w:lang w:eastAsia="zh-CN"/>
        </w:rPr>
        <w:tab/>
      </w:r>
      <w:proofErr w:type="gramStart"/>
      <w:r w:rsidRPr="00A1115A">
        <w:rPr>
          <w:lang w:eastAsia="zh-CN"/>
        </w:rPr>
        <w:t>ensuring</w:t>
      </w:r>
      <w:proofErr w:type="gramEnd"/>
      <w:r w:rsidRPr="00A1115A">
        <w:rPr>
          <w:lang w:eastAsia="zh-CN"/>
        </w:rPr>
        <w:t xml:space="preserve"> compliance with applicable electromagnetic energy absorption requirements in case of proximity detection is used to address such requirements that require a lower maximum output power.</w:t>
      </w:r>
    </w:p>
    <w:p w14:paraId="23A4D47B" w14:textId="77777777" w:rsidR="007C2BE2" w:rsidRPr="00A1115A" w:rsidRDefault="007C2BE2" w:rsidP="007C2BE2">
      <w:pPr>
        <w:pStyle w:val="B10"/>
        <w:rPr>
          <w:lang w:eastAsia="zh-CN"/>
        </w:rPr>
      </w:pPr>
      <w:r w:rsidRPr="00A1115A">
        <w:rPr>
          <w:lang w:eastAsia="zh-CN"/>
        </w:rPr>
        <w:tab/>
        <w:t>The UE shall apply P-</w:t>
      </w:r>
      <w:proofErr w:type="spellStart"/>
      <w:r w:rsidRPr="00A1115A">
        <w:rPr>
          <w:lang w:eastAsia="zh-CN"/>
        </w:rPr>
        <w:t>MPR</w:t>
      </w:r>
      <w:r w:rsidRPr="00A1115A">
        <w:rPr>
          <w:vertAlign w:val="subscript"/>
          <w:lang w:eastAsia="zh-CN"/>
        </w:rPr>
        <w:t>c</w:t>
      </w:r>
      <w:proofErr w:type="spellEnd"/>
      <w:r w:rsidRPr="00A1115A">
        <w:rPr>
          <w:lang w:eastAsia="zh-CN"/>
        </w:rPr>
        <w:t xml:space="preserve"> for serving cell c only for the above cases. For UE conducted conformance testing P-</w:t>
      </w:r>
      <w:proofErr w:type="spellStart"/>
      <w:r w:rsidRPr="00A1115A">
        <w:rPr>
          <w:lang w:eastAsia="zh-CN"/>
        </w:rPr>
        <w:t>MPR</w:t>
      </w:r>
      <w:r w:rsidRPr="00A1115A">
        <w:rPr>
          <w:vertAlign w:val="subscript"/>
          <w:lang w:eastAsia="zh-CN"/>
        </w:rPr>
        <w:t>c</w:t>
      </w:r>
      <w:proofErr w:type="spellEnd"/>
      <w:r w:rsidRPr="00A1115A">
        <w:rPr>
          <w:lang w:eastAsia="zh-CN"/>
        </w:rPr>
        <w:t xml:space="preserve"> shall be 0 dB</w:t>
      </w:r>
    </w:p>
    <w:p w14:paraId="057846C2" w14:textId="77777777" w:rsidR="007C2BE2" w:rsidRPr="00A1115A" w:rsidRDefault="007C2BE2" w:rsidP="007C2BE2">
      <w:pPr>
        <w:pStyle w:val="NO"/>
        <w:ind w:left="1418"/>
      </w:pPr>
      <w:r w:rsidRPr="00A1115A">
        <w:t>NOTE 1:</w:t>
      </w:r>
      <w:r w:rsidRPr="00A1115A">
        <w:tab/>
        <w:t>P-</w:t>
      </w:r>
      <w:proofErr w:type="spellStart"/>
      <w:r w:rsidRPr="00A1115A">
        <w:t>MPRc</w:t>
      </w:r>
      <w:proofErr w:type="spellEnd"/>
      <w:r w:rsidRPr="00A1115A">
        <w:t xml:space="preserve"> was introduced in the </w:t>
      </w:r>
      <w:proofErr w:type="spellStart"/>
      <w:r w:rsidRPr="00A1115A">
        <w:t>P</w:t>
      </w:r>
      <w:r w:rsidRPr="00A1115A">
        <w:rPr>
          <w:vertAlign w:val="subscript"/>
        </w:rPr>
        <w:t>CMAX</w:t>
      </w:r>
      <w:proofErr w:type="gramStart"/>
      <w:r w:rsidRPr="00A1115A">
        <w:rPr>
          <w:vertAlign w:val="subscript"/>
        </w:rPr>
        <w:t>,f,c</w:t>
      </w:r>
      <w:proofErr w:type="spellEnd"/>
      <w:proofErr w:type="gramEnd"/>
      <w:r w:rsidRPr="00A1115A">
        <w:rPr>
          <w:vertAlign w:val="subscript"/>
        </w:rPr>
        <w:t xml:space="preserve"> </w:t>
      </w:r>
      <w:r w:rsidRPr="00A1115A">
        <w:t xml:space="preserve">equation such that the UE can report to the </w:t>
      </w:r>
      <w:proofErr w:type="spellStart"/>
      <w:r w:rsidRPr="00A1115A">
        <w:t>gNB</w:t>
      </w:r>
      <w:proofErr w:type="spellEnd"/>
      <w:r w:rsidRPr="00A1115A">
        <w:t xml:space="preserve"> the available maximum output transmit power. This information can be used by the </w:t>
      </w:r>
      <w:proofErr w:type="spellStart"/>
      <w:r w:rsidRPr="00A1115A">
        <w:t>gNB</w:t>
      </w:r>
      <w:proofErr w:type="spellEnd"/>
      <w:r w:rsidRPr="00A1115A">
        <w:t xml:space="preserve"> for scheduling decisions.</w:t>
      </w:r>
    </w:p>
    <w:p w14:paraId="723F2C4F" w14:textId="77777777" w:rsidR="007C2BE2" w:rsidRPr="00A1115A" w:rsidRDefault="007C2BE2" w:rsidP="007C2BE2">
      <w:pPr>
        <w:pStyle w:val="NO"/>
        <w:ind w:left="1418"/>
      </w:pPr>
      <w:r w:rsidRPr="00A1115A">
        <w:t>NOTE 2:</w:t>
      </w:r>
      <w:r w:rsidRPr="00A1115A">
        <w:tab/>
        <w:t>P-</w:t>
      </w:r>
      <w:proofErr w:type="spellStart"/>
      <w:r w:rsidRPr="00A1115A">
        <w:t>MPRc</w:t>
      </w:r>
      <w:proofErr w:type="spellEnd"/>
      <w:r w:rsidRPr="00A1115A">
        <w:t xml:space="preserve"> may impact the maximum uplink performance for the selected UL transmission path.</w:t>
      </w:r>
    </w:p>
    <w:p w14:paraId="7C93B680" w14:textId="77777777" w:rsidR="007C2BE2" w:rsidRPr="00A1115A" w:rsidRDefault="007C2BE2" w:rsidP="007C2BE2">
      <w:pPr>
        <w:rPr>
          <w:lang w:eastAsia="zh-CN"/>
        </w:rPr>
      </w:pPr>
    </w:p>
    <w:p w14:paraId="49CD4A9B" w14:textId="77777777" w:rsidR="007C2BE2" w:rsidRPr="00A1115A" w:rsidRDefault="007C2BE2" w:rsidP="007C2BE2">
      <w:pPr>
        <w:rPr>
          <w:lang w:eastAsia="zh-CN"/>
        </w:rPr>
      </w:pPr>
      <w:r w:rsidRPr="00A1115A">
        <w:rPr>
          <w:lang w:eastAsia="zh-CN"/>
        </w:rPr>
        <w:t>T</w:t>
      </w:r>
      <w:r w:rsidRPr="00A1115A">
        <w:rPr>
          <w:vertAlign w:val="subscript"/>
          <w:lang w:eastAsia="zh-CN"/>
        </w:rPr>
        <w:t>REF</w:t>
      </w:r>
      <w:r w:rsidRPr="00A1115A">
        <w:rPr>
          <w:lang w:eastAsia="zh-CN"/>
        </w:rPr>
        <w:t xml:space="preserve"> and </w:t>
      </w:r>
      <w:proofErr w:type="spellStart"/>
      <w:r w:rsidRPr="00A1115A">
        <w:rPr>
          <w:lang w:eastAsia="zh-CN"/>
        </w:rPr>
        <w:t>T</w:t>
      </w:r>
      <w:r w:rsidRPr="00A1115A">
        <w:rPr>
          <w:vertAlign w:val="subscript"/>
          <w:lang w:eastAsia="zh-CN"/>
        </w:rPr>
        <w:t>eval</w:t>
      </w:r>
      <w:proofErr w:type="spellEnd"/>
      <w:r w:rsidRPr="00A1115A">
        <w:rPr>
          <w:lang w:eastAsia="zh-CN"/>
        </w:rPr>
        <w:t xml:space="preserve"> are specified in Table 6.2.4-1. For each T</w:t>
      </w:r>
      <w:r w:rsidRPr="00A1115A">
        <w:rPr>
          <w:vertAlign w:val="subscript"/>
          <w:lang w:eastAsia="zh-CN"/>
        </w:rPr>
        <w:t>REF</w:t>
      </w:r>
      <w:r w:rsidRPr="00A1115A">
        <w:rPr>
          <w:lang w:eastAsia="zh-CN"/>
        </w:rPr>
        <w:t xml:space="preserve">, the </w:t>
      </w:r>
      <w:proofErr w:type="spellStart"/>
      <w:r w:rsidRPr="00A1115A">
        <w:rPr>
          <w:lang w:eastAsia="zh-CN"/>
        </w:rPr>
        <w:t>P</w:t>
      </w:r>
      <w:r w:rsidRPr="00A1115A">
        <w:rPr>
          <w:vertAlign w:val="subscript"/>
          <w:lang w:eastAsia="zh-CN"/>
        </w:rPr>
        <w:t>CMAX,L,c</w:t>
      </w:r>
      <w:proofErr w:type="spellEnd"/>
      <w:r w:rsidRPr="00A1115A">
        <w:rPr>
          <w:lang w:eastAsia="zh-CN"/>
        </w:rPr>
        <w:t xml:space="preserve"> for serving cell c are evaluated per </w:t>
      </w:r>
      <w:proofErr w:type="spellStart"/>
      <w:r w:rsidRPr="00A1115A">
        <w:rPr>
          <w:lang w:eastAsia="zh-CN"/>
        </w:rPr>
        <w:t>T</w:t>
      </w:r>
      <w:r w:rsidRPr="00A1115A">
        <w:rPr>
          <w:vertAlign w:val="subscript"/>
          <w:lang w:eastAsia="zh-CN"/>
        </w:rPr>
        <w:t>eval</w:t>
      </w:r>
      <w:proofErr w:type="spellEnd"/>
      <w:r w:rsidRPr="00A1115A">
        <w:rPr>
          <w:lang w:eastAsia="zh-CN"/>
        </w:rPr>
        <w:t xml:space="preserve"> and given by the minimum  value taken over the transmission(s) within the </w:t>
      </w:r>
      <w:proofErr w:type="spellStart"/>
      <w:r w:rsidRPr="00A1115A">
        <w:rPr>
          <w:lang w:eastAsia="zh-CN"/>
        </w:rPr>
        <w:t>T</w:t>
      </w:r>
      <w:r w:rsidRPr="00A1115A">
        <w:rPr>
          <w:vertAlign w:val="subscript"/>
          <w:lang w:eastAsia="zh-CN"/>
        </w:rPr>
        <w:t>eval</w:t>
      </w:r>
      <w:proofErr w:type="spellEnd"/>
      <w:r w:rsidRPr="00A1115A">
        <w:rPr>
          <w:lang w:eastAsia="zh-CN"/>
        </w:rPr>
        <w:t>; the minimum P</w:t>
      </w:r>
      <w:r w:rsidRPr="00A1115A">
        <w:rPr>
          <w:vertAlign w:val="subscript"/>
          <w:lang w:eastAsia="zh-CN"/>
        </w:rPr>
        <w:t>CMAX_L,f,</w:t>
      </w:r>
      <w:proofErr w:type="spellStart"/>
      <w:r w:rsidRPr="00A1115A">
        <w:rPr>
          <w:vertAlign w:val="subscript"/>
          <w:lang w:eastAsia="zh-CN"/>
        </w:rPr>
        <w:t>c</w:t>
      </w:r>
      <w:r w:rsidRPr="00A1115A">
        <w:rPr>
          <w:lang w:eastAsia="zh-CN"/>
        </w:rPr>
        <w:t xml:space="preserve"> over</w:t>
      </w:r>
      <w:proofErr w:type="spellEnd"/>
      <w:r w:rsidRPr="00A1115A">
        <w:rPr>
          <w:lang w:eastAsia="zh-CN"/>
        </w:rPr>
        <w:t xml:space="preserve"> one or more </w:t>
      </w:r>
      <w:proofErr w:type="spellStart"/>
      <w:r w:rsidRPr="00A1115A">
        <w:rPr>
          <w:lang w:eastAsia="zh-CN"/>
        </w:rPr>
        <w:t>T</w:t>
      </w:r>
      <w:r w:rsidRPr="00A1115A">
        <w:rPr>
          <w:vertAlign w:val="subscript"/>
          <w:lang w:eastAsia="zh-CN"/>
        </w:rPr>
        <w:t>eval</w:t>
      </w:r>
      <w:proofErr w:type="spellEnd"/>
      <w:r w:rsidRPr="00A1115A">
        <w:rPr>
          <w:lang w:eastAsia="zh-CN"/>
        </w:rPr>
        <w:t xml:space="preserve"> is then applied for the entire T</w:t>
      </w:r>
      <w:r w:rsidRPr="00A1115A">
        <w:rPr>
          <w:vertAlign w:val="subscript"/>
          <w:lang w:eastAsia="zh-CN"/>
        </w:rPr>
        <w:t>REF</w:t>
      </w:r>
    </w:p>
    <w:p w14:paraId="63B3EAC2" w14:textId="77777777" w:rsidR="007C2BE2" w:rsidRPr="00A1115A" w:rsidRDefault="007C2BE2" w:rsidP="007C2BE2">
      <w:pPr>
        <w:pStyle w:val="TH"/>
        <w:rPr>
          <w:rFonts w:eastAsia="Calibri"/>
          <w:lang w:val="en-US"/>
        </w:rPr>
      </w:pPr>
      <w:r w:rsidRPr="00A1115A">
        <w:rPr>
          <w:rFonts w:eastAsia="Calibri"/>
          <w:lang w:val="en-US"/>
        </w:rPr>
        <w:t xml:space="preserve">Table 6.2.4-1: Evaluation and reference periods for </w:t>
      </w:r>
      <w:proofErr w:type="spellStart"/>
      <w:r w:rsidRPr="00A1115A">
        <w:rPr>
          <w:rFonts w:eastAsia="Calibri"/>
          <w:lang w:val="en-US"/>
        </w:rPr>
        <w:t>Pcmax</w:t>
      </w:r>
      <w:proofErr w:type="spellEnd"/>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2122"/>
        <w:gridCol w:w="3370"/>
      </w:tblGrid>
      <w:tr w:rsidR="007C2BE2" w:rsidRPr="00A1115A" w14:paraId="6689ADA2" w14:textId="77777777" w:rsidTr="00161EDD">
        <w:trPr>
          <w:trHeight w:val="255"/>
          <w:jc w:val="center"/>
        </w:trPr>
        <w:tc>
          <w:tcPr>
            <w:tcW w:w="1923" w:type="dxa"/>
            <w:tcMar>
              <w:top w:w="0" w:type="dxa"/>
              <w:left w:w="108" w:type="dxa"/>
              <w:bottom w:w="0" w:type="dxa"/>
              <w:right w:w="108" w:type="dxa"/>
            </w:tcMar>
            <w:vAlign w:val="center"/>
            <w:hideMark/>
          </w:tcPr>
          <w:p w14:paraId="0841F523" w14:textId="77777777" w:rsidR="007C2BE2" w:rsidRPr="00A1115A" w:rsidRDefault="007C2BE2" w:rsidP="00161EDD">
            <w:pPr>
              <w:pStyle w:val="TAH"/>
              <w:rPr>
                <w:rFonts w:eastAsia="Calibri"/>
                <w:lang w:val="en-US"/>
              </w:rPr>
            </w:pPr>
            <w:r w:rsidRPr="00A1115A">
              <w:rPr>
                <w:rFonts w:eastAsia="Calibri"/>
              </w:rPr>
              <w:t>T</w:t>
            </w:r>
            <w:r w:rsidRPr="00A1115A">
              <w:rPr>
                <w:rFonts w:eastAsia="Calibri"/>
                <w:vertAlign w:val="subscript"/>
              </w:rPr>
              <w:t>REF</w:t>
            </w:r>
          </w:p>
        </w:tc>
        <w:tc>
          <w:tcPr>
            <w:tcW w:w="2122" w:type="dxa"/>
            <w:tcMar>
              <w:top w:w="0" w:type="dxa"/>
              <w:left w:w="108" w:type="dxa"/>
              <w:bottom w:w="0" w:type="dxa"/>
              <w:right w:w="108" w:type="dxa"/>
            </w:tcMar>
            <w:vAlign w:val="center"/>
            <w:hideMark/>
          </w:tcPr>
          <w:p w14:paraId="6565FF54" w14:textId="77777777" w:rsidR="007C2BE2" w:rsidRPr="00A1115A" w:rsidRDefault="007C2BE2" w:rsidP="00161EDD">
            <w:pPr>
              <w:pStyle w:val="TAH"/>
              <w:rPr>
                <w:rFonts w:eastAsia="Calibri"/>
                <w:lang w:val="en-US"/>
              </w:rPr>
            </w:pPr>
            <w:proofErr w:type="spellStart"/>
            <w:r w:rsidRPr="00A1115A">
              <w:rPr>
                <w:rFonts w:eastAsia="Calibri"/>
              </w:rPr>
              <w:t>T</w:t>
            </w:r>
            <w:r w:rsidRPr="00A1115A">
              <w:rPr>
                <w:rFonts w:eastAsia="Calibri"/>
                <w:vertAlign w:val="subscript"/>
              </w:rPr>
              <w:t>eval</w:t>
            </w:r>
            <w:proofErr w:type="spellEnd"/>
          </w:p>
        </w:tc>
        <w:tc>
          <w:tcPr>
            <w:tcW w:w="3370" w:type="dxa"/>
            <w:tcMar>
              <w:top w:w="0" w:type="dxa"/>
              <w:left w:w="108" w:type="dxa"/>
              <w:bottom w:w="0" w:type="dxa"/>
              <w:right w:w="108" w:type="dxa"/>
            </w:tcMar>
            <w:vAlign w:val="center"/>
            <w:hideMark/>
          </w:tcPr>
          <w:p w14:paraId="15011B86" w14:textId="77777777" w:rsidR="007C2BE2" w:rsidRPr="00A1115A" w:rsidRDefault="007C2BE2" w:rsidP="00161EDD">
            <w:pPr>
              <w:pStyle w:val="TAH"/>
              <w:rPr>
                <w:rFonts w:eastAsia="Calibri"/>
                <w:lang w:val="en-US"/>
              </w:rPr>
            </w:pPr>
            <w:proofErr w:type="spellStart"/>
            <w:r w:rsidRPr="00A1115A">
              <w:rPr>
                <w:rFonts w:eastAsia="Calibri"/>
              </w:rPr>
              <w:t>T</w:t>
            </w:r>
            <w:r w:rsidRPr="00A1115A">
              <w:rPr>
                <w:rFonts w:eastAsia="Calibri"/>
                <w:vertAlign w:val="subscript"/>
              </w:rPr>
              <w:t>eval</w:t>
            </w:r>
            <w:proofErr w:type="spellEnd"/>
            <w:r w:rsidRPr="00A1115A">
              <w:rPr>
                <w:rFonts w:eastAsia="Calibri"/>
                <w:vertAlign w:val="subscript"/>
              </w:rPr>
              <w:t xml:space="preserve"> </w:t>
            </w:r>
            <w:r w:rsidRPr="00A1115A">
              <w:rPr>
                <w:rFonts w:eastAsia="Calibri"/>
              </w:rPr>
              <w:t>with frequency hopping</w:t>
            </w:r>
          </w:p>
        </w:tc>
      </w:tr>
      <w:tr w:rsidR="007C2BE2" w:rsidRPr="00A1115A" w14:paraId="2FF6310E" w14:textId="77777777" w:rsidTr="00161EDD">
        <w:trPr>
          <w:trHeight w:val="450"/>
          <w:jc w:val="center"/>
        </w:trPr>
        <w:tc>
          <w:tcPr>
            <w:tcW w:w="1923" w:type="dxa"/>
            <w:tcMar>
              <w:top w:w="0" w:type="dxa"/>
              <w:left w:w="108" w:type="dxa"/>
              <w:bottom w:w="0" w:type="dxa"/>
              <w:right w:w="108" w:type="dxa"/>
            </w:tcMar>
            <w:vAlign w:val="center"/>
            <w:hideMark/>
          </w:tcPr>
          <w:p w14:paraId="4AD70468" w14:textId="77777777" w:rsidR="007C2BE2" w:rsidRPr="00A1115A" w:rsidRDefault="007C2BE2" w:rsidP="00161EDD">
            <w:pPr>
              <w:pStyle w:val="TAC"/>
              <w:rPr>
                <w:rFonts w:eastAsia="Calibri"/>
                <w:lang w:val="en-US"/>
              </w:rPr>
            </w:pPr>
            <w:r w:rsidRPr="00A1115A">
              <w:rPr>
                <w:rFonts w:eastAsia="Calibri"/>
              </w:rPr>
              <w:t>Physical channel length</w:t>
            </w:r>
          </w:p>
        </w:tc>
        <w:tc>
          <w:tcPr>
            <w:tcW w:w="2122" w:type="dxa"/>
            <w:tcMar>
              <w:top w:w="0" w:type="dxa"/>
              <w:left w:w="108" w:type="dxa"/>
              <w:bottom w:w="0" w:type="dxa"/>
              <w:right w:w="108" w:type="dxa"/>
            </w:tcMar>
            <w:vAlign w:val="center"/>
            <w:hideMark/>
          </w:tcPr>
          <w:p w14:paraId="35D0DA7B" w14:textId="77777777" w:rsidR="007C2BE2" w:rsidRPr="00A1115A" w:rsidRDefault="007C2BE2" w:rsidP="00161EDD">
            <w:pPr>
              <w:pStyle w:val="TAC"/>
              <w:rPr>
                <w:rFonts w:eastAsia="Calibri"/>
                <w:lang w:val="en-US"/>
              </w:rPr>
            </w:pPr>
            <w:r w:rsidRPr="00A1115A">
              <w:rPr>
                <w:rFonts w:eastAsia="Calibri"/>
              </w:rPr>
              <w:t>Physical channel length</w:t>
            </w:r>
          </w:p>
        </w:tc>
        <w:tc>
          <w:tcPr>
            <w:tcW w:w="3370" w:type="dxa"/>
            <w:tcMar>
              <w:top w:w="0" w:type="dxa"/>
              <w:left w:w="108" w:type="dxa"/>
              <w:bottom w:w="0" w:type="dxa"/>
              <w:right w:w="108" w:type="dxa"/>
            </w:tcMar>
            <w:vAlign w:val="center"/>
            <w:hideMark/>
          </w:tcPr>
          <w:p w14:paraId="285A6C37" w14:textId="77777777" w:rsidR="007C2BE2" w:rsidRPr="00A1115A" w:rsidRDefault="007C2BE2" w:rsidP="00161EDD">
            <w:pPr>
              <w:pStyle w:val="TAC"/>
              <w:rPr>
                <w:rFonts w:eastAsia="Calibri"/>
                <w:lang w:val="en-US"/>
              </w:rPr>
            </w:pPr>
            <w:r w:rsidRPr="00A1115A">
              <w:rPr>
                <w:rFonts w:eastAsia="Calibri"/>
              </w:rPr>
              <w:t>Min(</w:t>
            </w:r>
            <w:proofErr w:type="spellStart"/>
            <w:r w:rsidRPr="00A1115A">
              <w:rPr>
                <w:rFonts w:eastAsia="Calibri"/>
                <w:i/>
                <w:iCs/>
              </w:rPr>
              <w:t>T</w:t>
            </w:r>
            <w:r w:rsidRPr="00A1115A">
              <w:rPr>
                <w:rFonts w:eastAsia="Calibri"/>
                <w:i/>
                <w:iCs/>
                <w:vertAlign w:val="subscript"/>
              </w:rPr>
              <w:t>no_hopping</w:t>
            </w:r>
            <w:proofErr w:type="spellEnd"/>
            <w:r w:rsidRPr="00A1115A">
              <w:rPr>
                <w:rFonts w:eastAsia="Calibri"/>
              </w:rPr>
              <w:t>, Physical Channel Length)</w:t>
            </w:r>
          </w:p>
        </w:tc>
      </w:tr>
    </w:tbl>
    <w:p w14:paraId="12C4ACF9" w14:textId="77777777" w:rsidR="007C2BE2" w:rsidRPr="00A1115A" w:rsidRDefault="007C2BE2" w:rsidP="007C2BE2"/>
    <w:p w14:paraId="1E2C797E" w14:textId="77777777" w:rsidR="007C2BE2" w:rsidRPr="00A1115A" w:rsidRDefault="007C2BE2" w:rsidP="007C2BE2">
      <w:pPr>
        <w:rPr>
          <w:lang w:eastAsia="zh-CN"/>
        </w:rPr>
      </w:pPr>
      <w:r w:rsidRPr="00A1115A">
        <w:rPr>
          <w:lang w:eastAsia="zh-CN"/>
        </w:rPr>
        <w:t xml:space="preserve">The measured configured maximum output power </w:t>
      </w:r>
      <w:proofErr w:type="spellStart"/>
      <w:r w:rsidRPr="00A1115A">
        <w:rPr>
          <w:lang w:eastAsia="zh-CN"/>
        </w:rPr>
        <w:t>P</w:t>
      </w:r>
      <w:r w:rsidRPr="00A1115A">
        <w:rPr>
          <w:vertAlign w:val="subscript"/>
          <w:lang w:eastAsia="zh-CN"/>
        </w:rPr>
        <w:t>UMAX</w:t>
      </w:r>
      <w:proofErr w:type="gramStart"/>
      <w:r w:rsidRPr="00A1115A">
        <w:rPr>
          <w:vertAlign w:val="subscript"/>
          <w:lang w:eastAsia="zh-CN"/>
        </w:rPr>
        <w:t>,f,c</w:t>
      </w:r>
      <w:proofErr w:type="spellEnd"/>
      <w:proofErr w:type="gramEnd"/>
      <w:r w:rsidRPr="00A1115A">
        <w:rPr>
          <w:lang w:eastAsia="zh-CN"/>
        </w:rPr>
        <w:t xml:space="preserve"> shall be within the following bounds:</w:t>
      </w:r>
    </w:p>
    <w:p w14:paraId="2B3D909F" w14:textId="77777777" w:rsidR="007C2BE2" w:rsidRPr="00A1115A" w:rsidRDefault="007C2BE2" w:rsidP="007C2BE2">
      <w:pPr>
        <w:pStyle w:val="EQ"/>
        <w:rPr>
          <w:lang w:eastAsia="zh-CN"/>
        </w:rPr>
      </w:pPr>
      <w:r w:rsidRPr="00A1115A">
        <w:rPr>
          <w:lang w:eastAsia="zh-CN"/>
        </w:rPr>
        <w:tab/>
        <w:t>P</w:t>
      </w:r>
      <w:r w:rsidRPr="00A1115A">
        <w:rPr>
          <w:vertAlign w:val="subscript"/>
          <w:lang w:eastAsia="zh-CN"/>
        </w:rPr>
        <w:t>CMAX_L,f,c</w:t>
      </w:r>
      <w:r w:rsidRPr="00A1115A">
        <w:rPr>
          <w:lang w:eastAsia="zh-CN"/>
        </w:rPr>
        <w:t xml:space="preserve">  –  MAX{T</w:t>
      </w:r>
      <w:r w:rsidRPr="00A1115A">
        <w:rPr>
          <w:vertAlign w:val="subscript"/>
          <w:lang w:eastAsia="zh-CN"/>
        </w:rPr>
        <w:t>L,c</w:t>
      </w:r>
      <w:r w:rsidRPr="00A1115A">
        <w:rPr>
          <w:lang w:eastAsia="zh-CN"/>
        </w:rPr>
        <w:t>, T(P</w:t>
      </w:r>
      <w:r w:rsidRPr="00A1115A">
        <w:rPr>
          <w:vertAlign w:val="subscript"/>
          <w:lang w:eastAsia="zh-CN"/>
        </w:rPr>
        <w:t>CMAX_L,f,c</w:t>
      </w:r>
      <w:r w:rsidRPr="00A1115A">
        <w:rPr>
          <w:lang w:eastAsia="zh-CN"/>
        </w:rPr>
        <w:t>)}  ≤  P</w:t>
      </w:r>
      <w:r w:rsidRPr="00A1115A">
        <w:rPr>
          <w:vertAlign w:val="subscript"/>
          <w:lang w:eastAsia="zh-CN"/>
        </w:rPr>
        <w:t>UMAX,f,c</w:t>
      </w:r>
      <w:r w:rsidRPr="00A1115A">
        <w:rPr>
          <w:lang w:eastAsia="zh-CN"/>
        </w:rPr>
        <w:t xml:space="preserve">  ≤  P</w:t>
      </w:r>
      <w:r w:rsidRPr="00A1115A">
        <w:rPr>
          <w:vertAlign w:val="subscript"/>
          <w:lang w:eastAsia="zh-CN"/>
        </w:rPr>
        <w:t>CMAX_H,f,c</w:t>
      </w:r>
      <w:r w:rsidRPr="00A1115A">
        <w:rPr>
          <w:lang w:eastAsia="zh-CN"/>
        </w:rPr>
        <w:t xml:space="preserve">  +  T(P</w:t>
      </w:r>
      <w:r w:rsidRPr="00A1115A">
        <w:rPr>
          <w:vertAlign w:val="subscript"/>
          <w:lang w:eastAsia="zh-CN"/>
        </w:rPr>
        <w:t>CMAX_H,f,c</w:t>
      </w:r>
      <w:r w:rsidRPr="00A1115A">
        <w:rPr>
          <w:lang w:eastAsia="zh-CN"/>
        </w:rPr>
        <w:t>).</w:t>
      </w:r>
    </w:p>
    <w:p w14:paraId="73E1DFED" w14:textId="77777777" w:rsidR="007C2BE2" w:rsidRPr="00A1115A" w:rsidRDefault="007C2BE2" w:rsidP="007C2BE2">
      <w:pPr>
        <w:rPr>
          <w:lang w:eastAsia="zh-CN"/>
        </w:rPr>
      </w:pPr>
      <w:proofErr w:type="gramStart"/>
      <w:r w:rsidRPr="00A1115A">
        <w:rPr>
          <w:lang w:eastAsia="zh-CN"/>
        </w:rPr>
        <w:t>where</w:t>
      </w:r>
      <w:proofErr w:type="gramEnd"/>
      <w:r w:rsidRPr="00A1115A">
        <w:rPr>
          <w:lang w:eastAsia="zh-CN"/>
        </w:rPr>
        <w:t xml:space="preserve"> the tolerance T(</w:t>
      </w:r>
      <w:proofErr w:type="spellStart"/>
      <w:r w:rsidRPr="00A1115A">
        <w:rPr>
          <w:lang w:eastAsia="zh-CN"/>
        </w:rPr>
        <w:t>P</w:t>
      </w:r>
      <w:r w:rsidRPr="00A1115A">
        <w:rPr>
          <w:vertAlign w:val="subscript"/>
          <w:lang w:eastAsia="zh-CN"/>
        </w:rPr>
        <w:t>CMAX,f,c</w:t>
      </w:r>
      <w:proofErr w:type="spellEnd"/>
      <w:r w:rsidRPr="00A1115A">
        <w:rPr>
          <w:lang w:eastAsia="zh-CN"/>
        </w:rPr>
        <w:t xml:space="preserve">) for applicable values of </w:t>
      </w:r>
      <w:proofErr w:type="spellStart"/>
      <w:r w:rsidRPr="00A1115A">
        <w:rPr>
          <w:lang w:eastAsia="zh-CN"/>
        </w:rPr>
        <w:t>P</w:t>
      </w:r>
      <w:r w:rsidRPr="00A1115A">
        <w:rPr>
          <w:vertAlign w:val="subscript"/>
          <w:lang w:eastAsia="zh-CN"/>
        </w:rPr>
        <w:t>CMAX,f,c</w:t>
      </w:r>
      <w:proofErr w:type="spellEnd"/>
      <w:r w:rsidRPr="00A1115A">
        <w:rPr>
          <w:lang w:eastAsia="zh-CN"/>
        </w:rPr>
        <w:t xml:space="preserve"> is specified in Table 6.2.4-1. The tolerance </w:t>
      </w:r>
      <w:proofErr w:type="spellStart"/>
      <w:r w:rsidRPr="00A1115A">
        <w:rPr>
          <w:lang w:eastAsia="zh-CN"/>
        </w:rPr>
        <w:t>T</w:t>
      </w:r>
      <w:r w:rsidRPr="00A1115A">
        <w:rPr>
          <w:vertAlign w:val="subscript"/>
          <w:lang w:eastAsia="zh-CN"/>
        </w:rPr>
        <w:t>L</w:t>
      </w:r>
      <w:proofErr w:type="gramStart"/>
      <w:r w:rsidRPr="00A1115A">
        <w:rPr>
          <w:vertAlign w:val="subscript"/>
          <w:lang w:eastAsia="zh-CN"/>
        </w:rPr>
        <w:t>,c</w:t>
      </w:r>
      <w:proofErr w:type="spellEnd"/>
      <w:proofErr w:type="gramEnd"/>
      <w:r w:rsidRPr="00A1115A">
        <w:rPr>
          <w:lang w:eastAsia="zh-CN"/>
        </w:rPr>
        <w:t xml:space="preserve"> is the absolute value of the lower tolerance for the applicable operating band as specified in Table 6.2.1-1.</w:t>
      </w:r>
    </w:p>
    <w:p w14:paraId="3B5881D5" w14:textId="77777777" w:rsidR="007C2BE2" w:rsidRPr="00A1115A" w:rsidRDefault="007C2BE2" w:rsidP="007C2BE2">
      <w:pPr>
        <w:pStyle w:val="TH"/>
        <w:rPr>
          <w:lang w:eastAsia="zh-CN"/>
        </w:rPr>
      </w:pPr>
      <w:r w:rsidRPr="00A1115A">
        <w:rPr>
          <w:lang w:eastAsia="zh-CN"/>
        </w:rPr>
        <w:lastRenderedPageBreak/>
        <w:t>Table 6.2.4-1: P</w:t>
      </w:r>
      <w:r w:rsidRPr="00A1115A">
        <w:rPr>
          <w:vertAlign w:val="subscript"/>
          <w:lang w:eastAsia="zh-CN"/>
        </w:rPr>
        <w:t>CMAX</w:t>
      </w:r>
      <w:r w:rsidRPr="00A1115A">
        <w:rPr>
          <w:lang w:eastAsia="zh-CN"/>
        </w:rPr>
        <w:t xml:space="preserve">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613"/>
      </w:tblGrid>
      <w:tr w:rsidR="007C2BE2" w:rsidRPr="00A1115A" w14:paraId="34DCFD16" w14:textId="77777777" w:rsidTr="00161EDD">
        <w:trPr>
          <w:trHeight w:val="220"/>
          <w:jc w:val="center"/>
        </w:trPr>
        <w:tc>
          <w:tcPr>
            <w:tcW w:w="2148" w:type="dxa"/>
            <w:shd w:val="clear" w:color="auto" w:fill="auto"/>
          </w:tcPr>
          <w:p w14:paraId="4D79903C" w14:textId="77777777" w:rsidR="007C2BE2" w:rsidRPr="00A1115A" w:rsidRDefault="007C2BE2" w:rsidP="00161EDD">
            <w:pPr>
              <w:pStyle w:val="TAH"/>
              <w:rPr>
                <w:lang w:eastAsia="zh-CN"/>
              </w:rPr>
            </w:pPr>
            <w:proofErr w:type="spellStart"/>
            <w:r w:rsidRPr="00A1115A">
              <w:t>P</w:t>
            </w:r>
            <w:r w:rsidRPr="00A1115A">
              <w:rPr>
                <w:vertAlign w:val="subscript"/>
              </w:rPr>
              <w:t>CMAX,f,c</w:t>
            </w:r>
            <w:proofErr w:type="spellEnd"/>
            <w:r w:rsidRPr="00A1115A">
              <w:t xml:space="preserve">  (</w:t>
            </w:r>
            <w:proofErr w:type="spellStart"/>
            <w:r w:rsidRPr="00A1115A">
              <w:t>dBm</w:t>
            </w:r>
            <w:proofErr w:type="spellEnd"/>
            <w:r w:rsidRPr="00A1115A">
              <w:t>)</w:t>
            </w:r>
          </w:p>
        </w:tc>
        <w:tc>
          <w:tcPr>
            <w:tcW w:w="2613" w:type="dxa"/>
            <w:shd w:val="clear" w:color="auto" w:fill="auto"/>
          </w:tcPr>
          <w:p w14:paraId="4B9F2F0E" w14:textId="77777777" w:rsidR="007C2BE2" w:rsidRPr="00A1115A" w:rsidRDefault="007C2BE2" w:rsidP="00161EDD">
            <w:pPr>
              <w:pStyle w:val="TAH"/>
              <w:rPr>
                <w:lang w:eastAsia="zh-CN"/>
              </w:rPr>
            </w:pPr>
            <w:r w:rsidRPr="00A1115A">
              <w:t>Tolerance T(</w:t>
            </w:r>
            <w:proofErr w:type="spellStart"/>
            <w:r w:rsidRPr="00A1115A">
              <w:t>P</w:t>
            </w:r>
            <w:r w:rsidRPr="00A1115A">
              <w:rPr>
                <w:vertAlign w:val="subscript"/>
              </w:rPr>
              <w:t>CMAX,f,c</w:t>
            </w:r>
            <w:proofErr w:type="spellEnd"/>
            <w:r w:rsidRPr="00A1115A">
              <w:t>) (dB)</w:t>
            </w:r>
          </w:p>
        </w:tc>
      </w:tr>
      <w:tr w:rsidR="007C2BE2" w:rsidRPr="00A1115A" w14:paraId="0449894E" w14:textId="77777777" w:rsidTr="00161EDD">
        <w:trPr>
          <w:trHeight w:val="220"/>
          <w:jc w:val="center"/>
        </w:trPr>
        <w:tc>
          <w:tcPr>
            <w:tcW w:w="2148" w:type="dxa"/>
            <w:shd w:val="clear" w:color="auto" w:fill="auto"/>
          </w:tcPr>
          <w:p w14:paraId="1CE5F608" w14:textId="77777777" w:rsidR="007C2BE2" w:rsidRPr="00A1115A" w:rsidRDefault="007C2BE2" w:rsidP="00161EDD">
            <w:pPr>
              <w:pStyle w:val="TAC"/>
              <w:rPr>
                <w:lang w:eastAsia="zh-CN"/>
              </w:rPr>
            </w:pPr>
            <w:r w:rsidRPr="00A1115A">
              <w:t xml:space="preserve">23 &lt; </w:t>
            </w:r>
            <w:proofErr w:type="spellStart"/>
            <w:r w:rsidRPr="00A1115A">
              <w:t>P</w:t>
            </w:r>
            <w:r w:rsidRPr="00A1115A">
              <w:rPr>
                <w:vertAlign w:val="subscript"/>
              </w:rPr>
              <w:t>CMAX,c</w:t>
            </w:r>
            <w:proofErr w:type="spellEnd"/>
            <w:r w:rsidRPr="00A1115A">
              <w:t xml:space="preserve"> ≤ 33</w:t>
            </w:r>
          </w:p>
        </w:tc>
        <w:tc>
          <w:tcPr>
            <w:tcW w:w="2613" w:type="dxa"/>
            <w:shd w:val="clear" w:color="auto" w:fill="auto"/>
          </w:tcPr>
          <w:p w14:paraId="3D1C5DDC" w14:textId="77777777" w:rsidR="007C2BE2" w:rsidRPr="00A1115A" w:rsidRDefault="007C2BE2" w:rsidP="00161EDD">
            <w:pPr>
              <w:pStyle w:val="TAC"/>
              <w:rPr>
                <w:lang w:eastAsia="zh-CN"/>
              </w:rPr>
            </w:pPr>
            <w:r w:rsidRPr="00A1115A">
              <w:t>2.0</w:t>
            </w:r>
          </w:p>
        </w:tc>
      </w:tr>
      <w:tr w:rsidR="007C2BE2" w:rsidRPr="00A1115A" w14:paraId="1EC99A2B" w14:textId="77777777" w:rsidTr="00161EDD">
        <w:trPr>
          <w:trHeight w:val="220"/>
          <w:jc w:val="center"/>
        </w:trPr>
        <w:tc>
          <w:tcPr>
            <w:tcW w:w="2148" w:type="dxa"/>
            <w:shd w:val="clear" w:color="auto" w:fill="auto"/>
          </w:tcPr>
          <w:p w14:paraId="14253AA6" w14:textId="77777777" w:rsidR="007C2BE2" w:rsidRPr="00A1115A" w:rsidRDefault="007C2BE2" w:rsidP="00161EDD">
            <w:pPr>
              <w:pStyle w:val="TAC"/>
              <w:rPr>
                <w:lang w:eastAsia="zh-CN"/>
              </w:rPr>
            </w:pPr>
            <w:r w:rsidRPr="00A1115A">
              <w:t xml:space="preserve">21 ≤ </w:t>
            </w:r>
            <w:proofErr w:type="spellStart"/>
            <w:r w:rsidRPr="00A1115A">
              <w:t>P</w:t>
            </w:r>
            <w:r w:rsidRPr="00A1115A">
              <w:rPr>
                <w:vertAlign w:val="subscript"/>
              </w:rPr>
              <w:t>CMAX,c</w:t>
            </w:r>
            <w:proofErr w:type="spellEnd"/>
            <w:r w:rsidRPr="00A1115A">
              <w:t xml:space="preserve"> ≤ 23</w:t>
            </w:r>
          </w:p>
        </w:tc>
        <w:tc>
          <w:tcPr>
            <w:tcW w:w="2613" w:type="dxa"/>
            <w:shd w:val="clear" w:color="auto" w:fill="auto"/>
          </w:tcPr>
          <w:p w14:paraId="7347A674" w14:textId="77777777" w:rsidR="007C2BE2" w:rsidRPr="00A1115A" w:rsidRDefault="007C2BE2" w:rsidP="00161EDD">
            <w:pPr>
              <w:pStyle w:val="TAC"/>
              <w:rPr>
                <w:lang w:eastAsia="zh-CN"/>
              </w:rPr>
            </w:pPr>
            <w:r w:rsidRPr="00A1115A">
              <w:t>2.0</w:t>
            </w:r>
          </w:p>
        </w:tc>
      </w:tr>
      <w:tr w:rsidR="007C2BE2" w:rsidRPr="00A1115A" w14:paraId="18741B32" w14:textId="77777777" w:rsidTr="00161EDD">
        <w:trPr>
          <w:trHeight w:val="220"/>
          <w:jc w:val="center"/>
        </w:trPr>
        <w:tc>
          <w:tcPr>
            <w:tcW w:w="2148" w:type="dxa"/>
            <w:shd w:val="clear" w:color="auto" w:fill="auto"/>
          </w:tcPr>
          <w:p w14:paraId="372C17FF" w14:textId="77777777" w:rsidR="007C2BE2" w:rsidRPr="00A1115A" w:rsidRDefault="007C2BE2" w:rsidP="00161EDD">
            <w:pPr>
              <w:pStyle w:val="TAC"/>
              <w:rPr>
                <w:lang w:eastAsia="zh-CN"/>
              </w:rPr>
            </w:pPr>
            <w:r w:rsidRPr="00A1115A">
              <w:t xml:space="preserve">20 ≤ </w:t>
            </w:r>
            <w:proofErr w:type="spellStart"/>
            <w:r w:rsidRPr="00A1115A">
              <w:t>P</w:t>
            </w:r>
            <w:r w:rsidRPr="00A1115A">
              <w:rPr>
                <w:vertAlign w:val="subscript"/>
              </w:rPr>
              <w:t>CMAX,c</w:t>
            </w:r>
            <w:proofErr w:type="spellEnd"/>
            <w:r w:rsidRPr="00A1115A">
              <w:t xml:space="preserve"> &lt; 21</w:t>
            </w:r>
          </w:p>
        </w:tc>
        <w:tc>
          <w:tcPr>
            <w:tcW w:w="2613" w:type="dxa"/>
            <w:shd w:val="clear" w:color="auto" w:fill="auto"/>
          </w:tcPr>
          <w:p w14:paraId="31A16A34" w14:textId="77777777" w:rsidR="007C2BE2" w:rsidRPr="00A1115A" w:rsidRDefault="007C2BE2" w:rsidP="00161EDD">
            <w:pPr>
              <w:pStyle w:val="TAC"/>
              <w:rPr>
                <w:lang w:eastAsia="zh-CN"/>
              </w:rPr>
            </w:pPr>
            <w:r w:rsidRPr="00A1115A">
              <w:t>2.5</w:t>
            </w:r>
          </w:p>
        </w:tc>
      </w:tr>
      <w:tr w:rsidR="007C2BE2" w:rsidRPr="00A1115A" w14:paraId="42ECD607" w14:textId="77777777" w:rsidTr="00161EDD">
        <w:trPr>
          <w:trHeight w:val="220"/>
          <w:jc w:val="center"/>
        </w:trPr>
        <w:tc>
          <w:tcPr>
            <w:tcW w:w="2148" w:type="dxa"/>
            <w:shd w:val="clear" w:color="auto" w:fill="auto"/>
          </w:tcPr>
          <w:p w14:paraId="3943F986" w14:textId="77777777" w:rsidR="007C2BE2" w:rsidRPr="00A1115A" w:rsidRDefault="007C2BE2" w:rsidP="00161EDD">
            <w:pPr>
              <w:pStyle w:val="TAC"/>
              <w:rPr>
                <w:lang w:eastAsia="zh-CN"/>
              </w:rPr>
            </w:pPr>
            <w:r w:rsidRPr="00A1115A">
              <w:t xml:space="preserve">19 ≤ </w:t>
            </w:r>
            <w:proofErr w:type="spellStart"/>
            <w:r w:rsidRPr="00A1115A">
              <w:t>P</w:t>
            </w:r>
            <w:r w:rsidRPr="00A1115A">
              <w:rPr>
                <w:vertAlign w:val="subscript"/>
              </w:rPr>
              <w:t>CMAX,c</w:t>
            </w:r>
            <w:proofErr w:type="spellEnd"/>
            <w:r w:rsidRPr="00A1115A">
              <w:t xml:space="preserve"> &lt; 20</w:t>
            </w:r>
          </w:p>
        </w:tc>
        <w:tc>
          <w:tcPr>
            <w:tcW w:w="2613" w:type="dxa"/>
            <w:shd w:val="clear" w:color="auto" w:fill="auto"/>
          </w:tcPr>
          <w:p w14:paraId="7FC85188" w14:textId="77777777" w:rsidR="007C2BE2" w:rsidRPr="00A1115A" w:rsidRDefault="007C2BE2" w:rsidP="00161EDD">
            <w:pPr>
              <w:pStyle w:val="TAC"/>
              <w:rPr>
                <w:lang w:eastAsia="zh-CN"/>
              </w:rPr>
            </w:pPr>
            <w:r w:rsidRPr="00A1115A">
              <w:t>3.5</w:t>
            </w:r>
          </w:p>
        </w:tc>
      </w:tr>
      <w:tr w:rsidR="007C2BE2" w:rsidRPr="00A1115A" w14:paraId="63DAFC80" w14:textId="77777777" w:rsidTr="00161EDD">
        <w:trPr>
          <w:trHeight w:val="220"/>
          <w:jc w:val="center"/>
        </w:trPr>
        <w:tc>
          <w:tcPr>
            <w:tcW w:w="2148" w:type="dxa"/>
            <w:shd w:val="clear" w:color="auto" w:fill="auto"/>
          </w:tcPr>
          <w:p w14:paraId="12DB9BB2" w14:textId="77777777" w:rsidR="007C2BE2" w:rsidRPr="00A1115A" w:rsidRDefault="007C2BE2" w:rsidP="00161EDD">
            <w:pPr>
              <w:pStyle w:val="TAC"/>
              <w:rPr>
                <w:lang w:eastAsia="zh-CN"/>
              </w:rPr>
            </w:pPr>
            <w:r w:rsidRPr="00A1115A">
              <w:t xml:space="preserve">18 ≤ </w:t>
            </w:r>
            <w:proofErr w:type="spellStart"/>
            <w:r w:rsidRPr="00A1115A">
              <w:t>P</w:t>
            </w:r>
            <w:r w:rsidRPr="00A1115A">
              <w:rPr>
                <w:vertAlign w:val="subscript"/>
              </w:rPr>
              <w:t>CMAX,c</w:t>
            </w:r>
            <w:proofErr w:type="spellEnd"/>
            <w:r w:rsidRPr="00A1115A">
              <w:t xml:space="preserve"> &lt; 19</w:t>
            </w:r>
          </w:p>
        </w:tc>
        <w:tc>
          <w:tcPr>
            <w:tcW w:w="2613" w:type="dxa"/>
            <w:shd w:val="clear" w:color="auto" w:fill="auto"/>
          </w:tcPr>
          <w:p w14:paraId="0DF0A447" w14:textId="77777777" w:rsidR="007C2BE2" w:rsidRPr="00A1115A" w:rsidRDefault="007C2BE2" w:rsidP="00161EDD">
            <w:pPr>
              <w:pStyle w:val="TAC"/>
              <w:rPr>
                <w:lang w:eastAsia="zh-CN"/>
              </w:rPr>
            </w:pPr>
            <w:r w:rsidRPr="00A1115A">
              <w:t>4.0</w:t>
            </w:r>
          </w:p>
        </w:tc>
      </w:tr>
      <w:tr w:rsidR="007C2BE2" w:rsidRPr="00A1115A" w14:paraId="6DB0CA95" w14:textId="77777777" w:rsidTr="00161EDD">
        <w:trPr>
          <w:trHeight w:val="220"/>
          <w:jc w:val="center"/>
        </w:trPr>
        <w:tc>
          <w:tcPr>
            <w:tcW w:w="2148" w:type="dxa"/>
            <w:shd w:val="clear" w:color="auto" w:fill="auto"/>
          </w:tcPr>
          <w:p w14:paraId="6315A9FE" w14:textId="77777777" w:rsidR="007C2BE2" w:rsidRPr="00A1115A" w:rsidRDefault="007C2BE2" w:rsidP="00161EDD">
            <w:pPr>
              <w:pStyle w:val="TAC"/>
              <w:rPr>
                <w:lang w:eastAsia="zh-CN"/>
              </w:rPr>
            </w:pPr>
            <w:r w:rsidRPr="00A1115A">
              <w:t xml:space="preserve">13 ≤ </w:t>
            </w:r>
            <w:proofErr w:type="spellStart"/>
            <w:r w:rsidRPr="00A1115A">
              <w:t>P</w:t>
            </w:r>
            <w:r w:rsidRPr="00A1115A">
              <w:rPr>
                <w:vertAlign w:val="subscript"/>
              </w:rPr>
              <w:t>CMAX,c</w:t>
            </w:r>
            <w:proofErr w:type="spellEnd"/>
            <w:r w:rsidRPr="00A1115A">
              <w:t xml:space="preserve"> &lt; 18</w:t>
            </w:r>
          </w:p>
        </w:tc>
        <w:tc>
          <w:tcPr>
            <w:tcW w:w="2613" w:type="dxa"/>
            <w:shd w:val="clear" w:color="auto" w:fill="auto"/>
          </w:tcPr>
          <w:p w14:paraId="512759E7" w14:textId="77777777" w:rsidR="007C2BE2" w:rsidRPr="00A1115A" w:rsidRDefault="007C2BE2" w:rsidP="00161EDD">
            <w:pPr>
              <w:pStyle w:val="TAC"/>
              <w:rPr>
                <w:lang w:eastAsia="zh-CN"/>
              </w:rPr>
            </w:pPr>
            <w:r w:rsidRPr="00A1115A">
              <w:t>5.0</w:t>
            </w:r>
          </w:p>
        </w:tc>
      </w:tr>
      <w:tr w:rsidR="007C2BE2" w:rsidRPr="00A1115A" w14:paraId="16DC9562" w14:textId="77777777" w:rsidTr="00161EDD">
        <w:trPr>
          <w:trHeight w:val="220"/>
          <w:jc w:val="center"/>
        </w:trPr>
        <w:tc>
          <w:tcPr>
            <w:tcW w:w="2148" w:type="dxa"/>
            <w:shd w:val="clear" w:color="auto" w:fill="auto"/>
          </w:tcPr>
          <w:p w14:paraId="3258A3E6" w14:textId="77777777" w:rsidR="007C2BE2" w:rsidRPr="00A1115A" w:rsidRDefault="007C2BE2" w:rsidP="00161EDD">
            <w:pPr>
              <w:pStyle w:val="TAC"/>
              <w:rPr>
                <w:lang w:eastAsia="zh-CN"/>
              </w:rPr>
            </w:pPr>
            <w:r w:rsidRPr="00A1115A">
              <w:t xml:space="preserve">8 ≤ </w:t>
            </w:r>
            <w:proofErr w:type="spellStart"/>
            <w:r w:rsidRPr="00A1115A">
              <w:t>P</w:t>
            </w:r>
            <w:r w:rsidRPr="00A1115A">
              <w:rPr>
                <w:vertAlign w:val="subscript"/>
              </w:rPr>
              <w:t>CMAX,c</w:t>
            </w:r>
            <w:proofErr w:type="spellEnd"/>
            <w:r w:rsidRPr="00A1115A">
              <w:t xml:space="preserve"> &lt; 13</w:t>
            </w:r>
          </w:p>
        </w:tc>
        <w:tc>
          <w:tcPr>
            <w:tcW w:w="2613" w:type="dxa"/>
            <w:shd w:val="clear" w:color="auto" w:fill="auto"/>
          </w:tcPr>
          <w:p w14:paraId="0D948C71" w14:textId="77777777" w:rsidR="007C2BE2" w:rsidRPr="00A1115A" w:rsidRDefault="007C2BE2" w:rsidP="00161EDD">
            <w:pPr>
              <w:pStyle w:val="TAC"/>
              <w:rPr>
                <w:lang w:eastAsia="zh-CN"/>
              </w:rPr>
            </w:pPr>
            <w:r w:rsidRPr="00A1115A">
              <w:t>6.0</w:t>
            </w:r>
          </w:p>
        </w:tc>
      </w:tr>
      <w:tr w:rsidR="007C2BE2" w:rsidRPr="00A1115A" w14:paraId="1685BA15" w14:textId="77777777" w:rsidTr="00161EDD">
        <w:trPr>
          <w:trHeight w:val="220"/>
          <w:jc w:val="center"/>
        </w:trPr>
        <w:tc>
          <w:tcPr>
            <w:tcW w:w="2148" w:type="dxa"/>
            <w:shd w:val="clear" w:color="auto" w:fill="auto"/>
          </w:tcPr>
          <w:p w14:paraId="275B8B46" w14:textId="77777777" w:rsidR="007C2BE2" w:rsidRPr="00A1115A" w:rsidRDefault="007C2BE2" w:rsidP="00161EDD">
            <w:pPr>
              <w:pStyle w:val="TAC"/>
              <w:rPr>
                <w:lang w:eastAsia="zh-CN"/>
              </w:rPr>
            </w:pPr>
            <w:r w:rsidRPr="00A1115A">
              <w:t xml:space="preserve">-40 ≤ </w:t>
            </w:r>
            <w:proofErr w:type="spellStart"/>
            <w:r w:rsidRPr="00A1115A">
              <w:t>P</w:t>
            </w:r>
            <w:r w:rsidRPr="00A1115A">
              <w:rPr>
                <w:vertAlign w:val="subscript"/>
              </w:rPr>
              <w:t>CMAX,c</w:t>
            </w:r>
            <w:proofErr w:type="spellEnd"/>
            <w:r w:rsidRPr="00A1115A">
              <w:t xml:space="preserve"> &lt; 8</w:t>
            </w:r>
          </w:p>
        </w:tc>
        <w:tc>
          <w:tcPr>
            <w:tcW w:w="2613" w:type="dxa"/>
            <w:shd w:val="clear" w:color="auto" w:fill="auto"/>
          </w:tcPr>
          <w:p w14:paraId="7DFAB885" w14:textId="77777777" w:rsidR="007C2BE2" w:rsidRPr="00A1115A" w:rsidRDefault="007C2BE2" w:rsidP="00161EDD">
            <w:pPr>
              <w:pStyle w:val="TAC"/>
              <w:rPr>
                <w:lang w:eastAsia="zh-CN"/>
              </w:rPr>
            </w:pPr>
            <w:r w:rsidRPr="00A1115A">
              <w:t>7.0</w:t>
            </w:r>
          </w:p>
        </w:tc>
      </w:tr>
    </w:tbl>
    <w:p w14:paraId="6086808B" w14:textId="77777777" w:rsidR="00B60179" w:rsidRDefault="00B60179" w:rsidP="00B60179">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Change&gt;</w:t>
      </w:r>
    </w:p>
    <w:p w14:paraId="013946EE" w14:textId="77777777" w:rsidR="0051120C" w:rsidRPr="00A1115A" w:rsidRDefault="0051120C" w:rsidP="0051120C">
      <w:pPr>
        <w:pStyle w:val="Heading3"/>
        <w:rPr>
          <w:lang w:eastAsia="zh-CN"/>
        </w:rPr>
      </w:pPr>
      <w:bookmarkStart w:id="259" w:name="_Toc21344282"/>
      <w:bookmarkStart w:id="260" w:name="_Toc29801768"/>
      <w:bookmarkStart w:id="261" w:name="_Toc29802192"/>
      <w:bookmarkStart w:id="262" w:name="_Toc29802817"/>
      <w:bookmarkStart w:id="263" w:name="_Toc36107559"/>
      <w:bookmarkStart w:id="264" w:name="_Toc37251325"/>
      <w:bookmarkStart w:id="265" w:name="_Toc45888140"/>
      <w:bookmarkStart w:id="266" w:name="_Toc45888739"/>
      <w:bookmarkStart w:id="267" w:name="_Toc61367384"/>
      <w:bookmarkStart w:id="268" w:name="_Toc61372767"/>
      <w:bookmarkStart w:id="269" w:name="_Toc68230708"/>
      <w:bookmarkStart w:id="270" w:name="_Toc69084121"/>
      <w:bookmarkStart w:id="271" w:name="_Toc75467131"/>
      <w:bookmarkStart w:id="272" w:name="_Toc76509153"/>
      <w:bookmarkStart w:id="273" w:name="_Toc76718143"/>
      <w:bookmarkStart w:id="274" w:name="_Toc83580453"/>
      <w:bookmarkStart w:id="275" w:name="_Toc84404962"/>
      <w:bookmarkStart w:id="276" w:name="_Toc84413571"/>
      <w:r w:rsidRPr="00A1115A">
        <w:t>6.2</w:t>
      </w:r>
      <w:r w:rsidRPr="00A1115A">
        <w:rPr>
          <w:rFonts w:hint="eastAsia"/>
          <w:lang w:eastAsia="zh-CN"/>
        </w:rPr>
        <w:t>D.1</w:t>
      </w:r>
      <w:r w:rsidRPr="00A1115A">
        <w:rPr>
          <w:lang w:eastAsia="zh-CN"/>
        </w:rPr>
        <w:tab/>
      </w:r>
      <w:r w:rsidRPr="00A1115A">
        <w:t>UE maximum output power for UL MIMO</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0D62C86B" w14:textId="77777777" w:rsidR="0051120C" w:rsidRPr="00A1115A" w:rsidDel="00456EE6" w:rsidRDefault="0051120C" w:rsidP="0051120C">
      <w:r w:rsidRPr="00A1115A">
        <w:t xml:space="preserve">For UE with two transmit antenna connectors </w:t>
      </w:r>
      <w:r w:rsidRPr="00A1115A">
        <w:rPr>
          <w:rFonts w:hint="eastAsia"/>
        </w:rPr>
        <w:t>in closed-loop spatial multiplexing scheme</w:t>
      </w:r>
      <w:r w:rsidRPr="00A1115A">
        <w:t>, the maximum output power for any transmission bandwidth within the channel bandwidth is specified in Table 6.2</w:t>
      </w:r>
      <w:r w:rsidRPr="00A1115A">
        <w:rPr>
          <w:rFonts w:hint="eastAsia"/>
          <w:lang w:eastAsia="zh-CN"/>
        </w:rPr>
        <w:t>D.1</w:t>
      </w:r>
      <w:r w:rsidRPr="00A1115A">
        <w:t>-1</w:t>
      </w:r>
      <w:r w:rsidRPr="00A1115A">
        <w:rPr>
          <w:rFonts w:hint="eastAsia"/>
        </w:rPr>
        <w:t xml:space="preserve">. </w:t>
      </w:r>
      <w:r w:rsidRPr="00A1115A">
        <w:rPr>
          <w:rFonts w:hint="eastAsia"/>
          <w:lang w:eastAsia="zh-CN"/>
        </w:rPr>
        <w:t>The requirements shall be met</w:t>
      </w:r>
      <w:r w:rsidRPr="00A1115A">
        <w:rPr>
          <w:lang w:eastAsia="zh-CN"/>
        </w:rPr>
        <w:t xml:space="preserve"> </w:t>
      </w:r>
      <w:r w:rsidRPr="00A1115A">
        <w:t xml:space="preserve">with </w:t>
      </w:r>
      <w:r w:rsidRPr="00A1115A">
        <w:rPr>
          <w:lang w:eastAsia="zh-CN"/>
        </w:rPr>
        <w:t>the UL MIMO configurations specified in Table 6.2</w:t>
      </w:r>
      <w:r w:rsidRPr="00A1115A">
        <w:rPr>
          <w:rFonts w:hint="eastAsia"/>
          <w:lang w:eastAsia="zh-CN"/>
        </w:rPr>
        <w:t>D.1</w:t>
      </w:r>
      <w:r w:rsidRPr="00A1115A">
        <w:rPr>
          <w:lang w:eastAsia="zh-CN"/>
        </w:rPr>
        <w:t>-2</w:t>
      </w:r>
      <w:r w:rsidRPr="00A1115A">
        <w:rPr>
          <w:rFonts w:hint="eastAsia"/>
          <w:lang w:eastAsia="zh-CN"/>
        </w:rPr>
        <w:t xml:space="preserve">. </w:t>
      </w:r>
      <w:r w:rsidRPr="00A1115A">
        <w:rPr>
          <w:rFonts w:hint="eastAsia"/>
        </w:rPr>
        <w:t>For UE supporting UL MIMO, t</w:t>
      </w:r>
      <w:r w:rsidRPr="00A1115A">
        <w:t xml:space="preserve">he maximum output power is defined as the sum of the maximum output power from both UE antenna connectors. The period of measurement shall be at least one sub frame (1 </w:t>
      </w:r>
      <w:proofErr w:type="spellStart"/>
      <w:r w:rsidRPr="00A1115A">
        <w:t>ms</w:t>
      </w:r>
      <w:proofErr w:type="spellEnd"/>
      <w:r w:rsidRPr="00A1115A">
        <w:t>).</w:t>
      </w:r>
    </w:p>
    <w:p w14:paraId="21AF6DF1" w14:textId="77777777" w:rsidR="0051120C" w:rsidRPr="00A1115A" w:rsidRDefault="0051120C" w:rsidP="0051120C">
      <w:pPr>
        <w:spacing w:before="240"/>
      </w:pPr>
      <w:r w:rsidRPr="00A1115A">
        <w:rPr>
          <w:rFonts w:hint="eastAsia"/>
        </w:rPr>
        <w:t>The requirements shall be met</w:t>
      </w:r>
      <w:r w:rsidRPr="00A1115A">
        <w:t xml:space="preserve"> with the UL MIMO configurations of u</w:t>
      </w:r>
      <w:r w:rsidRPr="00A1115A">
        <w:rPr>
          <w:rFonts w:hint="eastAsia"/>
        </w:rPr>
        <w:t>s</w:t>
      </w:r>
      <w:r w:rsidRPr="00A1115A">
        <w:t>ing</w:t>
      </w:r>
      <w:r w:rsidRPr="00A1115A">
        <w:rPr>
          <w:rFonts w:hint="eastAsia"/>
        </w:rPr>
        <w:t xml:space="preserve"> 2-layer UL MIMO transmission </w:t>
      </w:r>
      <w:r w:rsidRPr="00A1115A">
        <w:t>with</w:t>
      </w:r>
      <w:r w:rsidRPr="00A1115A">
        <w:rPr>
          <w:rFonts w:hint="eastAsia"/>
        </w:rPr>
        <w:t xml:space="preserve"> codebook </w:t>
      </w:r>
      <w:r w:rsidRPr="00A1115A">
        <w:t>of</w:t>
      </w:r>
      <w:r w:rsidRPr="00A1115A">
        <w:rPr>
          <w:rFonts w:ascii="Arial" w:hAnsi="Arial"/>
          <w:noProof/>
          <w:position w:val="-26"/>
          <w:sz w:val="18"/>
          <w:lang w:val="en-US" w:eastAsia="zh-CN"/>
        </w:rPr>
        <w:drawing>
          <wp:inline distT="0" distB="0" distL="0" distR="0" wp14:anchorId="2375D1CD" wp14:editId="79FE666F">
            <wp:extent cx="609600" cy="390525"/>
            <wp:effectExtent l="0" t="0" r="0" b="0"/>
            <wp:docPr id="1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A1115A">
        <w:t>.</w:t>
      </w:r>
      <w:r w:rsidRPr="00A1115A">
        <w:rPr>
          <w:rFonts w:hint="eastAsia"/>
          <w:lang w:eastAsia="zh-CN"/>
        </w:rPr>
        <w:t xml:space="preserve"> </w:t>
      </w:r>
      <w:r w:rsidRPr="00A1115A">
        <w:t>DCI Format for UE configured in PUSCH transmission mode for uplink single-user MIMO shall be used.</w:t>
      </w:r>
    </w:p>
    <w:p w14:paraId="621976F3" w14:textId="77777777" w:rsidR="0051120C" w:rsidRPr="00A1115A" w:rsidRDefault="0051120C" w:rsidP="0051120C">
      <w:pPr>
        <w:pStyle w:val="TH"/>
      </w:pPr>
      <w:r w:rsidRPr="00A1115A">
        <w:t>Table 6.2</w:t>
      </w:r>
      <w:r w:rsidRPr="00A1115A">
        <w:rPr>
          <w:rFonts w:hint="eastAsia"/>
          <w:lang w:eastAsia="zh-CN"/>
        </w:rPr>
        <w:t>D.1</w:t>
      </w:r>
      <w:r w:rsidRPr="00A1115A">
        <w:t>-1: UE Power Class for UL MIMO in closed 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51120C" w:rsidRPr="00A1115A" w14:paraId="2796D19D"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05F539E9" w14:textId="77777777" w:rsidR="0051120C" w:rsidRPr="00A1115A" w:rsidRDefault="0051120C" w:rsidP="00771C99">
            <w:pPr>
              <w:pStyle w:val="TAH"/>
              <w:rPr>
                <w:rFonts w:cs="Arial"/>
                <w:szCs w:val="18"/>
                <w:lang w:eastAsia="ko-KR"/>
              </w:rPr>
            </w:pPr>
            <w:bookmarkStart w:id="277" w:name="OLE_LINK9"/>
            <w:r w:rsidRPr="00A1115A">
              <w:rPr>
                <w:rFonts w:cs="Arial"/>
                <w:szCs w:val="18"/>
                <w:lang w:eastAsia="ko-KR"/>
              </w:rPr>
              <w:t>NR band</w:t>
            </w:r>
          </w:p>
        </w:tc>
        <w:tc>
          <w:tcPr>
            <w:tcW w:w="1008" w:type="dxa"/>
            <w:tcBorders>
              <w:top w:val="single" w:sz="4" w:space="0" w:color="auto"/>
              <w:left w:val="single" w:sz="4" w:space="0" w:color="auto"/>
              <w:bottom w:val="single" w:sz="4" w:space="0" w:color="auto"/>
              <w:right w:val="single" w:sz="4" w:space="0" w:color="auto"/>
            </w:tcBorders>
            <w:hideMark/>
          </w:tcPr>
          <w:p w14:paraId="2BBB518C" w14:textId="77777777" w:rsidR="0051120C" w:rsidRPr="00A1115A" w:rsidRDefault="0051120C" w:rsidP="00771C99">
            <w:pPr>
              <w:pStyle w:val="TAH"/>
              <w:rPr>
                <w:rFonts w:cs="Arial"/>
                <w:szCs w:val="18"/>
                <w:lang w:eastAsia="ko-KR"/>
              </w:rPr>
            </w:pPr>
            <w:r w:rsidRPr="00A1115A">
              <w:rPr>
                <w:rFonts w:cs="Arial"/>
                <w:szCs w:val="18"/>
                <w:lang w:eastAsia="ko-KR"/>
              </w:rPr>
              <w:t>Class 1.5 (</w:t>
            </w:r>
            <w:proofErr w:type="spellStart"/>
            <w:r w:rsidRPr="00A1115A">
              <w:rPr>
                <w:rFonts w:cs="Arial"/>
                <w:szCs w:val="18"/>
                <w:lang w:eastAsia="ko-KR"/>
              </w:rPr>
              <w:t>dBm</w:t>
            </w:r>
            <w:proofErr w:type="spellEnd"/>
            <w:r w:rsidRPr="00A1115A">
              <w:rPr>
                <w:rFonts w:cs="Arial"/>
                <w:szCs w:val="18"/>
                <w:lang w:eastAsia="ko-KR"/>
              </w:rPr>
              <w:t>)</w:t>
            </w:r>
          </w:p>
        </w:tc>
        <w:tc>
          <w:tcPr>
            <w:tcW w:w="1067" w:type="dxa"/>
            <w:tcBorders>
              <w:top w:val="single" w:sz="4" w:space="0" w:color="auto"/>
              <w:left w:val="single" w:sz="4" w:space="0" w:color="auto"/>
              <w:bottom w:val="single" w:sz="4" w:space="0" w:color="auto"/>
              <w:right w:val="single" w:sz="4" w:space="0" w:color="auto"/>
            </w:tcBorders>
            <w:hideMark/>
          </w:tcPr>
          <w:p w14:paraId="4C3440A6" w14:textId="77777777" w:rsidR="0051120C" w:rsidRPr="00A1115A" w:rsidRDefault="0051120C" w:rsidP="00771C99">
            <w:pPr>
              <w:pStyle w:val="TAH"/>
              <w:rPr>
                <w:rFonts w:cs="Arial"/>
                <w:szCs w:val="18"/>
                <w:lang w:eastAsia="ko-KR"/>
              </w:rPr>
            </w:pPr>
            <w:r w:rsidRPr="00A1115A">
              <w:rPr>
                <w:rFonts w:cs="Arial"/>
                <w:szCs w:val="18"/>
                <w:lang w:eastAsia="ko-KR"/>
              </w:rPr>
              <w:t>Tolerance (dB)</w:t>
            </w:r>
          </w:p>
        </w:tc>
        <w:tc>
          <w:tcPr>
            <w:tcW w:w="1008" w:type="dxa"/>
            <w:tcBorders>
              <w:top w:val="single" w:sz="4" w:space="0" w:color="auto"/>
              <w:left w:val="single" w:sz="4" w:space="0" w:color="auto"/>
              <w:bottom w:val="single" w:sz="4" w:space="0" w:color="auto"/>
              <w:right w:val="single" w:sz="4" w:space="0" w:color="auto"/>
            </w:tcBorders>
            <w:hideMark/>
          </w:tcPr>
          <w:p w14:paraId="0BA10383" w14:textId="77777777" w:rsidR="0051120C" w:rsidRPr="00A1115A" w:rsidRDefault="0051120C" w:rsidP="00771C99">
            <w:pPr>
              <w:pStyle w:val="TAH"/>
              <w:rPr>
                <w:rFonts w:cs="Arial"/>
                <w:szCs w:val="18"/>
                <w:lang w:eastAsia="ko-KR"/>
              </w:rPr>
            </w:pPr>
            <w:r w:rsidRPr="00A1115A">
              <w:rPr>
                <w:rFonts w:cs="Arial"/>
                <w:szCs w:val="18"/>
                <w:lang w:eastAsia="ko-KR"/>
              </w:rPr>
              <w:t>Class 2 (</w:t>
            </w:r>
            <w:proofErr w:type="spellStart"/>
            <w:r w:rsidRPr="00A1115A">
              <w:rPr>
                <w:rFonts w:cs="Arial"/>
                <w:szCs w:val="18"/>
                <w:lang w:eastAsia="ko-KR"/>
              </w:rPr>
              <w:t>dBm</w:t>
            </w:r>
            <w:proofErr w:type="spellEnd"/>
            <w:r w:rsidRPr="00A1115A">
              <w:rPr>
                <w:rFonts w:cs="Arial"/>
                <w:szCs w:val="18"/>
                <w:lang w:eastAsia="ko-KR"/>
              </w:rPr>
              <w:t>)</w:t>
            </w:r>
          </w:p>
        </w:tc>
        <w:tc>
          <w:tcPr>
            <w:tcW w:w="1067" w:type="dxa"/>
            <w:tcBorders>
              <w:top w:val="single" w:sz="4" w:space="0" w:color="auto"/>
              <w:left w:val="single" w:sz="4" w:space="0" w:color="auto"/>
              <w:bottom w:val="single" w:sz="4" w:space="0" w:color="auto"/>
              <w:right w:val="single" w:sz="4" w:space="0" w:color="auto"/>
            </w:tcBorders>
            <w:hideMark/>
          </w:tcPr>
          <w:p w14:paraId="3B107EF3" w14:textId="77777777" w:rsidR="0051120C" w:rsidRPr="00A1115A" w:rsidRDefault="0051120C" w:rsidP="00771C99">
            <w:pPr>
              <w:pStyle w:val="TAH"/>
              <w:rPr>
                <w:rFonts w:cs="Arial"/>
                <w:szCs w:val="18"/>
                <w:lang w:eastAsia="ko-KR"/>
              </w:rPr>
            </w:pPr>
            <w:r w:rsidRPr="00A1115A">
              <w:rPr>
                <w:rFonts w:cs="Arial"/>
                <w:szCs w:val="18"/>
                <w:lang w:eastAsia="ko-KR"/>
              </w:rPr>
              <w:t>Tolerance (dB)</w:t>
            </w:r>
          </w:p>
        </w:tc>
        <w:tc>
          <w:tcPr>
            <w:tcW w:w="919" w:type="dxa"/>
            <w:tcBorders>
              <w:top w:val="single" w:sz="4" w:space="0" w:color="auto"/>
              <w:left w:val="single" w:sz="4" w:space="0" w:color="auto"/>
              <w:bottom w:val="single" w:sz="4" w:space="0" w:color="auto"/>
              <w:right w:val="single" w:sz="4" w:space="0" w:color="auto"/>
            </w:tcBorders>
            <w:hideMark/>
          </w:tcPr>
          <w:p w14:paraId="02E2F943" w14:textId="77777777" w:rsidR="0051120C" w:rsidRPr="00A1115A" w:rsidRDefault="0051120C" w:rsidP="00771C99">
            <w:pPr>
              <w:pStyle w:val="TAH"/>
              <w:rPr>
                <w:rFonts w:cs="Arial"/>
                <w:szCs w:val="18"/>
                <w:lang w:eastAsia="ko-KR"/>
              </w:rPr>
            </w:pPr>
            <w:r w:rsidRPr="00A1115A">
              <w:rPr>
                <w:rFonts w:cs="Arial"/>
                <w:szCs w:val="18"/>
                <w:lang w:eastAsia="ko-KR"/>
              </w:rPr>
              <w:t>Class 3 (</w:t>
            </w:r>
            <w:proofErr w:type="spellStart"/>
            <w:r w:rsidRPr="00A1115A">
              <w:rPr>
                <w:rFonts w:cs="Arial"/>
                <w:szCs w:val="18"/>
                <w:lang w:eastAsia="ko-KR"/>
              </w:rPr>
              <w:t>dBm</w:t>
            </w:r>
            <w:proofErr w:type="spellEnd"/>
            <w:r w:rsidRPr="00A1115A">
              <w:rPr>
                <w:rFonts w:cs="Arial"/>
                <w:szCs w:val="18"/>
                <w:lang w:eastAsia="ko-KR"/>
              </w:rPr>
              <w:t>)</w:t>
            </w:r>
          </w:p>
        </w:tc>
        <w:tc>
          <w:tcPr>
            <w:tcW w:w="1257" w:type="dxa"/>
            <w:tcBorders>
              <w:top w:val="single" w:sz="4" w:space="0" w:color="auto"/>
              <w:left w:val="single" w:sz="4" w:space="0" w:color="auto"/>
              <w:bottom w:val="single" w:sz="4" w:space="0" w:color="auto"/>
              <w:right w:val="single" w:sz="4" w:space="0" w:color="auto"/>
            </w:tcBorders>
            <w:hideMark/>
          </w:tcPr>
          <w:p w14:paraId="58812FAB" w14:textId="77777777" w:rsidR="0051120C" w:rsidRPr="00A1115A" w:rsidRDefault="0051120C" w:rsidP="00771C99">
            <w:pPr>
              <w:pStyle w:val="TAH"/>
              <w:rPr>
                <w:rFonts w:cs="Arial"/>
                <w:szCs w:val="18"/>
                <w:lang w:eastAsia="ko-KR"/>
              </w:rPr>
            </w:pPr>
            <w:r w:rsidRPr="00A1115A">
              <w:rPr>
                <w:rFonts w:cs="Arial"/>
                <w:szCs w:val="18"/>
                <w:lang w:eastAsia="ko-KR"/>
              </w:rPr>
              <w:t>Tolerance (dB)</w:t>
            </w:r>
          </w:p>
        </w:tc>
        <w:tc>
          <w:tcPr>
            <w:tcW w:w="980" w:type="dxa"/>
            <w:tcBorders>
              <w:top w:val="single" w:sz="4" w:space="0" w:color="auto"/>
              <w:left w:val="single" w:sz="4" w:space="0" w:color="auto"/>
              <w:bottom w:val="single" w:sz="4" w:space="0" w:color="auto"/>
              <w:right w:val="single" w:sz="4" w:space="0" w:color="auto"/>
            </w:tcBorders>
            <w:hideMark/>
          </w:tcPr>
          <w:p w14:paraId="6F0E9307" w14:textId="77777777" w:rsidR="0051120C" w:rsidRPr="00A1115A" w:rsidRDefault="0051120C" w:rsidP="00771C99">
            <w:pPr>
              <w:pStyle w:val="TAH"/>
              <w:rPr>
                <w:rFonts w:cs="Arial"/>
                <w:szCs w:val="18"/>
                <w:lang w:eastAsia="ko-KR"/>
              </w:rPr>
            </w:pPr>
            <w:r w:rsidRPr="00A1115A">
              <w:rPr>
                <w:rFonts w:cs="Arial"/>
                <w:szCs w:val="18"/>
                <w:lang w:eastAsia="ko-KR"/>
              </w:rPr>
              <w:t>Class 4 (</w:t>
            </w:r>
            <w:proofErr w:type="spellStart"/>
            <w:r w:rsidRPr="00A1115A">
              <w:rPr>
                <w:rFonts w:cs="Arial"/>
                <w:szCs w:val="18"/>
                <w:lang w:eastAsia="ko-KR"/>
              </w:rPr>
              <w:t>dBm</w:t>
            </w:r>
            <w:proofErr w:type="spellEnd"/>
            <w:r w:rsidRPr="00A1115A">
              <w:rPr>
                <w:rFonts w:cs="Arial"/>
                <w:szCs w:val="18"/>
                <w:lang w:eastAsia="ko-KR"/>
              </w:rPr>
              <w:t>)</w:t>
            </w:r>
          </w:p>
        </w:tc>
        <w:tc>
          <w:tcPr>
            <w:tcW w:w="1253" w:type="dxa"/>
            <w:tcBorders>
              <w:top w:val="single" w:sz="4" w:space="0" w:color="auto"/>
              <w:left w:val="single" w:sz="4" w:space="0" w:color="auto"/>
              <w:bottom w:val="single" w:sz="4" w:space="0" w:color="auto"/>
              <w:right w:val="single" w:sz="4" w:space="0" w:color="auto"/>
            </w:tcBorders>
            <w:hideMark/>
          </w:tcPr>
          <w:p w14:paraId="1D2B7792" w14:textId="77777777" w:rsidR="0051120C" w:rsidRPr="00A1115A" w:rsidRDefault="0051120C" w:rsidP="00771C99">
            <w:pPr>
              <w:pStyle w:val="TAH"/>
              <w:rPr>
                <w:rFonts w:cs="Arial"/>
                <w:szCs w:val="18"/>
                <w:lang w:eastAsia="ko-KR"/>
              </w:rPr>
            </w:pPr>
            <w:r w:rsidRPr="00A1115A">
              <w:rPr>
                <w:rFonts w:cs="Arial"/>
                <w:szCs w:val="18"/>
                <w:lang w:eastAsia="ko-KR"/>
              </w:rPr>
              <w:t>Tolerance (dB)</w:t>
            </w:r>
          </w:p>
        </w:tc>
      </w:tr>
      <w:tr w:rsidR="0051120C" w:rsidRPr="00A1115A" w14:paraId="29B81EE4"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tcPr>
          <w:p w14:paraId="5FF44901" w14:textId="77777777" w:rsidR="0051120C" w:rsidRPr="00A1115A" w:rsidRDefault="0051120C" w:rsidP="00771C99">
            <w:pPr>
              <w:pStyle w:val="TAC"/>
              <w:rPr>
                <w:b/>
                <w:lang w:eastAsia="ja-JP"/>
              </w:rPr>
            </w:pPr>
            <w:r w:rsidRPr="00A1115A">
              <w:rPr>
                <w:lang w:eastAsia="ja-JP"/>
              </w:rPr>
              <w:t>n1</w:t>
            </w:r>
          </w:p>
        </w:tc>
        <w:tc>
          <w:tcPr>
            <w:tcW w:w="1008" w:type="dxa"/>
            <w:tcBorders>
              <w:top w:val="single" w:sz="4" w:space="0" w:color="auto"/>
              <w:left w:val="single" w:sz="4" w:space="0" w:color="auto"/>
              <w:bottom w:val="single" w:sz="4" w:space="0" w:color="auto"/>
              <w:right w:val="single" w:sz="4" w:space="0" w:color="auto"/>
            </w:tcBorders>
          </w:tcPr>
          <w:p w14:paraId="39A18474"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04632EDC" w14:textId="77777777" w:rsidR="0051120C" w:rsidRPr="00A1115A" w:rsidRDefault="0051120C" w:rsidP="00771C99">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6C0963CB"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3F465397" w14:textId="77777777" w:rsidR="0051120C" w:rsidRPr="00A1115A" w:rsidRDefault="0051120C" w:rsidP="00771C99">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0801909D" w14:textId="77777777" w:rsidR="0051120C" w:rsidRPr="00A1115A" w:rsidRDefault="0051120C" w:rsidP="00771C99">
            <w:pPr>
              <w:pStyle w:val="TAC"/>
              <w:rPr>
                <w:b/>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3F1598D3" w14:textId="77777777" w:rsidR="0051120C" w:rsidRPr="00A1115A" w:rsidRDefault="0051120C" w:rsidP="00771C99">
            <w:pPr>
              <w:pStyle w:val="TAC"/>
              <w:rPr>
                <w:b/>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3A949C90" w14:textId="77777777" w:rsidR="0051120C" w:rsidRPr="00A1115A" w:rsidRDefault="0051120C" w:rsidP="00771C99">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724705D8" w14:textId="77777777" w:rsidR="0051120C" w:rsidRPr="00A1115A" w:rsidRDefault="0051120C" w:rsidP="00771C99">
            <w:pPr>
              <w:pStyle w:val="TAC"/>
              <w:rPr>
                <w:b/>
                <w:lang w:eastAsia="ko-KR"/>
              </w:rPr>
            </w:pPr>
          </w:p>
        </w:tc>
      </w:tr>
      <w:tr w:rsidR="0051120C" w:rsidRPr="00A1115A" w14:paraId="0C786DFC"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1785C834" w14:textId="77777777" w:rsidR="0051120C" w:rsidRPr="00A1115A" w:rsidRDefault="0051120C" w:rsidP="00771C99">
            <w:pPr>
              <w:pStyle w:val="TAC"/>
              <w:rPr>
                <w:b/>
                <w:lang w:eastAsia="ko-KR"/>
              </w:rPr>
            </w:pPr>
            <w:r w:rsidRPr="00A1115A">
              <w:t>n2</w:t>
            </w:r>
          </w:p>
        </w:tc>
        <w:tc>
          <w:tcPr>
            <w:tcW w:w="1008" w:type="dxa"/>
            <w:tcBorders>
              <w:top w:val="single" w:sz="4" w:space="0" w:color="auto"/>
              <w:left w:val="single" w:sz="4" w:space="0" w:color="auto"/>
              <w:bottom w:val="single" w:sz="4" w:space="0" w:color="auto"/>
              <w:right w:val="single" w:sz="4" w:space="0" w:color="auto"/>
            </w:tcBorders>
          </w:tcPr>
          <w:p w14:paraId="025E2F49"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7248C66E" w14:textId="77777777" w:rsidR="0051120C" w:rsidRPr="00A1115A" w:rsidRDefault="0051120C" w:rsidP="00771C99">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6CF14BAB"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7FF0CAA4" w14:textId="77777777" w:rsidR="0051120C" w:rsidRPr="00A1115A" w:rsidRDefault="0051120C" w:rsidP="00771C99">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539AE898" w14:textId="77777777" w:rsidR="0051120C" w:rsidRPr="00A1115A" w:rsidRDefault="0051120C" w:rsidP="00771C99">
            <w:pPr>
              <w:pStyle w:val="TAC"/>
              <w:rPr>
                <w:b/>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78D9E229" w14:textId="77777777" w:rsidR="0051120C" w:rsidRPr="00A1115A" w:rsidRDefault="0051120C" w:rsidP="00771C99">
            <w:pPr>
              <w:pStyle w:val="TAC"/>
              <w:rPr>
                <w:b/>
                <w:lang w:eastAsia="ko-KR"/>
              </w:rPr>
            </w:pPr>
            <w:r w:rsidRPr="00A1115A">
              <w:rPr>
                <w:rFonts w:eastAsia="CG Times (WN)"/>
                <w:lang w:eastAsia="ko-KR"/>
              </w:rPr>
              <w:t>+2/-3</w:t>
            </w:r>
            <w:r w:rsidRPr="00A1115A">
              <w:rPr>
                <w:rFonts w:eastAsia="CG Times (WN)"/>
                <w:vertAlign w:val="superscript"/>
                <w:lang w:eastAsia="ko-KR"/>
              </w:rPr>
              <w:t>1</w:t>
            </w:r>
          </w:p>
        </w:tc>
        <w:tc>
          <w:tcPr>
            <w:tcW w:w="980" w:type="dxa"/>
            <w:tcBorders>
              <w:top w:val="single" w:sz="4" w:space="0" w:color="auto"/>
              <w:left w:val="single" w:sz="4" w:space="0" w:color="auto"/>
              <w:bottom w:val="single" w:sz="4" w:space="0" w:color="auto"/>
              <w:right w:val="single" w:sz="4" w:space="0" w:color="auto"/>
            </w:tcBorders>
          </w:tcPr>
          <w:p w14:paraId="59C64205" w14:textId="77777777" w:rsidR="0051120C" w:rsidRPr="00A1115A" w:rsidRDefault="0051120C" w:rsidP="00771C99">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25DF8EDD" w14:textId="77777777" w:rsidR="0051120C" w:rsidRPr="00A1115A" w:rsidRDefault="0051120C" w:rsidP="00771C99">
            <w:pPr>
              <w:pStyle w:val="TAC"/>
              <w:rPr>
                <w:b/>
                <w:lang w:eastAsia="ko-KR"/>
              </w:rPr>
            </w:pPr>
          </w:p>
        </w:tc>
      </w:tr>
      <w:tr w:rsidR="0051120C" w:rsidRPr="00A1115A" w14:paraId="14D71D9E"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tcPr>
          <w:p w14:paraId="03200AC8" w14:textId="77777777" w:rsidR="0051120C" w:rsidRPr="00A1115A" w:rsidRDefault="0051120C" w:rsidP="00771C99">
            <w:pPr>
              <w:pStyle w:val="TAC"/>
              <w:rPr>
                <w:b/>
                <w:lang w:eastAsia="ko-KR"/>
              </w:rPr>
            </w:pPr>
            <w:r w:rsidRPr="00A1115A">
              <w:rPr>
                <w:lang w:eastAsia="zh-CN"/>
              </w:rPr>
              <w:t>n3</w:t>
            </w:r>
          </w:p>
        </w:tc>
        <w:tc>
          <w:tcPr>
            <w:tcW w:w="1008" w:type="dxa"/>
            <w:tcBorders>
              <w:top w:val="single" w:sz="4" w:space="0" w:color="auto"/>
              <w:left w:val="single" w:sz="4" w:space="0" w:color="auto"/>
              <w:bottom w:val="single" w:sz="4" w:space="0" w:color="auto"/>
              <w:right w:val="single" w:sz="4" w:space="0" w:color="auto"/>
            </w:tcBorders>
          </w:tcPr>
          <w:p w14:paraId="7F4A50E7"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610E9B3D" w14:textId="77777777" w:rsidR="0051120C" w:rsidRPr="00A1115A" w:rsidRDefault="0051120C" w:rsidP="00771C99">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08666488"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5B2B6210" w14:textId="77777777" w:rsidR="0051120C" w:rsidRPr="00A1115A" w:rsidRDefault="0051120C" w:rsidP="00771C99">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2A5DE38B" w14:textId="77777777" w:rsidR="0051120C" w:rsidRPr="00A1115A" w:rsidRDefault="0051120C" w:rsidP="00771C99">
            <w:pPr>
              <w:pStyle w:val="TAC"/>
              <w:rPr>
                <w:b/>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6EEF1C44" w14:textId="77777777" w:rsidR="0051120C" w:rsidRPr="00A1115A" w:rsidRDefault="0051120C" w:rsidP="00771C99">
            <w:pPr>
              <w:pStyle w:val="TAC"/>
              <w:rPr>
                <w:b/>
                <w:lang w:eastAsia="ko-KR"/>
              </w:rPr>
            </w:pPr>
            <w:r w:rsidRPr="00A1115A">
              <w:rPr>
                <w:rFonts w:eastAsia="CG Times (WN)"/>
                <w:lang w:eastAsia="ko-KR"/>
              </w:rPr>
              <w:t>+2/-3</w:t>
            </w:r>
            <w:r w:rsidRPr="00A1115A">
              <w:rPr>
                <w:rFonts w:eastAsia="CG Times (WN)"/>
                <w:vertAlign w:val="superscript"/>
                <w:lang w:eastAsia="ko-KR"/>
              </w:rPr>
              <w:t>1</w:t>
            </w:r>
          </w:p>
        </w:tc>
        <w:tc>
          <w:tcPr>
            <w:tcW w:w="980" w:type="dxa"/>
            <w:tcBorders>
              <w:top w:val="single" w:sz="4" w:space="0" w:color="auto"/>
              <w:left w:val="single" w:sz="4" w:space="0" w:color="auto"/>
              <w:bottom w:val="single" w:sz="4" w:space="0" w:color="auto"/>
              <w:right w:val="single" w:sz="4" w:space="0" w:color="auto"/>
            </w:tcBorders>
          </w:tcPr>
          <w:p w14:paraId="661C558F" w14:textId="77777777" w:rsidR="0051120C" w:rsidRPr="00A1115A" w:rsidRDefault="0051120C" w:rsidP="00771C99">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680B4EB3" w14:textId="77777777" w:rsidR="0051120C" w:rsidRPr="00A1115A" w:rsidRDefault="0051120C" w:rsidP="00771C99">
            <w:pPr>
              <w:pStyle w:val="TAC"/>
              <w:rPr>
                <w:b/>
                <w:lang w:eastAsia="ko-KR"/>
              </w:rPr>
            </w:pPr>
          </w:p>
        </w:tc>
      </w:tr>
      <w:tr w:rsidR="0051120C" w:rsidRPr="00A1115A" w14:paraId="7424FC3B"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1B980227" w14:textId="77777777" w:rsidR="0051120C" w:rsidRPr="00A1115A" w:rsidRDefault="0051120C" w:rsidP="00771C99">
            <w:pPr>
              <w:pStyle w:val="TAC"/>
              <w:rPr>
                <w:b/>
              </w:rPr>
            </w:pPr>
            <w:r w:rsidRPr="00A1115A">
              <w:rPr>
                <w:lang w:eastAsia="zh-CN"/>
              </w:rPr>
              <w:t>n7</w:t>
            </w:r>
          </w:p>
        </w:tc>
        <w:tc>
          <w:tcPr>
            <w:tcW w:w="1008" w:type="dxa"/>
            <w:tcBorders>
              <w:top w:val="single" w:sz="4" w:space="0" w:color="auto"/>
              <w:left w:val="single" w:sz="4" w:space="0" w:color="auto"/>
              <w:bottom w:val="single" w:sz="4" w:space="0" w:color="auto"/>
              <w:right w:val="single" w:sz="4" w:space="0" w:color="auto"/>
            </w:tcBorders>
          </w:tcPr>
          <w:p w14:paraId="31975E25"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17039254" w14:textId="77777777" w:rsidR="0051120C" w:rsidRPr="00A1115A" w:rsidRDefault="0051120C" w:rsidP="00771C99">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7F114EAB"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5603F220" w14:textId="77777777" w:rsidR="0051120C" w:rsidRPr="00A1115A" w:rsidRDefault="0051120C" w:rsidP="00771C99">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706CA724" w14:textId="77777777" w:rsidR="0051120C" w:rsidRPr="00A1115A" w:rsidRDefault="0051120C" w:rsidP="00771C99">
            <w:pPr>
              <w:pStyle w:val="TAC"/>
              <w:rPr>
                <w:b/>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1354F10A" w14:textId="77777777" w:rsidR="0051120C" w:rsidRPr="00A1115A" w:rsidRDefault="0051120C" w:rsidP="00771C99">
            <w:pPr>
              <w:pStyle w:val="TAC"/>
              <w:rPr>
                <w:b/>
              </w:rPr>
            </w:pPr>
            <w:r w:rsidRPr="00A1115A">
              <w:rPr>
                <w:rFonts w:eastAsia="CG Times (WN)"/>
                <w:lang w:eastAsia="ko-KR"/>
              </w:rPr>
              <w:t>+2/-3</w:t>
            </w:r>
            <w:r w:rsidRPr="00A1115A">
              <w:rPr>
                <w:rFonts w:eastAsia="CG Times (WN)"/>
                <w:vertAlign w:val="superscript"/>
                <w:lang w:eastAsia="ko-KR"/>
              </w:rPr>
              <w:t>1</w:t>
            </w:r>
          </w:p>
        </w:tc>
        <w:tc>
          <w:tcPr>
            <w:tcW w:w="980" w:type="dxa"/>
            <w:tcBorders>
              <w:top w:val="single" w:sz="4" w:space="0" w:color="auto"/>
              <w:left w:val="single" w:sz="4" w:space="0" w:color="auto"/>
              <w:bottom w:val="single" w:sz="4" w:space="0" w:color="auto"/>
              <w:right w:val="single" w:sz="4" w:space="0" w:color="auto"/>
            </w:tcBorders>
          </w:tcPr>
          <w:p w14:paraId="3CAFC1E8" w14:textId="77777777" w:rsidR="0051120C" w:rsidRPr="00A1115A" w:rsidRDefault="0051120C" w:rsidP="00771C99">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3DAEC0BE" w14:textId="77777777" w:rsidR="0051120C" w:rsidRPr="00A1115A" w:rsidRDefault="0051120C" w:rsidP="00771C99">
            <w:pPr>
              <w:pStyle w:val="TAC"/>
              <w:rPr>
                <w:b/>
                <w:lang w:eastAsia="ko-KR"/>
              </w:rPr>
            </w:pPr>
          </w:p>
        </w:tc>
      </w:tr>
      <w:tr w:rsidR="0051120C" w:rsidRPr="00A1115A" w14:paraId="2064CEA1"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49ED6103" w14:textId="77777777" w:rsidR="0051120C" w:rsidRPr="00A1115A" w:rsidRDefault="0051120C" w:rsidP="00771C99">
            <w:pPr>
              <w:pStyle w:val="TAC"/>
              <w:rPr>
                <w:b/>
              </w:rPr>
            </w:pPr>
            <w:r w:rsidRPr="00A1115A">
              <w:t>n25</w:t>
            </w:r>
          </w:p>
        </w:tc>
        <w:tc>
          <w:tcPr>
            <w:tcW w:w="1008" w:type="dxa"/>
            <w:tcBorders>
              <w:top w:val="single" w:sz="4" w:space="0" w:color="auto"/>
              <w:left w:val="single" w:sz="4" w:space="0" w:color="auto"/>
              <w:bottom w:val="single" w:sz="4" w:space="0" w:color="auto"/>
              <w:right w:val="single" w:sz="4" w:space="0" w:color="auto"/>
            </w:tcBorders>
          </w:tcPr>
          <w:p w14:paraId="32AF9A6A"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15C3A4AF" w14:textId="77777777" w:rsidR="0051120C" w:rsidRPr="00A1115A" w:rsidRDefault="0051120C" w:rsidP="00771C99">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0D918EB1"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241BC9DC" w14:textId="77777777" w:rsidR="0051120C" w:rsidRPr="00A1115A" w:rsidRDefault="0051120C" w:rsidP="00771C99">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591BC12E" w14:textId="77777777" w:rsidR="0051120C" w:rsidRPr="00A1115A" w:rsidRDefault="0051120C" w:rsidP="00771C99">
            <w:pPr>
              <w:pStyle w:val="TAC"/>
              <w:rPr>
                <w:b/>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18CEEDC3" w14:textId="77777777" w:rsidR="0051120C" w:rsidRPr="00A1115A" w:rsidRDefault="0051120C" w:rsidP="00771C99">
            <w:pPr>
              <w:pStyle w:val="TAC"/>
              <w:rPr>
                <w:rFonts w:eastAsia="CG Times (WN)"/>
                <w:b/>
                <w:lang w:eastAsia="ko-KR"/>
              </w:rPr>
            </w:pPr>
            <w:r w:rsidRPr="00A1115A">
              <w:rPr>
                <w:rFonts w:eastAsia="CG Times (WN)"/>
                <w:lang w:eastAsia="ko-KR"/>
              </w:rPr>
              <w:t>+2/-3</w:t>
            </w:r>
            <w:r w:rsidRPr="00A1115A">
              <w:rPr>
                <w:rFonts w:eastAsia="CG Times (WN)"/>
                <w:vertAlign w:val="superscript"/>
                <w:lang w:eastAsia="ko-KR"/>
              </w:rPr>
              <w:t>1</w:t>
            </w:r>
          </w:p>
        </w:tc>
        <w:tc>
          <w:tcPr>
            <w:tcW w:w="980" w:type="dxa"/>
            <w:tcBorders>
              <w:top w:val="single" w:sz="4" w:space="0" w:color="auto"/>
              <w:left w:val="single" w:sz="4" w:space="0" w:color="auto"/>
              <w:bottom w:val="single" w:sz="4" w:space="0" w:color="auto"/>
              <w:right w:val="single" w:sz="4" w:space="0" w:color="auto"/>
            </w:tcBorders>
          </w:tcPr>
          <w:p w14:paraId="55840278" w14:textId="77777777" w:rsidR="0051120C" w:rsidRPr="00A1115A" w:rsidRDefault="0051120C" w:rsidP="00771C99">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445F8B03" w14:textId="77777777" w:rsidR="0051120C" w:rsidRPr="00A1115A" w:rsidRDefault="0051120C" w:rsidP="00771C99">
            <w:pPr>
              <w:pStyle w:val="TAC"/>
              <w:rPr>
                <w:b/>
                <w:lang w:eastAsia="ko-KR"/>
              </w:rPr>
            </w:pPr>
          </w:p>
        </w:tc>
      </w:tr>
      <w:tr w:rsidR="0051120C" w:rsidRPr="00A1115A" w14:paraId="567CA095"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5657B67A" w14:textId="77777777" w:rsidR="0051120C" w:rsidRPr="00A1115A" w:rsidRDefault="0051120C" w:rsidP="00771C99">
            <w:pPr>
              <w:pStyle w:val="TAC"/>
              <w:rPr>
                <w:b/>
                <w:lang w:eastAsia="zh-CN"/>
              </w:rPr>
            </w:pPr>
            <w:r w:rsidRPr="00A1115A">
              <w:t>n30</w:t>
            </w:r>
          </w:p>
        </w:tc>
        <w:tc>
          <w:tcPr>
            <w:tcW w:w="1008" w:type="dxa"/>
            <w:tcBorders>
              <w:top w:val="single" w:sz="4" w:space="0" w:color="auto"/>
              <w:left w:val="single" w:sz="4" w:space="0" w:color="auto"/>
              <w:bottom w:val="single" w:sz="4" w:space="0" w:color="auto"/>
              <w:right w:val="single" w:sz="4" w:space="0" w:color="auto"/>
            </w:tcBorders>
          </w:tcPr>
          <w:p w14:paraId="7E0044CD"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6B5C6E8C" w14:textId="77777777" w:rsidR="0051120C" w:rsidRPr="00A1115A" w:rsidRDefault="0051120C" w:rsidP="00771C99">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5409D749" w14:textId="77777777" w:rsidR="0051120C" w:rsidRPr="00A1115A" w:rsidRDefault="0051120C" w:rsidP="00771C99">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1894F10D" w14:textId="77777777" w:rsidR="0051120C" w:rsidRPr="00A1115A" w:rsidRDefault="0051120C" w:rsidP="00771C99">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24F037EC" w14:textId="77777777" w:rsidR="0051120C" w:rsidRPr="00A1115A" w:rsidRDefault="0051120C" w:rsidP="00771C99">
            <w:pPr>
              <w:pStyle w:val="TAC"/>
              <w:rPr>
                <w:b/>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2E9E150E" w14:textId="77777777" w:rsidR="0051120C" w:rsidRPr="00A1115A" w:rsidRDefault="0051120C" w:rsidP="00771C99">
            <w:pPr>
              <w:pStyle w:val="TAC"/>
              <w:rPr>
                <w:b/>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019A7608" w14:textId="77777777" w:rsidR="0051120C" w:rsidRPr="00A1115A" w:rsidRDefault="0051120C" w:rsidP="00771C99">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1DAED05F" w14:textId="77777777" w:rsidR="0051120C" w:rsidRPr="00A1115A" w:rsidRDefault="0051120C" w:rsidP="00771C99">
            <w:pPr>
              <w:pStyle w:val="TAC"/>
              <w:rPr>
                <w:b/>
                <w:lang w:eastAsia="ko-KR"/>
              </w:rPr>
            </w:pPr>
          </w:p>
        </w:tc>
      </w:tr>
      <w:tr w:rsidR="00D901D3" w:rsidRPr="00A1115A" w14:paraId="40377C75"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tcPr>
          <w:p w14:paraId="062951D5" w14:textId="77777777" w:rsidR="00D901D3" w:rsidRPr="00A1115A" w:rsidRDefault="00D901D3" w:rsidP="00D901D3">
            <w:pPr>
              <w:pStyle w:val="TAC"/>
              <w:rPr>
                <w:b/>
                <w:lang w:eastAsia="ko-KR"/>
              </w:rPr>
            </w:pPr>
            <w:r w:rsidRPr="00A1115A">
              <w:rPr>
                <w:lang w:eastAsia="zh-CN"/>
              </w:rPr>
              <w:t>n34</w:t>
            </w:r>
          </w:p>
        </w:tc>
        <w:tc>
          <w:tcPr>
            <w:tcW w:w="1008" w:type="dxa"/>
            <w:tcBorders>
              <w:top w:val="single" w:sz="4" w:space="0" w:color="auto"/>
              <w:left w:val="single" w:sz="4" w:space="0" w:color="auto"/>
              <w:bottom w:val="single" w:sz="4" w:space="0" w:color="auto"/>
              <w:right w:val="single" w:sz="4" w:space="0" w:color="auto"/>
            </w:tcBorders>
          </w:tcPr>
          <w:p w14:paraId="7A34FE24" w14:textId="77777777" w:rsidR="00D901D3" w:rsidRPr="00A1115A" w:rsidRDefault="00D901D3" w:rsidP="00D901D3">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5E0699E5" w14:textId="77777777" w:rsidR="00D901D3" w:rsidRPr="00A1115A" w:rsidRDefault="00D901D3" w:rsidP="00D901D3">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3E4AD8E8" w14:textId="7C763F4A" w:rsidR="00D901D3" w:rsidRPr="00A1115A" w:rsidRDefault="00D901D3" w:rsidP="00D901D3">
            <w:pPr>
              <w:pStyle w:val="TAC"/>
              <w:rPr>
                <w:b/>
                <w:lang w:eastAsia="ko-KR"/>
              </w:rPr>
            </w:pPr>
            <w:ins w:id="278" w:author="CR0932" w:date="2021-11-30T13:42:00Z">
              <w:r w:rsidRPr="0088057E">
                <w:rPr>
                  <w:rFonts w:eastAsia="CG Times (WN)"/>
                  <w:bCs/>
                  <w:lang w:eastAsia="ko-KR"/>
                </w:rPr>
                <w:t>26</w:t>
              </w:r>
            </w:ins>
          </w:p>
        </w:tc>
        <w:tc>
          <w:tcPr>
            <w:tcW w:w="1067" w:type="dxa"/>
            <w:tcBorders>
              <w:top w:val="single" w:sz="4" w:space="0" w:color="auto"/>
              <w:left w:val="single" w:sz="4" w:space="0" w:color="auto"/>
              <w:bottom w:val="single" w:sz="4" w:space="0" w:color="auto"/>
              <w:right w:val="single" w:sz="4" w:space="0" w:color="auto"/>
            </w:tcBorders>
          </w:tcPr>
          <w:p w14:paraId="587019A4" w14:textId="5F670745" w:rsidR="00D901D3" w:rsidRPr="00A1115A" w:rsidRDefault="00D901D3" w:rsidP="00D901D3">
            <w:pPr>
              <w:pStyle w:val="TAC"/>
              <w:rPr>
                <w:b/>
                <w:lang w:eastAsia="ko-KR"/>
              </w:rPr>
            </w:pPr>
            <w:ins w:id="279" w:author="CR0932" w:date="2021-11-30T13:42:00Z">
              <w:r w:rsidRPr="0088057E">
                <w:rPr>
                  <w:bCs/>
                  <w:lang w:eastAsia="ko-KR"/>
                </w:rPr>
                <w:t>+2/-</w:t>
              </w:r>
              <w:r w:rsidRPr="0088057E">
                <w:rPr>
                  <w:rFonts w:hint="eastAsia"/>
                  <w:bCs/>
                  <w:lang w:eastAsia="zh-CN"/>
                </w:rPr>
                <w:t>3</w:t>
              </w:r>
            </w:ins>
          </w:p>
        </w:tc>
        <w:tc>
          <w:tcPr>
            <w:tcW w:w="919" w:type="dxa"/>
            <w:tcBorders>
              <w:top w:val="single" w:sz="4" w:space="0" w:color="auto"/>
              <w:left w:val="single" w:sz="4" w:space="0" w:color="auto"/>
              <w:bottom w:val="single" w:sz="4" w:space="0" w:color="auto"/>
              <w:right w:val="single" w:sz="4" w:space="0" w:color="auto"/>
            </w:tcBorders>
          </w:tcPr>
          <w:p w14:paraId="5F948EDB" w14:textId="77777777" w:rsidR="00D901D3" w:rsidRPr="00A1115A" w:rsidRDefault="00D901D3" w:rsidP="00D901D3">
            <w:pPr>
              <w:pStyle w:val="TAC"/>
              <w:rPr>
                <w:b/>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61393F13" w14:textId="77777777" w:rsidR="00D901D3" w:rsidRPr="00A1115A" w:rsidRDefault="00D901D3" w:rsidP="00D901D3">
            <w:pPr>
              <w:pStyle w:val="TAC"/>
              <w:rPr>
                <w:b/>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6C359BBC" w14:textId="77777777" w:rsidR="00D901D3" w:rsidRPr="00A1115A" w:rsidRDefault="00D901D3" w:rsidP="00D901D3">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5FA46159" w14:textId="77777777" w:rsidR="00D901D3" w:rsidRPr="00A1115A" w:rsidRDefault="00D901D3" w:rsidP="00D901D3">
            <w:pPr>
              <w:pStyle w:val="TAC"/>
              <w:rPr>
                <w:b/>
                <w:lang w:eastAsia="ko-KR"/>
              </w:rPr>
            </w:pPr>
          </w:p>
        </w:tc>
      </w:tr>
      <w:tr w:rsidR="00D901D3" w:rsidRPr="00A1115A" w14:paraId="604C71DF"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2BAE6846" w14:textId="77777777" w:rsidR="00D901D3" w:rsidRPr="00A1115A" w:rsidRDefault="00D901D3" w:rsidP="00D901D3">
            <w:pPr>
              <w:pStyle w:val="TAC"/>
              <w:rPr>
                <w:b/>
                <w:lang w:eastAsia="zh-CN"/>
              </w:rPr>
            </w:pPr>
            <w:r w:rsidRPr="00A1115A">
              <w:t>n38</w:t>
            </w:r>
          </w:p>
        </w:tc>
        <w:tc>
          <w:tcPr>
            <w:tcW w:w="1008" w:type="dxa"/>
            <w:tcBorders>
              <w:top w:val="single" w:sz="4" w:space="0" w:color="auto"/>
              <w:left w:val="single" w:sz="4" w:space="0" w:color="auto"/>
              <w:bottom w:val="single" w:sz="4" w:space="0" w:color="auto"/>
              <w:right w:val="single" w:sz="4" w:space="0" w:color="auto"/>
            </w:tcBorders>
          </w:tcPr>
          <w:p w14:paraId="5CE3221D" w14:textId="77777777" w:rsidR="00D901D3" w:rsidRPr="00A1115A" w:rsidRDefault="00D901D3" w:rsidP="00D901D3">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10A0A6D4" w14:textId="77777777" w:rsidR="00D901D3" w:rsidRPr="00A1115A" w:rsidRDefault="00D901D3" w:rsidP="00D901D3">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7E2CC2E4" w14:textId="77777777" w:rsidR="00D901D3" w:rsidRPr="00A1115A" w:rsidRDefault="00D901D3" w:rsidP="00D901D3">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163DA7A8" w14:textId="77777777" w:rsidR="00D901D3" w:rsidRPr="00A1115A" w:rsidRDefault="00D901D3" w:rsidP="00D901D3">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56559133" w14:textId="77777777" w:rsidR="00D901D3" w:rsidRPr="00A1115A" w:rsidRDefault="00D901D3" w:rsidP="00D901D3">
            <w:pPr>
              <w:pStyle w:val="TAC"/>
              <w:rPr>
                <w:b/>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2BB04212" w14:textId="77777777" w:rsidR="00D901D3" w:rsidRPr="00A1115A" w:rsidRDefault="00D901D3" w:rsidP="00D901D3">
            <w:pPr>
              <w:pStyle w:val="TAC"/>
              <w:rPr>
                <w:b/>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23E37FA3" w14:textId="77777777" w:rsidR="00D901D3" w:rsidRPr="00A1115A" w:rsidRDefault="00D901D3" w:rsidP="00D901D3">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69A4548C" w14:textId="77777777" w:rsidR="00D901D3" w:rsidRPr="00A1115A" w:rsidRDefault="00D901D3" w:rsidP="00D901D3">
            <w:pPr>
              <w:pStyle w:val="TAC"/>
              <w:rPr>
                <w:b/>
                <w:lang w:eastAsia="ko-KR"/>
              </w:rPr>
            </w:pPr>
          </w:p>
        </w:tc>
      </w:tr>
      <w:tr w:rsidR="00D901D3" w:rsidRPr="00A1115A" w14:paraId="31E2143E"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tcPr>
          <w:p w14:paraId="6FB9713E" w14:textId="77777777" w:rsidR="00D901D3" w:rsidRPr="00A1115A" w:rsidRDefault="00D901D3" w:rsidP="00D901D3">
            <w:pPr>
              <w:pStyle w:val="TAC"/>
              <w:rPr>
                <w:b/>
                <w:lang w:eastAsia="ko-KR"/>
              </w:rPr>
            </w:pPr>
            <w:r w:rsidRPr="00A1115A">
              <w:rPr>
                <w:lang w:eastAsia="zh-CN"/>
              </w:rPr>
              <w:t>n39</w:t>
            </w:r>
          </w:p>
        </w:tc>
        <w:tc>
          <w:tcPr>
            <w:tcW w:w="1008" w:type="dxa"/>
            <w:tcBorders>
              <w:top w:val="single" w:sz="4" w:space="0" w:color="auto"/>
              <w:left w:val="single" w:sz="4" w:space="0" w:color="auto"/>
              <w:bottom w:val="single" w:sz="4" w:space="0" w:color="auto"/>
              <w:right w:val="single" w:sz="4" w:space="0" w:color="auto"/>
            </w:tcBorders>
          </w:tcPr>
          <w:p w14:paraId="383A53AE" w14:textId="77777777" w:rsidR="00D901D3" w:rsidRPr="00A1115A" w:rsidRDefault="00D901D3" w:rsidP="00D901D3">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30A9134D" w14:textId="77777777" w:rsidR="00D901D3" w:rsidRPr="00A1115A" w:rsidRDefault="00D901D3" w:rsidP="00D901D3">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615649B0" w14:textId="0E8ED8FB" w:rsidR="00D901D3" w:rsidRPr="00A1115A" w:rsidRDefault="00D901D3" w:rsidP="00D901D3">
            <w:pPr>
              <w:pStyle w:val="TAC"/>
              <w:rPr>
                <w:b/>
                <w:lang w:eastAsia="ko-KR"/>
              </w:rPr>
            </w:pPr>
            <w:ins w:id="280" w:author="CR0933" w:date="2021-11-30T13:42:00Z">
              <w:r w:rsidRPr="00EB6D99">
                <w:rPr>
                  <w:rFonts w:eastAsia="CG Times (WN)"/>
                  <w:lang w:eastAsia="ko-KR"/>
                </w:rPr>
                <w:t>26</w:t>
              </w:r>
            </w:ins>
          </w:p>
        </w:tc>
        <w:tc>
          <w:tcPr>
            <w:tcW w:w="1067" w:type="dxa"/>
            <w:tcBorders>
              <w:top w:val="single" w:sz="4" w:space="0" w:color="auto"/>
              <w:left w:val="single" w:sz="4" w:space="0" w:color="auto"/>
              <w:bottom w:val="single" w:sz="4" w:space="0" w:color="auto"/>
              <w:right w:val="single" w:sz="4" w:space="0" w:color="auto"/>
            </w:tcBorders>
          </w:tcPr>
          <w:p w14:paraId="4655C12D" w14:textId="1926D2C7" w:rsidR="00D901D3" w:rsidRPr="00A1115A" w:rsidRDefault="00D901D3" w:rsidP="00D901D3">
            <w:pPr>
              <w:pStyle w:val="TAC"/>
              <w:rPr>
                <w:b/>
                <w:lang w:eastAsia="ko-KR"/>
              </w:rPr>
            </w:pPr>
            <w:ins w:id="281" w:author="CR0933" w:date="2021-11-30T13:42:00Z">
              <w:r w:rsidRPr="00EB6D99">
                <w:rPr>
                  <w:rFonts w:eastAsia="CG Times (WN)"/>
                  <w:lang w:eastAsia="ko-KR"/>
                </w:rPr>
                <w:t>+2/-</w:t>
              </w:r>
              <w:r>
                <w:rPr>
                  <w:rFonts w:eastAsiaTheme="minorEastAsia" w:hint="eastAsia"/>
                  <w:lang w:eastAsia="zh-CN"/>
                </w:rPr>
                <w:t>3</w:t>
              </w:r>
            </w:ins>
          </w:p>
        </w:tc>
        <w:tc>
          <w:tcPr>
            <w:tcW w:w="919" w:type="dxa"/>
            <w:tcBorders>
              <w:top w:val="single" w:sz="4" w:space="0" w:color="auto"/>
              <w:left w:val="single" w:sz="4" w:space="0" w:color="auto"/>
              <w:bottom w:val="single" w:sz="4" w:space="0" w:color="auto"/>
              <w:right w:val="single" w:sz="4" w:space="0" w:color="auto"/>
            </w:tcBorders>
          </w:tcPr>
          <w:p w14:paraId="62E0A5D3" w14:textId="77777777" w:rsidR="00D901D3" w:rsidRPr="00A1115A" w:rsidRDefault="00D901D3" w:rsidP="00D901D3">
            <w:pPr>
              <w:pStyle w:val="TAC"/>
              <w:rPr>
                <w:b/>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5F467E9F" w14:textId="77777777" w:rsidR="00D901D3" w:rsidRPr="00A1115A" w:rsidRDefault="00D901D3" w:rsidP="00D901D3">
            <w:pPr>
              <w:pStyle w:val="TAC"/>
              <w:rPr>
                <w:b/>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2E7473FA" w14:textId="77777777" w:rsidR="00D901D3" w:rsidRPr="00A1115A" w:rsidRDefault="00D901D3" w:rsidP="00D901D3">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44920BF8" w14:textId="77777777" w:rsidR="00D901D3" w:rsidRPr="00A1115A" w:rsidRDefault="00D901D3" w:rsidP="00D901D3">
            <w:pPr>
              <w:pStyle w:val="TAC"/>
              <w:rPr>
                <w:b/>
                <w:lang w:eastAsia="ko-KR"/>
              </w:rPr>
            </w:pPr>
          </w:p>
        </w:tc>
      </w:tr>
      <w:tr w:rsidR="00D901D3" w:rsidRPr="00A1115A" w14:paraId="538E7E3D"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tcPr>
          <w:p w14:paraId="492F5E9F" w14:textId="77777777" w:rsidR="00D901D3" w:rsidRPr="00A1115A" w:rsidRDefault="00D901D3" w:rsidP="00D901D3">
            <w:pPr>
              <w:pStyle w:val="TAC"/>
              <w:rPr>
                <w:b/>
                <w:lang w:eastAsia="ko-KR"/>
              </w:rPr>
            </w:pPr>
            <w:r w:rsidRPr="00A1115A">
              <w:rPr>
                <w:lang w:eastAsia="zh-CN"/>
              </w:rPr>
              <w:t>n40</w:t>
            </w:r>
          </w:p>
        </w:tc>
        <w:tc>
          <w:tcPr>
            <w:tcW w:w="1008" w:type="dxa"/>
            <w:tcBorders>
              <w:top w:val="single" w:sz="4" w:space="0" w:color="auto"/>
              <w:left w:val="single" w:sz="4" w:space="0" w:color="auto"/>
              <w:bottom w:val="single" w:sz="4" w:space="0" w:color="auto"/>
              <w:right w:val="single" w:sz="4" w:space="0" w:color="auto"/>
            </w:tcBorders>
          </w:tcPr>
          <w:p w14:paraId="394DDA45" w14:textId="77777777" w:rsidR="00D901D3" w:rsidRPr="00A1115A" w:rsidRDefault="00D901D3" w:rsidP="00D901D3">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7ABB611B" w14:textId="77777777" w:rsidR="00D901D3" w:rsidRPr="00A1115A" w:rsidRDefault="00D901D3" w:rsidP="00D901D3">
            <w:pPr>
              <w:pStyle w:val="TAC"/>
              <w:rPr>
                <w:b/>
                <w:lang w:eastAsia="ko-KR"/>
              </w:rPr>
            </w:pPr>
          </w:p>
        </w:tc>
        <w:tc>
          <w:tcPr>
            <w:tcW w:w="1008" w:type="dxa"/>
            <w:tcBorders>
              <w:top w:val="single" w:sz="4" w:space="0" w:color="auto"/>
              <w:left w:val="single" w:sz="4" w:space="0" w:color="auto"/>
              <w:bottom w:val="single" w:sz="4" w:space="0" w:color="auto"/>
              <w:right w:val="single" w:sz="4" w:space="0" w:color="auto"/>
            </w:tcBorders>
          </w:tcPr>
          <w:p w14:paraId="01893310" w14:textId="77777777" w:rsidR="00D901D3" w:rsidRPr="00A1115A" w:rsidRDefault="00D901D3" w:rsidP="00D901D3">
            <w:pPr>
              <w:pStyle w:val="TAC"/>
              <w:rPr>
                <w:b/>
                <w:lang w:eastAsia="ko-KR"/>
              </w:rPr>
            </w:pPr>
          </w:p>
        </w:tc>
        <w:tc>
          <w:tcPr>
            <w:tcW w:w="1067" w:type="dxa"/>
            <w:tcBorders>
              <w:top w:val="single" w:sz="4" w:space="0" w:color="auto"/>
              <w:left w:val="single" w:sz="4" w:space="0" w:color="auto"/>
              <w:bottom w:val="single" w:sz="4" w:space="0" w:color="auto"/>
              <w:right w:val="single" w:sz="4" w:space="0" w:color="auto"/>
            </w:tcBorders>
          </w:tcPr>
          <w:p w14:paraId="07788FCF" w14:textId="77777777" w:rsidR="00D901D3" w:rsidRPr="00A1115A" w:rsidRDefault="00D901D3" w:rsidP="00D901D3">
            <w:pPr>
              <w:pStyle w:val="TAC"/>
              <w:rPr>
                <w:b/>
                <w:lang w:eastAsia="ko-KR"/>
              </w:rPr>
            </w:pPr>
          </w:p>
        </w:tc>
        <w:tc>
          <w:tcPr>
            <w:tcW w:w="919" w:type="dxa"/>
            <w:tcBorders>
              <w:top w:val="single" w:sz="4" w:space="0" w:color="auto"/>
              <w:left w:val="single" w:sz="4" w:space="0" w:color="auto"/>
              <w:bottom w:val="single" w:sz="4" w:space="0" w:color="auto"/>
              <w:right w:val="single" w:sz="4" w:space="0" w:color="auto"/>
            </w:tcBorders>
          </w:tcPr>
          <w:p w14:paraId="3731A502" w14:textId="77777777" w:rsidR="00D901D3" w:rsidRPr="00A1115A" w:rsidRDefault="00D901D3" w:rsidP="00D901D3">
            <w:pPr>
              <w:pStyle w:val="TAC"/>
              <w:rPr>
                <w:b/>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06941489" w14:textId="77777777" w:rsidR="00D901D3" w:rsidRPr="00A1115A" w:rsidRDefault="00D901D3" w:rsidP="00D901D3">
            <w:pPr>
              <w:pStyle w:val="TAC"/>
              <w:rPr>
                <w:b/>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79E47C9F" w14:textId="77777777" w:rsidR="00D901D3" w:rsidRPr="00A1115A" w:rsidRDefault="00D901D3" w:rsidP="00D901D3">
            <w:pPr>
              <w:pStyle w:val="TAC"/>
              <w:rPr>
                <w:b/>
                <w:lang w:eastAsia="ko-KR"/>
              </w:rPr>
            </w:pPr>
          </w:p>
        </w:tc>
        <w:tc>
          <w:tcPr>
            <w:tcW w:w="1253" w:type="dxa"/>
            <w:tcBorders>
              <w:top w:val="single" w:sz="4" w:space="0" w:color="auto"/>
              <w:left w:val="single" w:sz="4" w:space="0" w:color="auto"/>
              <w:bottom w:val="single" w:sz="4" w:space="0" w:color="auto"/>
              <w:right w:val="single" w:sz="4" w:space="0" w:color="auto"/>
            </w:tcBorders>
          </w:tcPr>
          <w:p w14:paraId="4D8DCA16" w14:textId="77777777" w:rsidR="00D901D3" w:rsidRPr="00A1115A" w:rsidRDefault="00D901D3" w:rsidP="00D901D3">
            <w:pPr>
              <w:pStyle w:val="TAC"/>
              <w:rPr>
                <w:b/>
                <w:lang w:eastAsia="ko-KR"/>
              </w:rPr>
            </w:pPr>
          </w:p>
        </w:tc>
      </w:tr>
      <w:tr w:rsidR="00D901D3" w:rsidRPr="00A1115A" w14:paraId="3CD3AF6A"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C8DD89B" w14:textId="77777777" w:rsidR="00D901D3" w:rsidRPr="00A1115A" w:rsidRDefault="00D901D3" w:rsidP="00D901D3">
            <w:pPr>
              <w:pStyle w:val="TAC"/>
              <w:rPr>
                <w:lang w:eastAsia="ko-KR"/>
              </w:rPr>
            </w:pPr>
            <w:r w:rsidRPr="00A1115A">
              <w:rPr>
                <w:lang w:eastAsia="ko-KR"/>
              </w:rPr>
              <w:t>n41</w:t>
            </w:r>
          </w:p>
        </w:tc>
        <w:tc>
          <w:tcPr>
            <w:tcW w:w="1008" w:type="dxa"/>
            <w:tcBorders>
              <w:top w:val="single" w:sz="4" w:space="0" w:color="auto"/>
              <w:left w:val="single" w:sz="4" w:space="0" w:color="auto"/>
              <w:bottom w:val="single" w:sz="4" w:space="0" w:color="auto"/>
              <w:right w:val="single" w:sz="4" w:space="0" w:color="auto"/>
            </w:tcBorders>
          </w:tcPr>
          <w:p w14:paraId="08BB821C" w14:textId="77777777" w:rsidR="00D901D3" w:rsidRPr="00A1115A" w:rsidRDefault="00D901D3" w:rsidP="00D901D3">
            <w:pPr>
              <w:pStyle w:val="TAC"/>
              <w:rPr>
                <w:rFonts w:eastAsia="CG Times (WN)"/>
                <w:lang w:eastAsia="ko-KR"/>
              </w:rPr>
            </w:pPr>
            <w:r w:rsidRPr="00A1115A">
              <w:rPr>
                <w:rFonts w:eastAsia="CG Times (WN)"/>
                <w:lang w:eastAsia="ko-KR"/>
              </w:rPr>
              <w:t>29</w:t>
            </w:r>
          </w:p>
        </w:tc>
        <w:tc>
          <w:tcPr>
            <w:tcW w:w="1067" w:type="dxa"/>
            <w:tcBorders>
              <w:top w:val="single" w:sz="4" w:space="0" w:color="auto"/>
              <w:left w:val="single" w:sz="4" w:space="0" w:color="auto"/>
              <w:bottom w:val="single" w:sz="4" w:space="0" w:color="auto"/>
              <w:right w:val="single" w:sz="4" w:space="0" w:color="auto"/>
            </w:tcBorders>
          </w:tcPr>
          <w:p w14:paraId="1C7B30CF" w14:textId="77777777" w:rsidR="00D901D3" w:rsidRPr="00A1115A" w:rsidRDefault="00D901D3" w:rsidP="00D901D3">
            <w:pPr>
              <w:pStyle w:val="TAC"/>
              <w:rPr>
                <w:rFonts w:eastAsia="CG Times (WN)"/>
                <w:lang w:eastAsia="ko-KR"/>
              </w:rPr>
            </w:pPr>
            <w:r w:rsidRPr="00A1115A">
              <w:rPr>
                <w:rFonts w:eastAsia="CG Times (WN)"/>
                <w:lang w:eastAsia="ko-KR"/>
              </w:rPr>
              <w:t>+2/-3</w:t>
            </w:r>
            <w:r w:rsidRPr="00A1115A">
              <w:rPr>
                <w:rFonts w:eastAsia="CG Times (WN)"/>
                <w:vertAlign w:val="superscript"/>
                <w:lang w:eastAsia="ko-KR"/>
              </w:rPr>
              <w:t>1</w:t>
            </w:r>
          </w:p>
        </w:tc>
        <w:tc>
          <w:tcPr>
            <w:tcW w:w="1008" w:type="dxa"/>
            <w:tcBorders>
              <w:top w:val="single" w:sz="4" w:space="0" w:color="auto"/>
              <w:left w:val="single" w:sz="4" w:space="0" w:color="auto"/>
              <w:bottom w:val="single" w:sz="4" w:space="0" w:color="auto"/>
              <w:right w:val="single" w:sz="4" w:space="0" w:color="auto"/>
            </w:tcBorders>
            <w:hideMark/>
          </w:tcPr>
          <w:p w14:paraId="3D0C375D" w14:textId="77777777" w:rsidR="00D901D3" w:rsidRPr="00A1115A" w:rsidRDefault="00D901D3" w:rsidP="00D901D3">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14:paraId="18B4AD2D" w14:textId="77777777" w:rsidR="00D901D3" w:rsidRPr="00A1115A" w:rsidRDefault="00D901D3" w:rsidP="00D901D3">
            <w:pPr>
              <w:pStyle w:val="TAC"/>
              <w:rPr>
                <w:rFonts w:eastAsia="CG Times (WN)"/>
                <w:vertAlign w:val="superscript"/>
                <w:lang w:eastAsia="ko-KR"/>
              </w:rPr>
            </w:pPr>
            <w:r w:rsidRPr="00A1115A">
              <w:rPr>
                <w:rFonts w:eastAsia="CG Times (WN)"/>
                <w:lang w:eastAsia="ko-KR"/>
              </w:rPr>
              <w:t>+2/-3</w:t>
            </w:r>
            <w:r w:rsidRPr="00A1115A">
              <w:rPr>
                <w:rFonts w:eastAsia="CG Times (WN)"/>
                <w:vertAlign w:val="superscript"/>
                <w:lang w:eastAsia="ko-KR"/>
              </w:rPr>
              <w:t>1</w:t>
            </w:r>
          </w:p>
        </w:tc>
        <w:tc>
          <w:tcPr>
            <w:tcW w:w="919" w:type="dxa"/>
            <w:tcBorders>
              <w:top w:val="single" w:sz="4" w:space="0" w:color="auto"/>
              <w:left w:val="single" w:sz="4" w:space="0" w:color="auto"/>
              <w:bottom w:val="single" w:sz="4" w:space="0" w:color="auto"/>
              <w:right w:val="single" w:sz="4" w:space="0" w:color="auto"/>
            </w:tcBorders>
            <w:hideMark/>
          </w:tcPr>
          <w:p w14:paraId="66644846" w14:textId="77777777" w:rsidR="00D901D3" w:rsidRPr="00A1115A" w:rsidRDefault="00D901D3" w:rsidP="00D901D3">
            <w:pPr>
              <w:pStyle w:val="TAC"/>
              <w:rPr>
                <w:lang w:eastAsia="ko-KR"/>
              </w:rPr>
            </w:pPr>
            <w:r w:rsidRPr="00A1115A">
              <w:rPr>
                <w:rFonts w:eastAsia="CG Times (WN)"/>
                <w:lang w:eastAsia="ko-KR"/>
              </w:rPr>
              <w:t>2</w:t>
            </w:r>
            <w:r w:rsidRPr="00A1115A">
              <w:rPr>
                <w:lang w:eastAsia="ko-KR"/>
              </w:rPr>
              <w:t>3</w:t>
            </w:r>
          </w:p>
        </w:tc>
        <w:tc>
          <w:tcPr>
            <w:tcW w:w="1257" w:type="dxa"/>
            <w:tcBorders>
              <w:top w:val="single" w:sz="4" w:space="0" w:color="auto"/>
              <w:left w:val="single" w:sz="4" w:space="0" w:color="auto"/>
              <w:bottom w:val="single" w:sz="4" w:space="0" w:color="auto"/>
              <w:right w:val="single" w:sz="4" w:space="0" w:color="auto"/>
            </w:tcBorders>
            <w:hideMark/>
          </w:tcPr>
          <w:p w14:paraId="303596B9" w14:textId="77777777" w:rsidR="00D901D3" w:rsidRPr="00A1115A" w:rsidRDefault="00D901D3" w:rsidP="00D901D3">
            <w:pPr>
              <w:pStyle w:val="TAC"/>
              <w:rPr>
                <w:rFonts w:eastAsia="CG Times (WN)"/>
                <w:lang w:eastAsia="ko-KR"/>
              </w:rPr>
            </w:pPr>
            <w:r w:rsidRPr="00A1115A">
              <w:rPr>
                <w:lang w:eastAsia="ko-KR"/>
              </w:rPr>
              <w:t>+2/-3</w:t>
            </w:r>
            <w:r w:rsidRPr="00A1115A">
              <w:rPr>
                <w:vertAlign w:val="superscript"/>
                <w:lang w:eastAsia="ko-KR"/>
              </w:rPr>
              <w:t>1</w:t>
            </w:r>
          </w:p>
        </w:tc>
        <w:tc>
          <w:tcPr>
            <w:tcW w:w="980" w:type="dxa"/>
            <w:tcBorders>
              <w:top w:val="single" w:sz="4" w:space="0" w:color="auto"/>
              <w:left w:val="single" w:sz="4" w:space="0" w:color="auto"/>
              <w:bottom w:val="single" w:sz="4" w:space="0" w:color="auto"/>
              <w:right w:val="single" w:sz="4" w:space="0" w:color="auto"/>
            </w:tcBorders>
          </w:tcPr>
          <w:p w14:paraId="12E40343"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505DE2D4" w14:textId="77777777" w:rsidR="00D901D3" w:rsidRPr="00A1115A" w:rsidRDefault="00D901D3" w:rsidP="00D901D3">
            <w:pPr>
              <w:pStyle w:val="TAC"/>
              <w:rPr>
                <w:rFonts w:eastAsia="CG Times (WN)"/>
                <w:lang w:eastAsia="ko-KR"/>
              </w:rPr>
            </w:pPr>
          </w:p>
        </w:tc>
      </w:tr>
      <w:tr w:rsidR="00D901D3" w:rsidRPr="00A1115A" w14:paraId="141A71CC"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tcPr>
          <w:p w14:paraId="1FFD4B87" w14:textId="77777777" w:rsidR="00D901D3" w:rsidRPr="00A1115A" w:rsidRDefault="00D901D3" w:rsidP="00D901D3">
            <w:pPr>
              <w:pStyle w:val="TAC"/>
              <w:rPr>
                <w:lang w:eastAsia="ko-KR"/>
              </w:rPr>
            </w:pPr>
            <w:r w:rsidRPr="00A1115A">
              <w:rPr>
                <w:lang w:eastAsia="ko-KR"/>
              </w:rPr>
              <w:t>n48</w:t>
            </w:r>
          </w:p>
        </w:tc>
        <w:tc>
          <w:tcPr>
            <w:tcW w:w="1008" w:type="dxa"/>
            <w:tcBorders>
              <w:top w:val="single" w:sz="4" w:space="0" w:color="auto"/>
              <w:left w:val="single" w:sz="4" w:space="0" w:color="auto"/>
              <w:bottom w:val="single" w:sz="4" w:space="0" w:color="auto"/>
              <w:right w:val="single" w:sz="4" w:space="0" w:color="auto"/>
            </w:tcBorders>
          </w:tcPr>
          <w:p w14:paraId="53474199"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6FAC7654"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464455FF"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46A3FD9D"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1C45520B"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1257" w:type="dxa"/>
            <w:tcBorders>
              <w:top w:val="single" w:sz="4" w:space="0" w:color="auto"/>
              <w:left w:val="single" w:sz="4" w:space="0" w:color="auto"/>
              <w:bottom w:val="single" w:sz="4" w:space="0" w:color="auto"/>
              <w:right w:val="single" w:sz="4" w:space="0" w:color="auto"/>
            </w:tcBorders>
          </w:tcPr>
          <w:p w14:paraId="2A6939F4" w14:textId="77777777" w:rsidR="00D901D3" w:rsidRPr="00A1115A" w:rsidRDefault="00D901D3" w:rsidP="00D901D3">
            <w:pPr>
              <w:pStyle w:val="TAC"/>
              <w:rPr>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21E103D5"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505CD313" w14:textId="77777777" w:rsidR="00D901D3" w:rsidRPr="00A1115A" w:rsidRDefault="00D901D3" w:rsidP="00D901D3">
            <w:pPr>
              <w:pStyle w:val="TAC"/>
              <w:rPr>
                <w:rFonts w:eastAsia="CG Times (WN)"/>
                <w:lang w:eastAsia="ko-KR"/>
              </w:rPr>
            </w:pPr>
          </w:p>
        </w:tc>
      </w:tr>
      <w:tr w:rsidR="00D901D3" w:rsidRPr="00A1115A" w14:paraId="60D40EBC"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558C562E" w14:textId="77777777" w:rsidR="00D901D3" w:rsidRPr="00A1115A" w:rsidRDefault="00D901D3" w:rsidP="00D901D3">
            <w:pPr>
              <w:pStyle w:val="TAC"/>
              <w:rPr>
                <w:lang w:eastAsia="ko-KR"/>
              </w:rPr>
            </w:pPr>
            <w:r w:rsidRPr="00A1115A">
              <w:t>n66</w:t>
            </w:r>
          </w:p>
        </w:tc>
        <w:tc>
          <w:tcPr>
            <w:tcW w:w="1008" w:type="dxa"/>
            <w:tcBorders>
              <w:top w:val="single" w:sz="4" w:space="0" w:color="auto"/>
              <w:left w:val="single" w:sz="4" w:space="0" w:color="auto"/>
              <w:bottom w:val="single" w:sz="4" w:space="0" w:color="auto"/>
              <w:right w:val="single" w:sz="4" w:space="0" w:color="auto"/>
            </w:tcBorders>
          </w:tcPr>
          <w:p w14:paraId="03D30FF6"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5317FD66"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5A611243"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590676DF"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680B1D61" w14:textId="77777777" w:rsidR="00D901D3" w:rsidRPr="00A1115A" w:rsidRDefault="00D901D3" w:rsidP="00D901D3">
            <w:pPr>
              <w:pStyle w:val="TAC"/>
              <w:rPr>
                <w:rFonts w:eastAsia="CG Times (WN)"/>
                <w:lang w:eastAsia="ko-KR"/>
              </w:rPr>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0D730050" w14:textId="77777777" w:rsidR="00D901D3" w:rsidRPr="00A1115A" w:rsidRDefault="00D901D3" w:rsidP="00D901D3">
            <w:pPr>
              <w:pStyle w:val="TAC"/>
              <w:rPr>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0FDFAA06"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128A5B0F" w14:textId="77777777" w:rsidR="00D901D3" w:rsidRPr="00A1115A" w:rsidRDefault="00D901D3" w:rsidP="00D901D3">
            <w:pPr>
              <w:pStyle w:val="TAC"/>
              <w:rPr>
                <w:rFonts w:eastAsia="CG Times (WN)"/>
                <w:lang w:eastAsia="ko-KR"/>
              </w:rPr>
            </w:pPr>
          </w:p>
        </w:tc>
      </w:tr>
      <w:tr w:rsidR="00D901D3" w:rsidRPr="00A1115A" w14:paraId="7EB6E9FB"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42463CA8" w14:textId="77777777" w:rsidR="00D901D3" w:rsidRPr="00A1115A" w:rsidRDefault="00D901D3" w:rsidP="00D901D3">
            <w:pPr>
              <w:pStyle w:val="TAC"/>
            </w:pPr>
            <w:r w:rsidRPr="00A1115A">
              <w:t>n70</w:t>
            </w:r>
          </w:p>
        </w:tc>
        <w:tc>
          <w:tcPr>
            <w:tcW w:w="1008" w:type="dxa"/>
            <w:tcBorders>
              <w:top w:val="single" w:sz="4" w:space="0" w:color="auto"/>
              <w:left w:val="single" w:sz="4" w:space="0" w:color="auto"/>
              <w:bottom w:val="single" w:sz="4" w:space="0" w:color="auto"/>
              <w:right w:val="single" w:sz="4" w:space="0" w:color="auto"/>
            </w:tcBorders>
          </w:tcPr>
          <w:p w14:paraId="1B91C443"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4222FFE7"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53C01849"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0B707A6B"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751522CD" w14:textId="77777777" w:rsidR="00D901D3" w:rsidRPr="00A1115A" w:rsidRDefault="00D901D3" w:rsidP="00D901D3">
            <w:pPr>
              <w:pStyle w:val="TAC"/>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46E4FAB3" w14:textId="77777777" w:rsidR="00D901D3" w:rsidRPr="00A1115A" w:rsidRDefault="00D901D3" w:rsidP="00D901D3">
            <w:pPr>
              <w:pStyle w:val="TAC"/>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597271FA"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168B7291" w14:textId="77777777" w:rsidR="00D901D3" w:rsidRPr="00A1115A" w:rsidRDefault="00D901D3" w:rsidP="00D901D3">
            <w:pPr>
              <w:pStyle w:val="TAC"/>
              <w:rPr>
                <w:rFonts w:eastAsia="CG Times (WN)"/>
                <w:lang w:eastAsia="ko-KR"/>
              </w:rPr>
            </w:pPr>
          </w:p>
        </w:tc>
      </w:tr>
      <w:tr w:rsidR="00D901D3" w:rsidRPr="00A1115A" w14:paraId="0EB3B74C"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4A3B430F" w14:textId="77777777" w:rsidR="00D901D3" w:rsidRPr="00A1115A" w:rsidRDefault="00D901D3" w:rsidP="00D901D3">
            <w:pPr>
              <w:pStyle w:val="TAC"/>
            </w:pPr>
            <w:r w:rsidRPr="00A1115A">
              <w:t>n71</w:t>
            </w:r>
          </w:p>
        </w:tc>
        <w:tc>
          <w:tcPr>
            <w:tcW w:w="1008" w:type="dxa"/>
            <w:tcBorders>
              <w:top w:val="single" w:sz="4" w:space="0" w:color="auto"/>
              <w:left w:val="single" w:sz="4" w:space="0" w:color="auto"/>
              <w:bottom w:val="single" w:sz="4" w:space="0" w:color="auto"/>
              <w:right w:val="single" w:sz="4" w:space="0" w:color="auto"/>
            </w:tcBorders>
          </w:tcPr>
          <w:p w14:paraId="5E888079"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35B57C9F"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0E7AB15D"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13F2E8D9"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68DB78D0" w14:textId="77777777" w:rsidR="00D901D3" w:rsidRPr="00A1115A" w:rsidRDefault="00D901D3" w:rsidP="00D901D3">
            <w:pPr>
              <w:pStyle w:val="TAC"/>
            </w:pPr>
            <w:r w:rsidRPr="00A1115A">
              <w:t>23</w:t>
            </w:r>
          </w:p>
        </w:tc>
        <w:tc>
          <w:tcPr>
            <w:tcW w:w="1257" w:type="dxa"/>
            <w:tcBorders>
              <w:top w:val="single" w:sz="4" w:space="0" w:color="auto"/>
              <w:left w:val="single" w:sz="4" w:space="0" w:color="auto"/>
              <w:bottom w:val="single" w:sz="4" w:space="0" w:color="auto"/>
              <w:right w:val="single" w:sz="4" w:space="0" w:color="auto"/>
            </w:tcBorders>
          </w:tcPr>
          <w:p w14:paraId="46B6B54E"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6A5640D5"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0A0220DF" w14:textId="77777777" w:rsidR="00D901D3" w:rsidRPr="00A1115A" w:rsidRDefault="00D901D3" w:rsidP="00D901D3">
            <w:pPr>
              <w:pStyle w:val="TAC"/>
              <w:rPr>
                <w:rFonts w:eastAsia="CG Times (WN)"/>
                <w:lang w:eastAsia="ko-KR"/>
              </w:rPr>
            </w:pPr>
          </w:p>
        </w:tc>
      </w:tr>
      <w:tr w:rsidR="00D901D3" w:rsidRPr="00A1115A" w14:paraId="4423B284"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F8B9F80" w14:textId="77777777" w:rsidR="00D901D3" w:rsidRPr="00A1115A" w:rsidRDefault="00D901D3" w:rsidP="00D901D3">
            <w:pPr>
              <w:pStyle w:val="TAC"/>
              <w:rPr>
                <w:rFonts w:eastAsia="CG Times (WN)"/>
                <w:lang w:eastAsia="ko-KR"/>
              </w:rPr>
            </w:pPr>
            <w:r w:rsidRPr="00A1115A">
              <w:rPr>
                <w:rFonts w:eastAsia="CG Times (WN)"/>
                <w:lang w:eastAsia="ko-KR"/>
              </w:rPr>
              <w:t>n77</w:t>
            </w:r>
          </w:p>
        </w:tc>
        <w:tc>
          <w:tcPr>
            <w:tcW w:w="1008" w:type="dxa"/>
            <w:tcBorders>
              <w:top w:val="single" w:sz="4" w:space="0" w:color="auto"/>
              <w:left w:val="single" w:sz="4" w:space="0" w:color="auto"/>
              <w:bottom w:val="single" w:sz="4" w:space="0" w:color="auto"/>
              <w:right w:val="single" w:sz="4" w:space="0" w:color="auto"/>
            </w:tcBorders>
          </w:tcPr>
          <w:p w14:paraId="4A72B084"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2CEA8894"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hideMark/>
          </w:tcPr>
          <w:p w14:paraId="3C865A53" w14:textId="77777777" w:rsidR="00D901D3" w:rsidRPr="00A1115A" w:rsidRDefault="00D901D3" w:rsidP="00D901D3">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14:paraId="094403B6"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919" w:type="dxa"/>
            <w:tcBorders>
              <w:top w:val="single" w:sz="4" w:space="0" w:color="auto"/>
              <w:left w:val="single" w:sz="4" w:space="0" w:color="auto"/>
              <w:bottom w:val="single" w:sz="4" w:space="0" w:color="auto"/>
              <w:right w:val="single" w:sz="4" w:space="0" w:color="auto"/>
            </w:tcBorders>
            <w:hideMark/>
          </w:tcPr>
          <w:p w14:paraId="114F23A1" w14:textId="77777777" w:rsidR="00D901D3" w:rsidRPr="00A1115A" w:rsidRDefault="00D901D3" w:rsidP="00D901D3">
            <w:pPr>
              <w:pStyle w:val="TAC"/>
              <w:rPr>
                <w:lang w:eastAsia="ko-KR"/>
              </w:rPr>
            </w:pPr>
            <w:r w:rsidRPr="00A1115A">
              <w:rPr>
                <w:rFonts w:eastAsia="CG Times (WN)"/>
                <w:lang w:eastAsia="ko-KR"/>
              </w:rPr>
              <w:t>2</w:t>
            </w:r>
            <w:r w:rsidRPr="00A1115A">
              <w:rPr>
                <w:lang w:eastAsia="ko-KR"/>
              </w:rPr>
              <w:t>3</w:t>
            </w:r>
          </w:p>
        </w:tc>
        <w:tc>
          <w:tcPr>
            <w:tcW w:w="1257" w:type="dxa"/>
            <w:tcBorders>
              <w:top w:val="single" w:sz="4" w:space="0" w:color="auto"/>
              <w:left w:val="single" w:sz="4" w:space="0" w:color="auto"/>
              <w:bottom w:val="single" w:sz="4" w:space="0" w:color="auto"/>
              <w:right w:val="single" w:sz="4" w:space="0" w:color="auto"/>
            </w:tcBorders>
            <w:hideMark/>
          </w:tcPr>
          <w:p w14:paraId="2416880B"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0F6DDC73"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04AEE213" w14:textId="77777777" w:rsidR="00D901D3" w:rsidRPr="00A1115A" w:rsidRDefault="00D901D3" w:rsidP="00D901D3">
            <w:pPr>
              <w:pStyle w:val="TAC"/>
              <w:rPr>
                <w:rFonts w:eastAsia="CG Times (WN)"/>
                <w:lang w:eastAsia="ko-KR"/>
              </w:rPr>
            </w:pPr>
          </w:p>
        </w:tc>
      </w:tr>
      <w:tr w:rsidR="00D901D3" w:rsidRPr="00A1115A" w14:paraId="0B706F14"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288453F6" w14:textId="77777777" w:rsidR="00D901D3" w:rsidRPr="00A1115A" w:rsidRDefault="00D901D3" w:rsidP="00D901D3">
            <w:pPr>
              <w:pStyle w:val="TAC"/>
              <w:rPr>
                <w:rFonts w:eastAsia="CG Times (WN)"/>
                <w:lang w:eastAsia="ko-KR"/>
              </w:rPr>
            </w:pPr>
            <w:r w:rsidRPr="00A1115A">
              <w:rPr>
                <w:rFonts w:eastAsia="CG Times (WN)"/>
                <w:lang w:eastAsia="ko-KR"/>
              </w:rPr>
              <w:t>n78</w:t>
            </w:r>
          </w:p>
        </w:tc>
        <w:tc>
          <w:tcPr>
            <w:tcW w:w="1008" w:type="dxa"/>
            <w:tcBorders>
              <w:top w:val="single" w:sz="4" w:space="0" w:color="auto"/>
              <w:left w:val="single" w:sz="4" w:space="0" w:color="auto"/>
              <w:bottom w:val="single" w:sz="4" w:space="0" w:color="auto"/>
              <w:right w:val="single" w:sz="4" w:space="0" w:color="auto"/>
            </w:tcBorders>
          </w:tcPr>
          <w:p w14:paraId="7795CE51"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49190458"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hideMark/>
          </w:tcPr>
          <w:p w14:paraId="5FC874D1" w14:textId="77777777" w:rsidR="00D901D3" w:rsidRPr="00A1115A" w:rsidRDefault="00D901D3" w:rsidP="00D901D3">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14:paraId="28364F64"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919" w:type="dxa"/>
            <w:tcBorders>
              <w:top w:val="single" w:sz="4" w:space="0" w:color="auto"/>
              <w:left w:val="single" w:sz="4" w:space="0" w:color="auto"/>
              <w:bottom w:val="single" w:sz="4" w:space="0" w:color="auto"/>
              <w:right w:val="single" w:sz="4" w:space="0" w:color="auto"/>
            </w:tcBorders>
            <w:hideMark/>
          </w:tcPr>
          <w:p w14:paraId="46908486" w14:textId="77777777" w:rsidR="00D901D3" w:rsidRPr="00A1115A" w:rsidRDefault="00D901D3" w:rsidP="00D901D3">
            <w:pPr>
              <w:pStyle w:val="TAC"/>
              <w:rPr>
                <w:lang w:eastAsia="ko-KR"/>
              </w:rPr>
            </w:pPr>
            <w:r w:rsidRPr="00A1115A">
              <w:rPr>
                <w:lang w:eastAsia="ko-KR"/>
              </w:rPr>
              <w:t>23</w:t>
            </w:r>
          </w:p>
        </w:tc>
        <w:tc>
          <w:tcPr>
            <w:tcW w:w="1257" w:type="dxa"/>
            <w:tcBorders>
              <w:top w:val="single" w:sz="4" w:space="0" w:color="auto"/>
              <w:left w:val="single" w:sz="4" w:space="0" w:color="auto"/>
              <w:bottom w:val="single" w:sz="4" w:space="0" w:color="auto"/>
              <w:right w:val="single" w:sz="4" w:space="0" w:color="auto"/>
            </w:tcBorders>
            <w:hideMark/>
          </w:tcPr>
          <w:p w14:paraId="3138D050"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6B9C5969"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681F14DE" w14:textId="77777777" w:rsidR="00D901D3" w:rsidRPr="00A1115A" w:rsidRDefault="00D901D3" w:rsidP="00D901D3">
            <w:pPr>
              <w:pStyle w:val="TAC"/>
              <w:rPr>
                <w:rFonts w:eastAsia="CG Times (WN)"/>
                <w:lang w:eastAsia="ko-KR"/>
              </w:rPr>
            </w:pPr>
          </w:p>
        </w:tc>
      </w:tr>
      <w:tr w:rsidR="00D901D3" w:rsidRPr="00A1115A" w14:paraId="15326D10"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7362115A" w14:textId="77777777" w:rsidR="00D901D3" w:rsidRPr="00A1115A" w:rsidRDefault="00D901D3" w:rsidP="00D901D3">
            <w:pPr>
              <w:pStyle w:val="TAC"/>
              <w:rPr>
                <w:lang w:eastAsia="ko-KR"/>
              </w:rPr>
            </w:pPr>
            <w:r w:rsidRPr="00A1115A">
              <w:rPr>
                <w:rFonts w:eastAsia="CG Times (WN)"/>
                <w:lang w:eastAsia="ko-KR"/>
              </w:rPr>
              <w:t>n7</w:t>
            </w:r>
            <w:r w:rsidRPr="00A1115A">
              <w:rPr>
                <w:lang w:eastAsia="ko-KR"/>
              </w:rPr>
              <w:t>9</w:t>
            </w:r>
          </w:p>
        </w:tc>
        <w:tc>
          <w:tcPr>
            <w:tcW w:w="1008" w:type="dxa"/>
            <w:tcBorders>
              <w:top w:val="single" w:sz="4" w:space="0" w:color="auto"/>
              <w:left w:val="single" w:sz="4" w:space="0" w:color="auto"/>
              <w:bottom w:val="single" w:sz="4" w:space="0" w:color="auto"/>
              <w:right w:val="single" w:sz="4" w:space="0" w:color="auto"/>
            </w:tcBorders>
          </w:tcPr>
          <w:p w14:paraId="1440A7A7" w14:textId="77777777" w:rsidR="00D901D3" w:rsidRPr="00A1115A" w:rsidRDefault="00D901D3" w:rsidP="00D901D3">
            <w:pPr>
              <w:pStyle w:val="TAC"/>
              <w:rPr>
                <w:rFonts w:eastAsia="CG Times (WN)"/>
                <w:lang w:eastAsia="ko-KR"/>
              </w:rPr>
            </w:pPr>
            <w:r>
              <w:rPr>
                <w:rFonts w:eastAsiaTheme="minorEastAsia" w:hint="eastAsia"/>
                <w:lang w:eastAsia="zh-CN"/>
              </w:rPr>
              <w:t>29</w:t>
            </w:r>
          </w:p>
        </w:tc>
        <w:tc>
          <w:tcPr>
            <w:tcW w:w="1067" w:type="dxa"/>
            <w:tcBorders>
              <w:top w:val="single" w:sz="4" w:space="0" w:color="auto"/>
              <w:left w:val="single" w:sz="4" w:space="0" w:color="auto"/>
              <w:bottom w:val="single" w:sz="4" w:space="0" w:color="auto"/>
              <w:right w:val="single" w:sz="4" w:space="0" w:color="auto"/>
            </w:tcBorders>
          </w:tcPr>
          <w:p w14:paraId="0F6C722F" w14:textId="77777777" w:rsidR="00D901D3" w:rsidRPr="00A1115A" w:rsidRDefault="00D901D3" w:rsidP="00D901D3">
            <w:pPr>
              <w:pStyle w:val="TAC"/>
              <w:rPr>
                <w:rFonts w:eastAsia="CG Times (WN)"/>
                <w:lang w:eastAsia="ko-KR"/>
              </w:rPr>
            </w:pPr>
            <w:r w:rsidRPr="00EB6D99">
              <w:rPr>
                <w:rFonts w:eastAsia="CG Times (WN)"/>
                <w:lang w:eastAsia="ko-KR"/>
              </w:rPr>
              <w:t>+2/-3</w:t>
            </w:r>
          </w:p>
        </w:tc>
        <w:tc>
          <w:tcPr>
            <w:tcW w:w="1008" w:type="dxa"/>
            <w:tcBorders>
              <w:top w:val="single" w:sz="4" w:space="0" w:color="auto"/>
              <w:left w:val="single" w:sz="4" w:space="0" w:color="auto"/>
              <w:bottom w:val="single" w:sz="4" w:space="0" w:color="auto"/>
              <w:right w:val="single" w:sz="4" w:space="0" w:color="auto"/>
            </w:tcBorders>
            <w:hideMark/>
          </w:tcPr>
          <w:p w14:paraId="4E65379C" w14:textId="77777777" w:rsidR="00D901D3" w:rsidRPr="00A1115A" w:rsidRDefault="00D901D3" w:rsidP="00D901D3">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14:paraId="1C1340E7" w14:textId="77777777" w:rsidR="00D901D3" w:rsidRPr="00A1115A" w:rsidRDefault="00D901D3" w:rsidP="00D901D3">
            <w:pPr>
              <w:pStyle w:val="TAC"/>
              <w:rPr>
                <w:rFonts w:eastAsia="CG Times (WN)"/>
                <w:lang w:eastAsia="ko-KR"/>
              </w:rPr>
            </w:pPr>
            <w:r w:rsidRPr="00A1115A">
              <w:rPr>
                <w:rFonts w:eastAsia="CG Times (WN)"/>
                <w:lang w:eastAsia="ko-KR"/>
              </w:rPr>
              <w:t>+2/-3</w:t>
            </w:r>
          </w:p>
        </w:tc>
        <w:tc>
          <w:tcPr>
            <w:tcW w:w="919" w:type="dxa"/>
            <w:tcBorders>
              <w:top w:val="single" w:sz="4" w:space="0" w:color="auto"/>
              <w:left w:val="single" w:sz="4" w:space="0" w:color="auto"/>
              <w:bottom w:val="single" w:sz="4" w:space="0" w:color="auto"/>
              <w:right w:val="single" w:sz="4" w:space="0" w:color="auto"/>
            </w:tcBorders>
            <w:hideMark/>
          </w:tcPr>
          <w:p w14:paraId="29ADA09B" w14:textId="77777777" w:rsidR="00D901D3" w:rsidRPr="00A1115A" w:rsidRDefault="00D901D3" w:rsidP="00D901D3">
            <w:pPr>
              <w:pStyle w:val="TAC"/>
              <w:rPr>
                <w:lang w:eastAsia="ko-KR"/>
              </w:rPr>
            </w:pPr>
            <w:r w:rsidRPr="00A1115A">
              <w:rPr>
                <w:rFonts w:eastAsia="CG Times (WN)"/>
                <w:lang w:eastAsia="ko-KR"/>
              </w:rPr>
              <w:t>23</w:t>
            </w:r>
          </w:p>
        </w:tc>
        <w:tc>
          <w:tcPr>
            <w:tcW w:w="1257" w:type="dxa"/>
            <w:tcBorders>
              <w:top w:val="single" w:sz="4" w:space="0" w:color="auto"/>
              <w:left w:val="single" w:sz="4" w:space="0" w:color="auto"/>
              <w:bottom w:val="single" w:sz="4" w:space="0" w:color="auto"/>
              <w:right w:val="single" w:sz="4" w:space="0" w:color="auto"/>
            </w:tcBorders>
            <w:hideMark/>
          </w:tcPr>
          <w:p w14:paraId="04F7271D" w14:textId="77777777" w:rsidR="00D901D3" w:rsidRPr="00A1115A" w:rsidRDefault="00D901D3" w:rsidP="00D901D3">
            <w:pPr>
              <w:pStyle w:val="TAC"/>
              <w:rPr>
                <w:lang w:eastAsia="ko-KR"/>
              </w:rPr>
            </w:pPr>
            <w:r w:rsidRPr="00A1115A">
              <w:rPr>
                <w:rFonts w:eastAsia="CG Times (WN)"/>
                <w:lang w:eastAsia="ko-KR"/>
              </w:rPr>
              <w:t>+2/-3</w:t>
            </w:r>
          </w:p>
        </w:tc>
        <w:tc>
          <w:tcPr>
            <w:tcW w:w="980" w:type="dxa"/>
            <w:tcBorders>
              <w:top w:val="single" w:sz="4" w:space="0" w:color="auto"/>
              <w:left w:val="single" w:sz="4" w:space="0" w:color="auto"/>
              <w:bottom w:val="single" w:sz="4" w:space="0" w:color="auto"/>
              <w:right w:val="single" w:sz="4" w:space="0" w:color="auto"/>
            </w:tcBorders>
          </w:tcPr>
          <w:p w14:paraId="18A43DFB"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6FEA93BB" w14:textId="77777777" w:rsidR="00D901D3" w:rsidRPr="00A1115A" w:rsidRDefault="00D901D3" w:rsidP="00D901D3">
            <w:pPr>
              <w:pStyle w:val="TAC"/>
              <w:rPr>
                <w:rFonts w:eastAsia="CG Times (WN)"/>
                <w:lang w:eastAsia="ko-KR"/>
              </w:rPr>
            </w:pPr>
          </w:p>
        </w:tc>
      </w:tr>
      <w:tr w:rsidR="00D901D3" w:rsidRPr="00A1115A" w14:paraId="5E368736"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4A8EC9AA" w14:textId="77777777" w:rsidR="00D901D3" w:rsidRPr="00784361" w:rsidRDefault="00D901D3" w:rsidP="00D901D3">
            <w:pPr>
              <w:pStyle w:val="TAC"/>
            </w:pPr>
            <w:r w:rsidRPr="007825D4">
              <w:t>n80</w:t>
            </w:r>
          </w:p>
        </w:tc>
        <w:tc>
          <w:tcPr>
            <w:tcW w:w="1008" w:type="dxa"/>
            <w:tcBorders>
              <w:top w:val="single" w:sz="4" w:space="0" w:color="auto"/>
              <w:left w:val="single" w:sz="4" w:space="0" w:color="auto"/>
              <w:bottom w:val="single" w:sz="4" w:space="0" w:color="auto"/>
              <w:right w:val="single" w:sz="4" w:space="0" w:color="auto"/>
            </w:tcBorders>
          </w:tcPr>
          <w:p w14:paraId="62DB6A34"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168638DD"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3640464F"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5AD61E3D"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6352E652" w14:textId="77777777" w:rsidR="00D901D3" w:rsidRPr="00784361" w:rsidRDefault="00D901D3" w:rsidP="00D901D3">
            <w:pPr>
              <w:pStyle w:val="TAC"/>
            </w:pPr>
            <w:r w:rsidRPr="007825D4">
              <w:t>23</w:t>
            </w:r>
          </w:p>
        </w:tc>
        <w:tc>
          <w:tcPr>
            <w:tcW w:w="1257" w:type="dxa"/>
            <w:tcBorders>
              <w:top w:val="single" w:sz="4" w:space="0" w:color="auto"/>
              <w:left w:val="single" w:sz="4" w:space="0" w:color="auto"/>
              <w:bottom w:val="single" w:sz="4" w:space="0" w:color="auto"/>
              <w:right w:val="single" w:sz="4" w:space="0" w:color="auto"/>
            </w:tcBorders>
          </w:tcPr>
          <w:p w14:paraId="7E5AC1A9" w14:textId="77777777" w:rsidR="00D901D3" w:rsidRPr="00784361" w:rsidRDefault="00D901D3" w:rsidP="00D901D3">
            <w:pPr>
              <w:pStyle w:val="TAC"/>
            </w:pPr>
            <w:r w:rsidRPr="007825D4">
              <w:t>+2/-3</w:t>
            </w:r>
            <w:r w:rsidRPr="0073229A">
              <w:rPr>
                <w:vertAlign w:val="superscript"/>
              </w:rPr>
              <w:t>1</w:t>
            </w:r>
          </w:p>
        </w:tc>
        <w:tc>
          <w:tcPr>
            <w:tcW w:w="980" w:type="dxa"/>
            <w:tcBorders>
              <w:top w:val="single" w:sz="4" w:space="0" w:color="auto"/>
              <w:left w:val="single" w:sz="4" w:space="0" w:color="auto"/>
              <w:bottom w:val="single" w:sz="4" w:space="0" w:color="auto"/>
              <w:right w:val="single" w:sz="4" w:space="0" w:color="auto"/>
            </w:tcBorders>
          </w:tcPr>
          <w:p w14:paraId="7AC4637B"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5B2965E2" w14:textId="77777777" w:rsidR="00D901D3" w:rsidRPr="00A1115A" w:rsidRDefault="00D901D3" w:rsidP="00D901D3">
            <w:pPr>
              <w:pStyle w:val="TAC"/>
              <w:rPr>
                <w:rFonts w:eastAsia="CG Times (WN)"/>
                <w:lang w:eastAsia="ko-KR"/>
              </w:rPr>
            </w:pPr>
          </w:p>
        </w:tc>
      </w:tr>
      <w:tr w:rsidR="00D901D3" w:rsidRPr="00A1115A" w14:paraId="37637884"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6CEE02F9" w14:textId="77777777" w:rsidR="00D901D3" w:rsidRPr="00A1115A" w:rsidRDefault="00D901D3" w:rsidP="00D901D3">
            <w:pPr>
              <w:pStyle w:val="TAC"/>
              <w:rPr>
                <w:rFonts w:eastAsia="CG Times (WN)"/>
                <w:lang w:eastAsia="ko-KR"/>
              </w:rPr>
            </w:pPr>
            <w:r w:rsidRPr="00784361">
              <w:t>n84</w:t>
            </w:r>
          </w:p>
        </w:tc>
        <w:tc>
          <w:tcPr>
            <w:tcW w:w="1008" w:type="dxa"/>
            <w:tcBorders>
              <w:top w:val="single" w:sz="4" w:space="0" w:color="auto"/>
              <w:left w:val="single" w:sz="4" w:space="0" w:color="auto"/>
              <w:bottom w:val="single" w:sz="4" w:space="0" w:color="auto"/>
              <w:right w:val="single" w:sz="4" w:space="0" w:color="auto"/>
            </w:tcBorders>
          </w:tcPr>
          <w:p w14:paraId="01F4FAEE"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2E4B224D"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136FB367"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3F422F37"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691A1EAE" w14:textId="77777777" w:rsidR="00D901D3" w:rsidRPr="00A1115A" w:rsidRDefault="00D901D3" w:rsidP="00D901D3">
            <w:pPr>
              <w:pStyle w:val="TAC"/>
              <w:rPr>
                <w:rFonts w:eastAsia="CG Times (WN)"/>
                <w:lang w:eastAsia="ko-KR"/>
              </w:rPr>
            </w:pPr>
            <w:r w:rsidRPr="00784361">
              <w:t>23</w:t>
            </w:r>
          </w:p>
        </w:tc>
        <w:tc>
          <w:tcPr>
            <w:tcW w:w="1257" w:type="dxa"/>
            <w:tcBorders>
              <w:top w:val="single" w:sz="4" w:space="0" w:color="auto"/>
              <w:left w:val="single" w:sz="4" w:space="0" w:color="auto"/>
              <w:bottom w:val="single" w:sz="4" w:space="0" w:color="auto"/>
              <w:right w:val="single" w:sz="4" w:space="0" w:color="auto"/>
            </w:tcBorders>
          </w:tcPr>
          <w:p w14:paraId="2A17E0EA" w14:textId="77777777" w:rsidR="00D901D3" w:rsidRPr="00A1115A" w:rsidRDefault="00D901D3" w:rsidP="00D901D3">
            <w:pPr>
              <w:pStyle w:val="TAC"/>
              <w:rPr>
                <w:rFonts w:eastAsia="CG Times (WN)"/>
                <w:lang w:eastAsia="ko-KR"/>
              </w:rPr>
            </w:pPr>
            <w:r w:rsidRPr="00784361">
              <w:t>+2/-3</w:t>
            </w:r>
          </w:p>
        </w:tc>
        <w:tc>
          <w:tcPr>
            <w:tcW w:w="980" w:type="dxa"/>
            <w:tcBorders>
              <w:top w:val="single" w:sz="4" w:space="0" w:color="auto"/>
              <w:left w:val="single" w:sz="4" w:space="0" w:color="auto"/>
              <w:bottom w:val="single" w:sz="4" w:space="0" w:color="auto"/>
              <w:right w:val="single" w:sz="4" w:space="0" w:color="auto"/>
            </w:tcBorders>
          </w:tcPr>
          <w:p w14:paraId="711C3377"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61EF60DA" w14:textId="77777777" w:rsidR="00D901D3" w:rsidRPr="00A1115A" w:rsidRDefault="00D901D3" w:rsidP="00D901D3">
            <w:pPr>
              <w:pStyle w:val="TAC"/>
              <w:rPr>
                <w:rFonts w:eastAsia="CG Times (WN)"/>
                <w:lang w:eastAsia="ko-KR"/>
              </w:rPr>
            </w:pPr>
          </w:p>
        </w:tc>
      </w:tr>
      <w:tr w:rsidR="00D901D3" w:rsidRPr="00A1115A" w14:paraId="74DD590C"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7E133A50" w14:textId="77777777" w:rsidR="00D901D3" w:rsidRPr="00A1115A" w:rsidRDefault="00D901D3" w:rsidP="00D901D3">
            <w:pPr>
              <w:pStyle w:val="TAC"/>
              <w:rPr>
                <w:rFonts w:eastAsia="CG Times (WN)"/>
                <w:lang w:eastAsia="ko-KR"/>
              </w:rPr>
            </w:pPr>
            <w:r w:rsidRPr="00784361">
              <w:t>n95</w:t>
            </w:r>
          </w:p>
        </w:tc>
        <w:tc>
          <w:tcPr>
            <w:tcW w:w="1008" w:type="dxa"/>
            <w:tcBorders>
              <w:top w:val="single" w:sz="4" w:space="0" w:color="auto"/>
              <w:left w:val="single" w:sz="4" w:space="0" w:color="auto"/>
              <w:bottom w:val="single" w:sz="4" w:space="0" w:color="auto"/>
              <w:right w:val="single" w:sz="4" w:space="0" w:color="auto"/>
            </w:tcBorders>
          </w:tcPr>
          <w:p w14:paraId="42B11183"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1DF9B193"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0F1E05DC"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0DD377E8"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04ABAE7D" w14:textId="77777777" w:rsidR="00D901D3" w:rsidRPr="00A1115A" w:rsidRDefault="00D901D3" w:rsidP="00D901D3">
            <w:pPr>
              <w:pStyle w:val="TAC"/>
              <w:rPr>
                <w:rFonts w:eastAsia="CG Times (WN)"/>
                <w:lang w:eastAsia="ko-KR"/>
              </w:rPr>
            </w:pPr>
            <w:r w:rsidRPr="00784361">
              <w:t>23</w:t>
            </w:r>
          </w:p>
        </w:tc>
        <w:tc>
          <w:tcPr>
            <w:tcW w:w="1257" w:type="dxa"/>
            <w:tcBorders>
              <w:top w:val="single" w:sz="4" w:space="0" w:color="auto"/>
              <w:left w:val="single" w:sz="4" w:space="0" w:color="auto"/>
              <w:bottom w:val="single" w:sz="4" w:space="0" w:color="auto"/>
              <w:right w:val="single" w:sz="4" w:space="0" w:color="auto"/>
            </w:tcBorders>
          </w:tcPr>
          <w:p w14:paraId="4951B585" w14:textId="77777777" w:rsidR="00D901D3" w:rsidRPr="00A1115A" w:rsidRDefault="00D901D3" w:rsidP="00D901D3">
            <w:pPr>
              <w:pStyle w:val="TAC"/>
              <w:rPr>
                <w:rFonts w:eastAsia="CG Times (WN)"/>
                <w:lang w:eastAsia="ko-KR"/>
              </w:rPr>
            </w:pPr>
            <w:r w:rsidRPr="00784361">
              <w:t>+2/-3</w:t>
            </w:r>
          </w:p>
        </w:tc>
        <w:tc>
          <w:tcPr>
            <w:tcW w:w="980" w:type="dxa"/>
            <w:tcBorders>
              <w:top w:val="single" w:sz="4" w:space="0" w:color="auto"/>
              <w:left w:val="single" w:sz="4" w:space="0" w:color="auto"/>
              <w:bottom w:val="single" w:sz="4" w:space="0" w:color="auto"/>
              <w:right w:val="single" w:sz="4" w:space="0" w:color="auto"/>
            </w:tcBorders>
          </w:tcPr>
          <w:p w14:paraId="5EAD8D6D"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43176DD5" w14:textId="77777777" w:rsidR="00D901D3" w:rsidRPr="00A1115A" w:rsidRDefault="00D901D3" w:rsidP="00D901D3">
            <w:pPr>
              <w:pStyle w:val="TAC"/>
              <w:rPr>
                <w:rFonts w:eastAsia="CG Times (WN)"/>
                <w:lang w:eastAsia="ko-KR"/>
              </w:rPr>
            </w:pPr>
          </w:p>
        </w:tc>
      </w:tr>
      <w:tr w:rsidR="00D901D3" w:rsidRPr="00A1115A" w14:paraId="350A4316"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6AAE04F0" w14:textId="77777777" w:rsidR="00D901D3" w:rsidRPr="00A1115A" w:rsidRDefault="00D901D3" w:rsidP="00D901D3">
            <w:pPr>
              <w:pStyle w:val="TAC"/>
              <w:rPr>
                <w:rFonts w:eastAsia="CG Times (WN)"/>
                <w:lang w:eastAsia="ko-KR"/>
              </w:rPr>
            </w:pPr>
            <w:r w:rsidRPr="00784361">
              <w:t>n97</w:t>
            </w:r>
          </w:p>
        </w:tc>
        <w:tc>
          <w:tcPr>
            <w:tcW w:w="1008" w:type="dxa"/>
            <w:tcBorders>
              <w:top w:val="single" w:sz="4" w:space="0" w:color="auto"/>
              <w:left w:val="single" w:sz="4" w:space="0" w:color="auto"/>
              <w:bottom w:val="single" w:sz="4" w:space="0" w:color="auto"/>
              <w:right w:val="single" w:sz="4" w:space="0" w:color="auto"/>
            </w:tcBorders>
          </w:tcPr>
          <w:p w14:paraId="31005477"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74B51492"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61E31FD8"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61499694"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5F22A84B" w14:textId="77777777" w:rsidR="00D901D3" w:rsidRPr="00A1115A" w:rsidRDefault="00D901D3" w:rsidP="00D901D3">
            <w:pPr>
              <w:pStyle w:val="TAC"/>
              <w:rPr>
                <w:rFonts w:eastAsia="CG Times (WN)"/>
                <w:lang w:eastAsia="ko-KR"/>
              </w:rPr>
            </w:pPr>
            <w:r w:rsidRPr="00784361">
              <w:t>23</w:t>
            </w:r>
          </w:p>
        </w:tc>
        <w:tc>
          <w:tcPr>
            <w:tcW w:w="1257" w:type="dxa"/>
            <w:tcBorders>
              <w:top w:val="single" w:sz="4" w:space="0" w:color="auto"/>
              <w:left w:val="single" w:sz="4" w:space="0" w:color="auto"/>
              <w:bottom w:val="single" w:sz="4" w:space="0" w:color="auto"/>
              <w:right w:val="single" w:sz="4" w:space="0" w:color="auto"/>
            </w:tcBorders>
          </w:tcPr>
          <w:p w14:paraId="4F9F411A" w14:textId="77777777" w:rsidR="00D901D3" w:rsidRPr="00A1115A" w:rsidRDefault="00D901D3" w:rsidP="00D901D3">
            <w:pPr>
              <w:pStyle w:val="TAC"/>
              <w:rPr>
                <w:rFonts w:eastAsia="CG Times (WN)"/>
                <w:lang w:eastAsia="ko-KR"/>
              </w:rPr>
            </w:pPr>
            <w:r w:rsidRPr="00784361">
              <w:t>+2/-3</w:t>
            </w:r>
          </w:p>
        </w:tc>
        <w:tc>
          <w:tcPr>
            <w:tcW w:w="980" w:type="dxa"/>
            <w:tcBorders>
              <w:top w:val="single" w:sz="4" w:space="0" w:color="auto"/>
              <w:left w:val="single" w:sz="4" w:space="0" w:color="auto"/>
              <w:bottom w:val="single" w:sz="4" w:space="0" w:color="auto"/>
              <w:right w:val="single" w:sz="4" w:space="0" w:color="auto"/>
            </w:tcBorders>
          </w:tcPr>
          <w:p w14:paraId="2B9165F4"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0400FD83" w14:textId="77777777" w:rsidR="00D901D3" w:rsidRPr="00A1115A" w:rsidRDefault="00D901D3" w:rsidP="00D901D3">
            <w:pPr>
              <w:pStyle w:val="TAC"/>
              <w:rPr>
                <w:rFonts w:eastAsia="CG Times (WN)"/>
                <w:lang w:eastAsia="ko-KR"/>
              </w:rPr>
            </w:pPr>
          </w:p>
        </w:tc>
      </w:tr>
      <w:tr w:rsidR="00D901D3" w:rsidRPr="00A1115A" w14:paraId="1A492E4C" w14:textId="77777777" w:rsidTr="00771C99">
        <w:trPr>
          <w:trHeight w:val="187"/>
          <w:jc w:val="center"/>
        </w:trPr>
        <w:tc>
          <w:tcPr>
            <w:tcW w:w="923" w:type="dxa"/>
            <w:tcBorders>
              <w:top w:val="single" w:sz="4" w:space="0" w:color="auto"/>
              <w:left w:val="single" w:sz="4" w:space="0" w:color="auto"/>
              <w:bottom w:val="single" w:sz="4" w:space="0" w:color="auto"/>
              <w:right w:val="single" w:sz="4" w:space="0" w:color="auto"/>
            </w:tcBorders>
          </w:tcPr>
          <w:p w14:paraId="65BC7B2E" w14:textId="77777777" w:rsidR="00D901D3" w:rsidRPr="00A1115A" w:rsidRDefault="00D901D3" w:rsidP="00D901D3">
            <w:pPr>
              <w:pStyle w:val="TAC"/>
              <w:rPr>
                <w:rFonts w:eastAsia="CG Times (WN)"/>
                <w:lang w:eastAsia="ko-KR"/>
              </w:rPr>
            </w:pPr>
            <w:r w:rsidRPr="00784361">
              <w:t>n98</w:t>
            </w:r>
          </w:p>
        </w:tc>
        <w:tc>
          <w:tcPr>
            <w:tcW w:w="1008" w:type="dxa"/>
            <w:tcBorders>
              <w:top w:val="single" w:sz="4" w:space="0" w:color="auto"/>
              <w:left w:val="single" w:sz="4" w:space="0" w:color="auto"/>
              <w:bottom w:val="single" w:sz="4" w:space="0" w:color="auto"/>
              <w:right w:val="single" w:sz="4" w:space="0" w:color="auto"/>
            </w:tcBorders>
          </w:tcPr>
          <w:p w14:paraId="0ACE8BE6"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30D9B785" w14:textId="77777777" w:rsidR="00D901D3" w:rsidRPr="00A1115A" w:rsidRDefault="00D901D3" w:rsidP="00D901D3">
            <w:pPr>
              <w:pStyle w:val="TAC"/>
              <w:rPr>
                <w:rFonts w:eastAsia="CG Times (WN)"/>
                <w:lang w:eastAsia="ko-KR"/>
              </w:rPr>
            </w:pPr>
          </w:p>
        </w:tc>
        <w:tc>
          <w:tcPr>
            <w:tcW w:w="1008" w:type="dxa"/>
            <w:tcBorders>
              <w:top w:val="single" w:sz="4" w:space="0" w:color="auto"/>
              <w:left w:val="single" w:sz="4" w:space="0" w:color="auto"/>
              <w:bottom w:val="single" w:sz="4" w:space="0" w:color="auto"/>
              <w:right w:val="single" w:sz="4" w:space="0" w:color="auto"/>
            </w:tcBorders>
          </w:tcPr>
          <w:p w14:paraId="2B622F4D" w14:textId="77777777" w:rsidR="00D901D3" w:rsidRPr="00A1115A" w:rsidRDefault="00D901D3" w:rsidP="00D901D3">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14:paraId="70BD6979" w14:textId="77777777" w:rsidR="00D901D3" w:rsidRPr="00A1115A" w:rsidRDefault="00D901D3" w:rsidP="00D901D3">
            <w:pPr>
              <w:pStyle w:val="TAC"/>
              <w:rPr>
                <w:rFonts w:eastAsia="CG Times (WN)"/>
                <w:lang w:eastAsia="ko-KR"/>
              </w:rPr>
            </w:pPr>
          </w:p>
        </w:tc>
        <w:tc>
          <w:tcPr>
            <w:tcW w:w="919" w:type="dxa"/>
            <w:tcBorders>
              <w:top w:val="single" w:sz="4" w:space="0" w:color="auto"/>
              <w:left w:val="single" w:sz="4" w:space="0" w:color="auto"/>
              <w:bottom w:val="single" w:sz="4" w:space="0" w:color="auto"/>
              <w:right w:val="single" w:sz="4" w:space="0" w:color="auto"/>
            </w:tcBorders>
          </w:tcPr>
          <w:p w14:paraId="2D843241" w14:textId="77777777" w:rsidR="00D901D3" w:rsidRPr="00A1115A" w:rsidRDefault="00D901D3" w:rsidP="00D901D3">
            <w:pPr>
              <w:pStyle w:val="TAC"/>
              <w:rPr>
                <w:rFonts w:eastAsia="CG Times (WN)"/>
                <w:lang w:eastAsia="ko-KR"/>
              </w:rPr>
            </w:pPr>
            <w:r w:rsidRPr="00784361">
              <w:t>23</w:t>
            </w:r>
          </w:p>
        </w:tc>
        <w:tc>
          <w:tcPr>
            <w:tcW w:w="1257" w:type="dxa"/>
            <w:tcBorders>
              <w:top w:val="single" w:sz="4" w:space="0" w:color="auto"/>
              <w:left w:val="single" w:sz="4" w:space="0" w:color="auto"/>
              <w:bottom w:val="single" w:sz="4" w:space="0" w:color="auto"/>
              <w:right w:val="single" w:sz="4" w:space="0" w:color="auto"/>
            </w:tcBorders>
          </w:tcPr>
          <w:p w14:paraId="4388C5A6" w14:textId="77777777" w:rsidR="00D901D3" w:rsidRPr="00A1115A" w:rsidRDefault="00D901D3" w:rsidP="00D901D3">
            <w:pPr>
              <w:pStyle w:val="TAC"/>
              <w:rPr>
                <w:rFonts w:eastAsia="CG Times (WN)"/>
                <w:lang w:eastAsia="ko-KR"/>
              </w:rPr>
            </w:pPr>
            <w:r w:rsidRPr="00784361">
              <w:t>+2/-3</w:t>
            </w:r>
          </w:p>
        </w:tc>
        <w:tc>
          <w:tcPr>
            <w:tcW w:w="980" w:type="dxa"/>
            <w:tcBorders>
              <w:top w:val="single" w:sz="4" w:space="0" w:color="auto"/>
              <w:left w:val="single" w:sz="4" w:space="0" w:color="auto"/>
              <w:bottom w:val="single" w:sz="4" w:space="0" w:color="auto"/>
              <w:right w:val="single" w:sz="4" w:space="0" w:color="auto"/>
            </w:tcBorders>
          </w:tcPr>
          <w:p w14:paraId="71134991" w14:textId="77777777" w:rsidR="00D901D3" w:rsidRPr="00A1115A" w:rsidRDefault="00D901D3" w:rsidP="00D901D3">
            <w:pPr>
              <w:pStyle w:val="TAC"/>
              <w:rPr>
                <w:rFonts w:eastAsia="CG Times (WN)"/>
                <w:lang w:eastAsia="ko-KR"/>
              </w:rPr>
            </w:pPr>
          </w:p>
        </w:tc>
        <w:tc>
          <w:tcPr>
            <w:tcW w:w="1253" w:type="dxa"/>
            <w:tcBorders>
              <w:top w:val="single" w:sz="4" w:space="0" w:color="auto"/>
              <w:left w:val="single" w:sz="4" w:space="0" w:color="auto"/>
              <w:bottom w:val="single" w:sz="4" w:space="0" w:color="auto"/>
              <w:right w:val="single" w:sz="4" w:space="0" w:color="auto"/>
            </w:tcBorders>
          </w:tcPr>
          <w:p w14:paraId="0BFA3ED5" w14:textId="77777777" w:rsidR="00D901D3" w:rsidRPr="00A1115A" w:rsidRDefault="00D901D3" w:rsidP="00D901D3">
            <w:pPr>
              <w:pStyle w:val="TAC"/>
              <w:rPr>
                <w:rFonts w:eastAsia="CG Times (WN)"/>
                <w:lang w:eastAsia="ko-KR"/>
              </w:rPr>
            </w:pPr>
          </w:p>
        </w:tc>
      </w:tr>
      <w:tr w:rsidR="00D901D3" w:rsidRPr="00A1115A" w14:paraId="4276856D" w14:textId="77777777" w:rsidTr="00771C99">
        <w:trPr>
          <w:trHeight w:val="187"/>
          <w:jc w:val="center"/>
        </w:trPr>
        <w:tc>
          <w:tcPr>
            <w:tcW w:w="9482" w:type="dxa"/>
            <w:gridSpan w:val="9"/>
            <w:tcBorders>
              <w:top w:val="single" w:sz="4" w:space="0" w:color="auto"/>
              <w:left w:val="single" w:sz="4" w:space="0" w:color="auto"/>
              <w:bottom w:val="single" w:sz="4" w:space="0" w:color="auto"/>
              <w:right w:val="single" w:sz="4" w:space="0" w:color="auto"/>
            </w:tcBorders>
            <w:vAlign w:val="center"/>
            <w:hideMark/>
          </w:tcPr>
          <w:p w14:paraId="0481E6F0" w14:textId="77777777" w:rsidR="00D901D3" w:rsidRPr="00A1115A" w:rsidRDefault="00D901D3" w:rsidP="00D901D3">
            <w:pPr>
              <w:pStyle w:val="TAN"/>
              <w:rPr>
                <w:lang w:eastAsia="ko-KR"/>
              </w:rPr>
            </w:pPr>
            <w:r w:rsidRPr="00A1115A">
              <w:rPr>
                <w:lang w:eastAsia="ko-KR"/>
              </w:rPr>
              <w:t xml:space="preserve">NOTE </w:t>
            </w:r>
            <w:r w:rsidRPr="00A1115A">
              <w:rPr>
                <w:lang w:eastAsia="zh-CN"/>
              </w:rPr>
              <w:t>1</w:t>
            </w:r>
            <w:r w:rsidRPr="00A1115A">
              <w:rPr>
                <w:lang w:eastAsia="ko-KR"/>
              </w:rPr>
              <w:t>:</w:t>
            </w:r>
            <w:r w:rsidRPr="00A1115A">
              <w:rPr>
                <w:lang w:eastAsia="ko-KR"/>
              </w:rPr>
              <w:tab/>
              <w:t xml:space="preserve">The transmission bandwidths confined within </w:t>
            </w:r>
            <w:proofErr w:type="spellStart"/>
            <w:r w:rsidRPr="00A1115A">
              <w:rPr>
                <w:lang w:eastAsia="ko-KR"/>
              </w:rPr>
              <w:t>F</w:t>
            </w:r>
            <w:r w:rsidRPr="00A1115A">
              <w:rPr>
                <w:vertAlign w:val="subscript"/>
                <w:lang w:eastAsia="ko-KR"/>
              </w:rPr>
              <w:t>UL_low</w:t>
            </w:r>
            <w:proofErr w:type="spellEnd"/>
            <w:r w:rsidRPr="00A1115A">
              <w:rPr>
                <w:lang w:eastAsia="ko-KR"/>
              </w:rPr>
              <w:t xml:space="preserve"> and </w:t>
            </w:r>
            <w:proofErr w:type="spellStart"/>
            <w:r w:rsidRPr="00A1115A">
              <w:rPr>
                <w:lang w:eastAsia="ko-KR"/>
              </w:rPr>
              <w:t>F</w:t>
            </w:r>
            <w:r w:rsidRPr="00A1115A">
              <w:rPr>
                <w:vertAlign w:val="subscript"/>
                <w:lang w:eastAsia="ko-KR"/>
              </w:rPr>
              <w:t>UL_low</w:t>
            </w:r>
            <w:proofErr w:type="spellEnd"/>
            <w:r w:rsidRPr="00A1115A">
              <w:rPr>
                <w:vertAlign w:val="subscript"/>
                <w:lang w:eastAsia="ko-KR"/>
              </w:rPr>
              <w:t xml:space="preserve"> </w:t>
            </w:r>
            <w:r w:rsidRPr="00A1115A">
              <w:rPr>
                <w:lang w:eastAsia="ko-KR"/>
              </w:rPr>
              <w:t xml:space="preserve">+ 4 MHz or </w:t>
            </w:r>
            <w:proofErr w:type="spellStart"/>
            <w:r w:rsidRPr="00A1115A">
              <w:rPr>
                <w:lang w:eastAsia="ko-KR"/>
              </w:rPr>
              <w:t>F</w:t>
            </w:r>
            <w:r w:rsidRPr="00A1115A">
              <w:rPr>
                <w:vertAlign w:val="subscript"/>
                <w:lang w:eastAsia="ko-KR"/>
              </w:rPr>
              <w:t>UL_high</w:t>
            </w:r>
            <w:proofErr w:type="spellEnd"/>
            <w:r w:rsidRPr="00A1115A">
              <w:rPr>
                <w:lang w:eastAsia="ko-KR"/>
              </w:rPr>
              <w:t xml:space="preserve"> – 4 MHz and </w:t>
            </w:r>
            <w:proofErr w:type="spellStart"/>
            <w:r w:rsidRPr="00A1115A">
              <w:rPr>
                <w:lang w:eastAsia="ko-KR"/>
              </w:rPr>
              <w:t>F</w:t>
            </w:r>
            <w:r w:rsidRPr="00A1115A">
              <w:rPr>
                <w:vertAlign w:val="subscript"/>
                <w:lang w:eastAsia="ko-KR"/>
              </w:rPr>
              <w:t>UL_high</w:t>
            </w:r>
            <w:proofErr w:type="spellEnd"/>
            <w:r w:rsidRPr="00A1115A">
              <w:rPr>
                <w:lang w:eastAsia="ko-KR"/>
              </w:rPr>
              <w:t>, the maximum output power requirement is relaxed by reducing the lower tolerance limit by 1.5 dB</w:t>
            </w:r>
          </w:p>
          <w:p w14:paraId="06854A0D" w14:textId="77777777" w:rsidR="00D901D3" w:rsidRPr="00A1115A" w:rsidRDefault="00D901D3" w:rsidP="00D901D3">
            <w:pPr>
              <w:pStyle w:val="TAN"/>
              <w:rPr>
                <w:lang w:eastAsia="ko-KR"/>
              </w:rPr>
            </w:pPr>
            <w:r w:rsidRPr="00A1115A">
              <w:rPr>
                <w:lang w:eastAsia="ko-KR"/>
              </w:rPr>
              <w:t>NOTE 2:</w:t>
            </w:r>
            <w:r w:rsidRPr="00A1115A">
              <w:rPr>
                <w:lang w:eastAsia="ko-KR"/>
              </w:rPr>
              <w:tab/>
              <w:t>Power class 3 is the default power class unless otherwise stated</w:t>
            </w:r>
          </w:p>
        </w:tc>
      </w:tr>
      <w:bookmarkEnd w:id="277"/>
    </w:tbl>
    <w:p w14:paraId="57E982FC" w14:textId="77777777" w:rsidR="0051120C" w:rsidRPr="00A1115A" w:rsidRDefault="0051120C" w:rsidP="0051120C">
      <w:pPr>
        <w:rPr>
          <w:lang w:val="en-US"/>
        </w:rPr>
      </w:pPr>
    </w:p>
    <w:p w14:paraId="3452D5F7" w14:textId="77777777" w:rsidR="0051120C" w:rsidRPr="00A1115A" w:rsidRDefault="0051120C" w:rsidP="0051120C">
      <w:pPr>
        <w:pStyle w:val="TH"/>
      </w:pPr>
      <w:r w:rsidRPr="00A1115A">
        <w:lastRenderedPageBreak/>
        <w:t xml:space="preserve">Table </w:t>
      </w:r>
      <w:r w:rsidRPr="00A1115A">
        <w:rPr>
          <w:rFonts w:hint="eastAsia"/>
        </w:rPr>
        <w:t>6</w:t>
      </w:r>
      <w:r w:rsidRPr="00A1115A">
        <w:t>.</w:t>
      </w:r>
      <w:r w:rsidRPr="00A1115A">
        <w:rPr>
          <w:rFonts w:hint="eastAsia"/>
        </w:rPr>
        <w:t>2</w:t>
      </w:r>
      <w:r w:rsidRPr="00A1115A">
        <w:rPr>
          <w:rFonts w:hint="eastAsia"/>
          <w:lang w:eastAsia="zh-CN"/>
        </w:rPr>
        <w:t>D</w:t>
      </w:r>
      <w:r w:rsidRPr="00A1115A">
        <w:t>.</w:t>
      </w:r>
      <w:r w:rsidRPr="00A1115A">
        <w:rPr>
          <w:rFonts w:hint="eastAsia"/>
          <w:lang w:eastAsia="zh-CN"/>
        </w:rPr>
        <w:t>1</w:t>
      </w:r>
      <w:r w:rsidRPr="00A1115A">
        <w:t>-</w:t>
      </w:r>
      <w:r w:rsidRPr="00A1115A">
        <w:rPr>
          <w:rFonts w:hint="eastAsia"/>
        </w:rPr>
        <w:t>2</w:t>
      </w:r>
      <w:r w:rsidRPr="00A1115A">
        <w:t xml:space="preserve">: </w:t>
      </w:r>
      <w:r w:rsidRPr="00A1115A">
        <w:rPr>
          <w:rFonts w:hint="eastAsia"/>
        </w:rPr>
        <w:t>UL MIMO configuration in c</w:t>
      </w:r>
      <w:r w:rsidRPr="00A1115A">
        <w:t>losed-loop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902"/>
        <w:gridCol w:w="1925"/>
        <w:gridCol w:w="2546"/>
      </w:tblGrid>
      <w:tr w:rsidR="0051120C" w:rsidRPr="00A1115A" w14:paraId="4CED186F" w14:textId="77777777" w:rsidTr="00771C99">
        <w:trPr>
          <w:jc w:val="center"/>
        </w:trPr>
        <w:tc>
          <w:tcPr>
            <w:tcW w:w="2411" w:type="dxa"/>
          </w:tcPr>
          <w:p w14:paraId="68E72517" w14:textId="77777777" w:rsidR="0051120C" w:rsidRPr="00A1115A" w:rsidRDefault="0051120C" w:rsidP="00771C99">
            <w:pPr>
              <w:pStyle w:val="TAH"/>
            </w:pPr>
            <w:r w:rsidRPr="00A1115A">
              <w:t>Transmission scheme</w:t>
            </w:r>
          </w:p>
        </w:tc>
        <w:tc>
          <w:tcPr>
            <w:tcW w:w="1902" w:type="dxa"/>
          </w:tcPr>
          <w:p w14:paraId="0686E4AF" w14:textId="77777777" w:rsidR="0051120C" w:rsidRPr="00A1115A" w:rsidRDefault="0051120C" w:rsidP="00771C99">
            <w:pPr>
              <w:pStyle w:val="TAH"/>
              <w:rPr>
                <w:rFonts w:eastAsia="CG Times (WN)"/>
              </w:rPr>
            </w:pPr>
            <w:r w:rsidRPr="00A1115A">
              <w:rPr>
                <w:rFonts w:eastAsia="CG Times (WN)"/>
              </w:rPr>
              <w:t xml:space="preserve">DCI format </w:t>
            </w:r>
          </w:p>
        </w:tc>
        <w:tc>
          <w:tcPr>
            <w:tcW w:w="1925" w:type="dxa"/>
          </w:tcPr>
          <w:p w14:paraId="7FFFD4AD" w14:textId="77777777" w:rsidR="0051120C" w:rsidRPr="00A1115A" w:rsidRDefault="0051120C" w:rsidP="00771C99">
            <w:pPr>
              <w:pStyle w:val="TAH"/>
              <w:rPr>
                <w:rFonts w:eastAsia="CG Times (WN)"/>
              </w:rPr>
            </w:pPr>
            <w:r w:rsidRPr="00A1115A">
              <w:rPr>
                <w:rFonts w:eastAsia="CG Times (WN)"/>
              </w:rPr>
              <w:t>Number of layers</w:t>
            </w:r>
          </w:p>
        </w:tc>
        <w:tc>
          <w:tcPr>
            <w:tcW w:w="2546" w:type="dxa"/>
          </w:tcPr>
          <w:p w14:paraId="148EFF84" w14:textId="77777777" w:rsidR="0051120C" w:rsidRPr="00A1115A" w:rsidRDefault="0051120C" w:rsidP="00771C99">
            <w:pPr>
              <w:pStyle w:val="TAH"/>
              <w:rPr>
                <w:rFonts w:eastAsia="CG Times (WN)"/>
              </w:rPr>
            </w:pPr>
            <w:r w:rsidRPr="00A1115A">
              <w:rPr>
                <w:rFonts w:eastAsia="CG Times (WN)"/>
              </w:rPr>
              <w:t>TPMI index</w:t>
            </w:r>
          </w:p>
        </w:tc>
      </w:tr>
      <w:tr w:rsidR="0051120C" w:rsidRPr="00A1115A" w14:paraId="34090054" w14:textId="77777777" w:rsidTr="00771C99">
        <w:trPr>
          <w:jc w:val="center"/>
        </w:trPr>
        <w:tc>
          <w:tcPr>
            <w:tcW w:w="2411" w:type="dxa"/>
          </w:tcPr>
          <w:p w14:paraId="3ECF3DFB" w14:textId="77777777" w:rsidR="0051120C" w:rsidRPr="00A1115A" w:rsidRDefault="0051120C" w:rsidP="00771C99">
            <w:pPr>
              <w:pStyle w:val="TAC"/>
            </w:pPr>
            <w:r w:rsidRPr="00A1115A">
              <w:t>Codebook based uplink</w:t>
            </w:r>
          </w:p>
        </w:tc>
        <w:tc>
          <w:tcPr>
            <w:tcW w:w="1902" w:type="dxa"/>
          </w:tcPr>
          <w:p w14:paraId="2F898FFD" w14:textId="77777777" w:rsidR="0051120C" w:rsidRPr="00A1115A" w:rsidRDefault="0051120C" w:rsidP="00771C99">
            <w:pPr>
              <w:pStyle w:val="TAC"/>
              <w:rPr>
                <w:rFonts w:eastAsia="CG Times (WN)"/>
              </w:rPr>
            </w:pPr>
            <w:r w:rsidRPr="00A1115A">
              <w:rPr>
                <w:rFonts w:eastAsia="CG Times (WN)"/>
              </w:rPr>
              <w:t>DCI format 0_1</w:t>
            </w:r>
          </w:p>
        </w:tc>
        <w:tc>
          <w:tcPr>
            <w:tcW w:w="1925" w:type="dxa"/>
          </w:tcPr>
          <w:p w14:paraId="4B65B387" w14:textId="77777777" w:rsidR="0051120C" w:rsidRPr="00A1115A" w:rsidRDefault="0051120C" w:rsidP="00771C99">
            <w:pPr>
              <w:pStyle w:val="TAC"/>
              <w:rPr>
                <w:rFonts w:eastAsia="CG Times (WN)"/>
              </w:rPr>
            </w:pPr>
            <w:r w:rsidRPr="00A1115A">
              <w:rPr>
                <w:rFonts w:eastAsia="CG Times (WN)"/>
              </w:rPr>
              <w:t>2</w:t>
            </w:r>
          </w:p>
        </w:tc>
        <w:tc>
          <w:tcPr>
            <w:tcW w:w="2546" w:type="dxa"/>
          </w:tcPr>
          <w:p w14:paraId="17A51AFC" w14:textId="77777777" w:rsidR="0051120C" w:rsidRPr="00A1115A" w:rsidRDefault="0051120C" w:rsidP="00771C99">
            <w:pPr>
              <w:pStyle w:val="TAC"/>
              <w:rPr>
                <w:rFonts w:eastAsia="CG Times (WN)"/>
              </w:rPr>
            </w:pPr>
            <w:r w:rsidRPr="00A1115A">
              <w:rPr>
                <w:rFonts w:eastAsia="CG Times (WN)"/>
              </w:rPr>
              <w:t>0</w:t>
            </w:r>
          </w:p>
        </w:tc>
      </w:tr>
      <w:tr w:rsidR="0051120C" w:rsidRPr="00A1115A" w14:paraId="35E19495" w14:textId="77777777" w:rsidTr="00771C99">
        <w:trPr>
          <w:jc w:val="center"/>
        </w:trPr>
        <w:tc>
          <w:tcPr>
            <w:tcW w:w="8784" w:type="dxa"/>
            <w:gridSpan w:val="4"/>
          </w:tcPr>
          <w:p w14:paraId="585E54A1" w14:textId="77777777" w:rsidR="0051120C" w:rsidRPr="00A1115A" w:rsidRDefault="0051120C" w:rsidP="00771C99">
            <w:pPr>
              <w:pStyle w:val="TAN"/>
            </w:pPr>
            <w:r w:rsidRPr="00A1115A">
              <w:t>NOTE 1:</w:t>
            </w:r>
            <w:r w:rsidRPr="00A1115A">
              <w:tab/>
              <w:t xml:space="preserve">The UE is configured with one SRS resource with the </w:t>
            </w:r>
            <w:r w:rsidRPr="00A1115A">
              <w:rPr>
                <w:color w:val="000000"/>
              </w:rPr>
              <w:t xml:space="preserve">parameter </w:t>
            </w:r>
            <w:proofErr w:type="spellStart"/>
            <w:r w:rsidRPr="00A1115A">
              <w:rPr>
                <w:i/>
                <w:color w:val="000000"/>
              </w:rPr>
              <w:t>nrofSRS</w:t>
            </w:r>
            <w:proofErr w:type="spellEnd"/>
            <w:r w:rsidRPr="00A1115A">
              <w:rPr>
                <w:i/>
                <w:color w:val="000000"/>
              </w:rPr>
              <w:t>-Ports</w:t>
            </w:r>
            <w:r w:rsidRPr="00A1115A">
              <w:rPr>
                <w:color w:val="000000"/>
              </w:rPr>
              <w:t xml:space="preserve"> set to 2.</w:t>
            </w:r>
          </w:p>
        </w:tc>
      </w:tr>
    </w:tbl>
    <w:p w14:paraId="2A0DE7C8" w14:textId="77777777" w:rsidR="0051120C" w:rsidRPr="00A1115A" w:rsidRDefault="0051120C" w:rsidP="0051120C">
      <w:pPr>
        <w:rPr>
          <w:lang w:eastAsia="zh-CN"/>
        </w:rPr>
      </w:pPr>
    </w:p>
    <w:p w14:paraId="72819A5A" w14:textId="77777777" w:rsidR="0051120C" w:rsidRPr="00A1115A" w:rsidRDefault="0051120C" w:rsidP="0051120C">
      <w:r w:rsidRPr="00A1115A">
        <w:t>For UE support uplink full power transmission (</w:t>
      </w:r>
      <w:proofErr w:type="spellStart"/>
      <w:r w:rsidRPr="00A1115A">
        <w:t>ULFPTx</w:t>
      </w:r>
      <w:proofErr w:type="spellEnd"/>
      <w:r w:rsidRPr="00A1115A">
        <w:t xml:space="preserve">) for UL MIMO, the maximum output power requirements specified in Table 6.2D.1-1 shall be met with the PUSCH configurations specified in Table 6.2D.1-3, based upon UE’s support of uplink full power transmission mode. </w:t>
      </w:r>
    </w:p>
    <w:p w14:paraId="710B5F76" w14:textId="77777777" w:rsidR="0051120C" w:rsidRPr="00A1115A" w:rsidRDefault="0051120C" w:rsidP="0051120C">
      <w:pPr>
        <w:pStyle w:val="TH"/>
      </w:pPr>
      <w:r w:rsidRPr="00A1115A">
        <w:t xml:space="preserve">Table </w:t>
      </w:r>
      <w:r w:rsidRPr="00A1115A">
        <w:rPr>
          <w:rFonts w:hint="eastAsia"/>
        </w:rPr>
        <w:t>6</w:t>
      </w:r>
      <w:r w:rsidRPr="00A1115A">
        <w:t>.</w:t>
      </w:r>
      <w:r w:rsidRPr="00A1115A">
        <w:rPr>
          <w:rFonts w:hint="eastAsia"/>
        </w:rPr>
        <w:t>2</w:t>
      </w:r>
      <w:r w:rsidRPr="00A1115A">
        <w:rPr>
          <w:rFonts w:hint="eastAsia"/>
          <w:lang w:eastAsia="zh-CN"/>
        </w:rPr>
        <w:t>D</w:t>
      </w:r>
      <w:r w:rsidRPr="00A1115A">
        <w:t>.</w:t>
      </w:r>
      <w:r w:rsidRPr="00A1115A">
        <w:rPr>
          <w:rFonts w:hint="eastAsia"/>
          <w:lang w:eastAsia="zh-CN"/>
        </w:rPr>
        <w:t>1</w:t>
      </w:r>
      <w:r w:rsidRPr="00A1115A">
        <w:t>-3: PUSCH C</w:t>
      </w:r>
      <w:r w:rsidRPr="00A1115A">
        <w:rPr>
          <w:rFonts w:hint="eastAsia"/>
        </w:rPr>
        <w:t>onfiguration</w:t>
      </w:r>
      <w:r w:rsidRPr="00A1115A">
        <w:t xml:space="preserve"> for uplink full power transmission (</w:t>
      </w:r>
      <w:proofErr w:type="spellStart"/>
      <w:r w:rsidRPr="00A1115A">
        <w:t>ULFPTx</w:t>
      </w:r>
      <w:proofErr w:type="spellEnd"/>
      <w:r w:rsidRPr="00A1115A">
        <w:t>)</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282" w:author="Skyworks" w:date="2022-01-20T12:16:00Z">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93"/>
        <w:gridCol w:w="1550"/>
        <w:gridCol w:w="1710"/>
        <w:gridCol w:w="1710"/>
        <w:gridCol w:w="1080"/>
        <w:gridCol w:w="1170"/>
        <w:gridCol w:w="1080"/>
        <w:tblGridChange w:id="283">
          <w:tblGrid>
            <w:gridCol w:w="993"/>
            <w:gridCol w:w="2126"/>
            <w:gridCol w:w="1559"/>
            <w:gridCol w:w="2693"/>
            <w:gridCol w:w="993"/>
            <w:gridCol w:w="1134"/>
            <w:gridCol w:w="1134"/>
          </w:tblGrid>
        </w:tblGridChange>
      </w:tblGrid>
      <w:tr w:rsidR="00D85901" w:rsidRPr="00A1115A" w14:paraId="18F61EAE" w14:textId="77777777" w:rsidTr="00D670AC">
        <w:trPr>
          <w:jc w:val="center"/>
        </w:trPr>
        <w:tc>
          <w:tcPr>
            <w:tcW w:w="993" w:type="dxa"/>
            <w:tcPrChange w:id="284" w:author="Skyworks" w:date="2022-01-20T12:16:00Z">
              <w:tcPr>
                <w:tcW w:w="993" w:type="dxa"/>
              </w:tcPr>
            </w:tcPrChange>
          </w:tcPr>
          <w:p w14:paraId="394FDDF1" w14:textId="77777777" w:rsidR="00D85901" w:rsidRPr="00A1115A" w:rsidRDefault="00D85901" w:rsidP="00D670AC">
            <w:pPr>
              <w:pStyle w:val="TAH"/>
            </w:pPr>
            <w:proofErr w:type="spellStart"/>
            <w:r w:rsidRPr="00A1115A">
              <w:t>ULFPTx</w:t>
            </w:r>
            <w:proofErr w:type="spellEnd"/>
            <w:r w:rsidRPr="00A1115A">
              <w:t xml:space="preserve"> Mode</w:t>
            </w:r>
          </w:p>
        </w:tc>
        <w:tc>
          <w:tcPr>
            <w:tcW w:w="1550" w:type="dxa"/>
            <w:tcPrChange w:id="285" w:author="Skyworks" w:date="2022-01-20T12:16:00Z">
              <w:tcPr>
                <w:tcW w:w="2126" w:type="dxa"/>
              </w:tcPr>
            </w:tcPrChange>
          </w:tcPr>
          <w:p w14:paraId="48024689" w14:textId="77777777" w:rsidR="00D85901" w:rsidRPr="00A1115A" w:rsidRDefault="00D85901" w:rsidP="00D670AC">
            <w:pPr>
              <w:pStyle w:val="TAH"/>
            </w:pPr>
            <w:r w:rsidRPr="00A1115A">
              <w:t>Transmission scheme</w:t>
            </w:r>
          </w:p>
        </w:tc>
        <w:tc>
          <w:tcPr>
            <w:tcW w:w="1710" w:type="dxa"/>
            <w:tcPrChange w:id="286" w:author="Skyworks" w:date="2022-01-20T12:16:00Z">
              <w:tcPr>
                <w:tcW w:w="1559" w:type="dxa"/>
              </w:tcPr>
            </w:tcPrChange>
          </w:tcPr>
          <w:p w14:paraId="1A58C366" w14:textId="77777777" w:rsidR="00D85901" w:rsidRPr="00A1115A" w:rsidRDefault="00D85901" w:rsidP="00D670AC">
            <w:pPr>
              <w:pStyle w:val="TAH"/>
              <w:rPr>
                <w:rFonts w:eastAsia="CG Times (WN)"/>
              </w:rPr>
            </w:pPr>
            <w:r w:rsidRPr="00A1115A">
              <w:rPr>
                <w:rFonts w:eastAsia="CG Times (WN)"/>
              </w:rPr>
              <w:t xml:space="preserve">DCI format </w:t>
            </w:r>
          </w:p>
        </w:tc>
        <w:tc>
          <w:tcPr>
            <w:tcW w:w="1710" w:type="dxa"/>
            <w:tcPrChange w:id="287" w:author="Skyworks" w:date="2022-01-20T12:16:00Z">
              <w:tcPr>
                <w:tcW w:w="2693" w:type="dxa"/>
              </w:tcPr>
            </w:tcPrChange>
          </w:tcPr>
          <w:p w14:paraId="5A4CDA6C" w14:textId="77777777" w:rsidR="00D85901" w:rsidRPr="00A1115A" w:rsidRDefault="00D85901" w:rsidP="00D670AC">
            <w:pPr>
              <w:pStyle w:val="TAH"/>
              <w:rPr>
                <w:rFonts w:eastAsia="CG Times (WN)"/>
              </w:rPr>
            </w:pPr>
            <w:r w:rsidRPr="00A1115A">
              <w:rPr>
                <w:rFonts w:eastAsia="CG Times (WN)"/>
              </w:rPr>
              <w:t>Modulation</w:t>
            </w:r>
          </w:p>
        </w:tc>
        <w:tc>
          <w:tcPr>
            <w:tcW w:w="1080" w:type="dxa"/>
            <w:tcPrChange w:id="288" w:author="Skyworks" w:date="2022-01-20T12:16:00Z">
              <w:tcPr>
                <w:tcW w:w="993" w:type="dxa"/>
              </w:tcPr>
            </w:tcPrChange>
          </w:tcPr>
          <w:p w14:paraId="51644E2E" w14:textId="77777777" w:rsidR="00D85901" w:rsidRPr="00A1115A" w:rsidRDefault="00D85901" w:rsidP="00D670AC">
            <w:pPr>
              <w:pStyle w:val="TAH"/>
              <w:rPr>
                <w:rFonts w:eastAsia="CG Times (WN)"/>
              </w:rPr>
            </w:pPr>
            <w:r w:rsidRPr="00A1115A">
              <w:rPr>
                <w:rFonts w:eastAsia="CG Times (WN)"/>
              </w:rPr>
              <w:t>Number of layers</w:t>
            </w:r>
          </w:p>
        </w:tc>
        <w:tc>
          <w:tcPr>
            <w:tcW w:w="1170" w:type="dxa"/>
            <w:tcPrChange w:id="289" w:author="Skyworks" w:date="2022-01-20T12:16:00Z">
              <w:tcPr>
                <w:tcW w:w="1134" w:type="dxa"/>
              </w:tcPr>
            </w:tcPrChange>
          </w:tcPr>
          <w:p w14:paraId="10181899" w14:textId="77777777" w:rsidR="00D85901" w:rsidRPr="00A1115A" w:rsidRDefault="00D85901" w:rsidP="00D670AC">
            <w:pPr>
              <w:pStyle w:val="TAH"/>
              <w:rPr>
                <w:rFonts w:eastAsia="CG Times (WN)"/>
              </w:rPr>
            </w:pPr>
            <w:r w:rsidRPr="00A1115A">
              <w:rPr>
                <w:rFonts w:eastAsia="CG Times (WN)"/>
              </w:rPr>
              <w:t xml:space="preserve">Number of </w:t>
            </w:r>
            <w:proofErr w:type="spellStart"/>
            <w:r w:rsidRPr="00A1115A">
              <w:rPr>
                <w:rFonts w:eastAsia="CG Times (WN)"/>
              </w:rPr>
              <w:t>Tx</w:t>
            </w:r>
            <w:proofErr w:type="spellEnd"/>
            <w:r w:rsidRPr="00A1115A">
              <w:rPr>
                <w:rFonts w:eastAsia="CG Times (WN)"/>
              </w:rPr>
              <w:t xml:space="preserve"> Port</w:t>
            </w:r>
          </w:p>
        </w:tc>
        <w:tc>
          <w:tcPr>
            <w:tcW w:w="1080" w:type="dxa"/>
            <w:tcPrChange w:id="290" w:author="Skyworks" w:date="2022-01-20T12:16:00Z">
              <w:tcPr>
                <w:tcW w:w="1134" w:type="dxa"/>
              </w:tcPr>
            </w:tcPrChange>
          </w:tcPr>
          <w:p w14:paraId="07746FEA" w14:textId="77777777" w:rsidR="00D85901" w:rsidRPr="00A1115A" w:rsidRDefault="00D85901" w:rsidP="00D670AC">
            <w:pPr>
              <w:pStyle w:val="TAH"/>
              <w:rPr>
                <w:rFonts w:eastAsia="CG Times (WN)"/>
              </w:rPr>
            </w:pPr>
            <w:r w:rsidRPr="00A1115A">
              <w:rPr>
                <w:rFonts w:eastAsia="CG Times (WN)"/>
              </w:rPr>
              <w:t>TPMI index</w:t>
            </w:r>
          </w:p>
        </w:tc>
      </w:tr>
      <w:tr w:rsidR="00D85901" w:rsidRPr="00A1115A" w14:paraId="18DEA635" w14:textId="77777777" w:rsidTr="00D670AC">
        <w:trPr>
          <w:jc w:val="center"/>
        </w:trPr>
        <w:tc>
          <w:tcPr>
            <w:tcW w:w="993" w:type="dxa"/>
            <w:tcPrChange w:id="291" w:author="Skyworks" w:date="2022-01-20T12:16:00Z">
              <w:tcPr>
                <w:tcW w:w="993" w:type="dxa"/>
              </w:tcPr>
            </w:tcPrChange>
          </w:tcPr>
          <w:p w14:paraId="3503B54E" w14:textId="77777777" w:rsidR="00D85901" w:rsidRPr="00A1115A" w:rsidRDefault="00D85901" w:rsidP="00D670AC">
            <w:pPr>
              <w:pStyle w:val="TAC"/>
            </w:pPr>
            <w:r w:rsidRPr="00A1115A">
              <w:t>Mode-1</w:t>
            </w:r>
          </w:p>
        </w:tc>
        <w:tc>
          <w:tcPr>
            <w:tcW w:w="1550" w:type="dxa"/>
            <w:tcPrChange w:id="292" w:author="Skyworks" w:date="2022-01-20T12:16:00Z">
              <w:tcPr>
                <w:tcW w:w="2126" w:type="dxa"/>
              </w:tcPr>
            </w:tcPrChange>
          </w:tcPr>
          <w:p w14:paraId="6A4F3EBC" w14:textId="77777777" w:rsidR="00D85901" w:rsidRPr="00A1115A" w:rsidRDefault="00D85901" w:rsidP="00D670AC">
            <w:pPr>
              <w:pStyle w:val="TAC"/>
            </w:pPr>
            <w:r w:rsidRPr="00A1115A">
              <w:t>Codebook based uplink</w:t>
            </w:r>
          </w:p>
        </w:tc>
        <w:tc>
          <w:tcPr>
            <w:tcW w:w="1710" w:type="dxa"/>
            <w:tcPrChange w:id="293" w:author="Skyworks" w:date="2022-01-20T12:16:00Z">
              <w:tcPr>
                <w:tcW w:w="1559" w:type="dxa"/>
              </w:tcPr>
            </w:tcPrChange>
          </w:tcPr>
          <w:p w14:paraId="7D26A47C" w14:textId="77777777" w:rsidR="00D85901" w:rsidRPr="00A1115A" w:rsidRDefault="00D85901" w:rsidP="00D670AC">
            <w:pPr>
              <w:pStyle w:val="TAC"/>
              <w:rPr>
                <w:rFonts w:eastAsia="CG Times (WN)"/>
              </w:rPr>
            </w:pPr>
            <w:r w:rsidRPr="00A1115A">
              <w:rPr>
                <w:rFonts w:eastAsia="CG Times (WN)"/>
              </w:rPr>
              <w:t>DCI format 0_1</w:t>
            </w:r>
          </w:p>
        </w:tc>
        <w:tc>
          <w:tcPr>
            <w:tcW w:w="1710" w:type="dxa"/>
            <w:tcPrChange w:id="294" w:author="Skyworks" w:date="2022-01-20T12:16:00Z">
              <w:tcPr>
                <w:tcW w:w="2693" w:type="dxa"/>
              </w:tcPr>
            </w:tcPrChange>
          </w:tcPr>
          <w:p w14:paraId="4E81225B" w14:textId="77777777" w:rsidR="00D85901" w:rsidRPr="00A1115A" w:rsidRDefault="00D85901" w:rsidP="00D670AC">
            <w:pPr>
              <w:pStyle w:val="TAC"/>
              <w:rPr>
                <w:rFonts w:eastAsia="CG Times (WN)"/>
              </w:rPr>
            </w:pPr>
            <w:r w:rsidRPr="00A1115A">
              <w:rPr>
                <w:rFonts w:eastAsia="CG Times (WN)"/>
              </w:rPr>
              <w:t>DFT-s-OFDM, CP-OFDM</w:t>
            </w:r>
            <w:r w:rsidRPr="00A1115A">
              <w:rPr>
                <w:rFonts w:eastAsia="CG Times (WN)"/>
                <w:vertAlign w:val="superscript"/>
              </w:rPr>
              <w:t xml:space="preserve"> NOTE3</w:t>
            </w:r>
          </w:p>
        </w:tc>
        <w:tc>
          <w:tcPr>
            <w:tcW w:w="1080" w:type="dxa"/>
            <w:tcPrChange w:id="295" w:author="Skyworks" w:date="2022-01-20T12:16:00Z">
              <w:tcPr>
                <w:tcW w:w="993" w:type="dxa"/>
              </w:tcPr>
            </w:tcPrChange>
          </w:tcPr>
          <w:p w14:paraId="4B0FD9E5" w14:textId="77777777" w:rsidR="00D85901" w:rsidRPr="00A1115A" w:rsidRDefault="00D85901" w:rsidP="00D670AC">
            <w:pPr>
              <w:pStyle w:val="TAC"/>
              <w:rPr>
                <w:rFonts w:eastAsia="CG Times (WN)"/>
              </w:rPr>
            </w:pPr>
            <w:r w:rsidRPr="00A1115A">
              <w:rPr>
                <w:rFonts w:eastAsia="CG Times (WN)"/>
              </w:rPr>
              <w:t>1</w:t>
            </w:r>
          </w:p>
        </w:tc>
        <w:tc>
          <w:tcPr>
            <w:tcW w:w="1170" w:type="dxa"/>
            <w:tcPrChange w:id="296" w:author="Skyworks" w:date="2022-01-20T12:16:00Z">
              <w:tcPr>
                <w:tcW w:w="1134" w:type="dxa"/>
              </w:tcPr>
            </w:tcPrChange>
          </w:tcPr>
          <w:p w14:paraId="3A27020E" w14:textId="77777777" w:rsidR="00D85901" w:rsidRPr="00A1115A" w:rsidRDefault="00D85901" w:rsidP="00D670AC">
            <w:pPr>
              <w:pStyle w:val="TAC"/>
              <w:rPr>
                <w:rFonts w:eastAsia="CG Times (WN)"/>
              </w:rPr>
            </w:pPr>
            <w:r w:rsidRPr="00A1115A">
              <w:rPr>
                <w:rFonts w:eastAsia="CG Times (WN)"/>
              </w:rPr>
              <w:t>2</w:t>
            </w:r>
          </w:p>
        </w:tc>
        <w:tc>
          <w:tcPr>
            <w:tcW w:w="1080" w:type="dxa"/>
            <w:tcPrChange w:id="297" w:author="Skyworks" w:date="2022-01-20T12:16:00Z">
              <w:tcPr>
                <w:tcW w:w="1134" w:type="dxa"/>
              </w:tcPr>
            </w:tcPrChange>
          </w:tcPr>
          <w:p w14:paraId="0586A117" w14:textId="77777777" w:rsidR="00D85901" w:rsidRPr="00A1115A" w:rsidRDefault="00D85901" w:rsidP="00D670AC">
            <w:pPr>
              <w:pStyle w:val="TAC"/>
              <w:rPr>
                <w:rFonts w:eastAsia="CG Times (WN)"/>
              </w:rPr>
            </w:pPr>
            <w:r w:rsidRPr="00A1115A">
              <w:rPr>
                <w:rFonts w:eastAsia="CG Times (WN)"/>
              </w:rPr>
              <w:t>2</w:t>
            </w:r>
          </w:p>
        </w:tc>
      </w:tr>
      <w:tr w:rsidR="00D85901" w:rsidRPr="00A1115A" w14:paraId="1AD4495C" w14:textId="77777777" w:rsidTr="00D670AC">
        <w:trPr>
          <w:jc w:val="center"/>
        </w:trPr>
        <w:tc>
          <w:tcPr>
            <w:tcW w:w="993" w:type="dxa"/>
            <w:tcPrChange w:id="298" w:author="Skyworks" w:date="2022-01-20T12:16:00Z">
              <w:tcPr>
                <w:tcW w:w="993" w:type="dxa"/>
              </w:tcPr>
            </w:tcPrChange>
          </w:tcPr>
          <w:p w14:paraId="309AF13B" w14:textId="77777777" w:rsidR="00D85901" w:rsidRPr="00A1115A" w:rsidRDefault="00D85901" w:rsidP="00D670AC">
            <w:pPr>
              <w:pStyle w:val="TAC"/>
            </w:pPr>
            <w:r w:rsidRPr="00A1115A">
              <w:t>Mode-2</w:t>
            </w:r>
          </w:p>
        </w:tc>
        <w:tc>
          <w:tcPr>
            <w:tcW w:w="1550" w:type="dxa"/>
            <w:tcPrChange w:id="299" w:author="Skyworks" w:date="2022-01-20T12:16:00Z">
              <w:tcPr>
                <w:tcW w:w="2126" w:type="dxa"/>
              </w:tcPr>
            </w:tcPrChange>
          </w:tcPr>
          <w:p w14:paraId="43254431" w14:textId="77777777" w:rsidR="00D85901" w:rsidRPr="00A1115A" w:rsidRDefault="00D85901" w:rsidP="00D670AC">
            <w:pPr>
              <w:pStyle w:val="TAC"/>
            </w:pPr>
            <w:r w:rsidRPr="00A1115A">
              <w:t>Codebook based uplink</w:t>
            </w:r>
          </w:p>
        </w:tc>
        <w:tc>
          <w:tcPr>
            <w:tcW w:w="1710" w:type="dxa"/>
            <w:tcPrChange w:id="300" w:author="Skyworks" w:date="2022-01-20T12:16:00Z">
              <w:tcPr>
                <w:tcW w:w="1559" w:type="dxa"/>
              </w:tcPr>
            </w:tcPrChange>
          </w:tcPr>
          <w:p w14:paraId="07B5EAE3" w14:textId="77777777" w:rsidR="00D85901" w:rsidRPr="00A1115A" w:rsidRDefault="00D85901" w:rsidP="00D670AC">
            <w:pPr>
              <w:pStyle w:val="TAC"/>
              <w:rPr>
                <w:rFonts w:eastAsia="CG Times (WN)"/>
              </w:rPr>
            </w:pPr>
            <w:r w:rsidRPr="00A1115A">
              <w:rPr>
                <w:rFonts w:eastAsia="CG Times (WN)"/>
              </w:rPr>
              <w:t>DCI format 0_1</w:t>
            </w:r>
          </w:p>
        </w:tc>
        <w:tc>
          <w:tcPr>
            <w:tcW w:w="1710" w:type="dxa"/>
            <w:tcPrChange w:id="301" w:author="Skyworks" w:date="2022-01-20T12:16:00Z">
              <w:tcPr>
                <w:tcW w:w="2693" w:type="dxa"/>
              </w:tcPr>
            </w:tcPrChange>
          </w:tcPr>
          <w:p w14:paraId="6900CD32" w14:textId="77777777" w:rsidR="00D85901" w:rsidRPr="00A1115A" w:rsidRDefault="00D85901" w:rsidP="00D670AC">
            <w:pPr>
              <w:pStyle w:val="TAC"/>
              <w:rPr>
                <w:rFonts w:eastAsia="CG Times (WN)"/>
              </w:rPr>
            </w:pPr>
            <w:r w:rsidRPr="00A1115A">
              <w:rPr>
                <w:rFonts w:eastAsia="CG Times (WN)"/>
              </w:rPr>
              <w:t>DFT-s-OFDM, CP-OFDM</w:t>
            </w:r>
          </w:p>
        </w:tc>
        <w:tc>
          <w:tcPr>
            <w:tcW w:w="1080" w:type="dxa"/>
            <w:tcPrChange w:id="302" w:author="Skyworks" w:date="2022-01-20T12:16:00Z">
              <w:tcPr>
                <w:tcW w:w="993" w:type="dxa"/>
              </w:tcPr>
            </w:tcPrChange>
          </w:tcPr>
          <w:p w14:paraId="5ECCE2FC" w14:textId="77777777" w:rsidR="00D85901" w:rsidRPr="00A1115A" w:rsidRDefault="00D85901" w:rsidP="00D670AC">
            <w:pPr>
              <w:pStyle w:val="TAC"/>
              <w:rPr>
                <w:rFonts w:eastAsia="CG Times (WN)"/>
              </w:rPr>
            </w:pPr>
            <w:r w:rsidRPr="00A1115A">
              <w:rPr>
                <w:rFonts w:eastAsia="CG Times (WN)"/>
              </w:rPr>
              <w:t>1</w:t>
            </w:r>
          </w:p>
        </w:tc>
        <w:tc>
          <w:tcPr>
            <w:tcW w:w="1170" w:type="dxa"/>
            <w:tcPrChange w:id="303" w:author="Skyworks" w:date="2022-01-20T12:16:00Z">
              <w:tcPr>
                <w:tcW w:w="1134" w:type="dxa"/>
              </w:tcPr>
            </w:tcPrChange>
          </w:tcPr>
          <w:p w14:paraId="752CC5FE" w14:textId="77777777" w:rsidR="00D85901" w:rsidRPr="00A1115A" w:rsidRDefault="00D85901" w:rsidP="00D670AC">
            <w:pPr>
              <w:pStyle w:val="TAC"/>
              <w:rPr>
                <w:rFonts w:eastAsia="CG Times (WN)"/>
              </w:rPr>
            </w:pPr>
            <w:r w:rsidRPr="00A1115A">
              <w:rPr>
                <w:rFonts w:eastAsia="CG Times (WN)"/>
              </w:rPr>
              <w:t>2</w:t>
            </w:r>
          </w:p>
        </w:tc>
        <w:tc>
          <w:tcPr>
            <w:tcW w:w="1080" w:type="dxa"/>
            <w:tcPrChange w:id="304" w:author="Skyworks" w:date="2022-01-20T12:16:00Z">
              <w:tcPr>
                <w:tcW w:w="1134" w:type="dxa"/>
              </w:tcPr>
            </w:tcPrChange>
          </w:tcPr>
          <w:p w14:paraId="51B4A96B" w14:textId="77777777" w:rsidR="00D85901" w:rsidRPr="00A1115A" w:rsidRDefault="00D85901" w:rsidP="00D670AC">
            <w:pPr>
              <w:pStyle w:val="TAC"/>
              <w:rPr>
                <w:rFonts w:eastAsia="CG Times (WN)"/>
              </w:rPr>
            </w:pPr>
            <w:r w:rsidRPr="00A1115A">
              <w:rPr>
                <w:rFonts w:eastAsia="CG Times (WN)"/>
              </w:rPr>
              <w:t>0 or 1</w:t>
            </w:r>
            <w:r w:rsidRPr="00A1115A">
              <w:rPr>
                <w:rFonts w:eastAsia="CG Times (WN)"/>
                <w:vertAlign w:val="superscript"/>
              </w:rPr>
              <w:t>NOTE2</w:t>
            </w:r>
          </w:p>
        </w:tc>
      </w:tr>
      <w:tr w:rsidR="00D85901" w:rsidRPr="00A1115A" w14:paraId="7A4F2D6F" w14:textId="77777777" w:rsidTr="00D670AC">
        <w:trPr>
          <w:jc w:val="center"/>
        </w:trPr>
        <w:tc>
          <w:tcPr>
            <w:tcW w:w="993" w:type="dxa"/>
            <w:tcPrChange w:id="305" w:author="Skyworks" w:date="2022-01-20T12:16:00Z">
              <w:tcPr>
                <w:tcW w:w="993" w:type="dxa"/>
              </w:tcPr>
            </w:tcPrChange>
          </w:tcPr>
          <w:p w14:paraId="5D0F1FF1" w14:textId="77777777" w:rsidR="00D85901" w:rsidRPr="00A1115A" w:rsidRDefault="00D85901" w:rsidP="00D670AC">
            <w:pPr>
              <w:pStyle w:val="TAC"/>
            </w:pPr>
            <w:r w:rsidRPr="00A1115A">
              <w:t>Mode-full power</w:t>
            </w:r>
          </w:p>
        </w:tc>
        <w:tc>
          <w:tcPr>
            <w:tcW w:w="1550" w:type="dxa"/>
            <w:tcPrChange w:id="306" w:author="Skyworks" w:date="2022-01-20T12:16:00Z">
              <w:tcPr>
                <w:tcW w:w="2126" w:type="dxa"/>
              </w:tcPr>
            </w:tcPrChange>
          </w:tcPr>
          <w:p w14:paraId="2849525E" w14:textId="77777777" w:rsidR="00D85901" w:rsidRPr="00A1115A" w:rsidRDefault="00D85901" w:rsidP="00D670AC">
            <w:pPr>
              <w:pStyle w:val="TAC"/>
            </w:pPr>
            <w:r w:rsidRPr="00A1115A">
              <w:t>Codebook based uplink</w:t>
            </w:r>
          </w:p>
        </w:tc>
        <w:tc>
          <w:tcPr>
            <w:tcW w:w="1710" w:type="dxa"/>
            <w:tcPrChange w:id="307" w:author="Skyworks" w:date="2022-01-20T12:16:00Z">
              <w:tcPr>
                <w:tcW w:w="1559" w:type="dxa"/>
              </w:tcPr>
            </w:tcPrChange>
          </w:tcPr>
          <w:p w14:paraId="1FE9B69E" w14:textId="77777777" w:rsidR="00D85901" w:rsidRPr="00A1115A" w:rsidRDefault="00D85901" w:rsidP="00D670AC">
            <w:pPr>
              <w:pStyle w:val="TAC"/>
              <w:rPr>
                <w:rFonts w:eastAsia="CG Times (WN)"/>
              </w:rPr>
            </w:pPr>
            <w:r w:rsidRPr="00A1115A">
              <w:rPr>
                <w:rFonts w:eastAsia="CG Times (WN)"/>
              </w:rPr>
              <w:t>DCI format 0_1</w:t>
            </w:r>
          </w:p>
        </w:tc>
        <w:tc>
          <w:tcPr>
            <w:tcW w:w="1710" w:type="dxa"/>
            <w:tcPrChange w:id="308" w:author="Skyworks" w:date="2022-01-20T12:16:00Z">
              <w:tcPr>
                <w:tcW w:w="2693" w:type="dxa"/>
              </w:tcPr>
            </w:tcPrChange>
          </w:tcPr>
          <w:p w14:paraId="640F9666" w14:textId="77777777" w:rsidR="00D85901" w:rsidRPr="00A1115A" w:rsidRDefault="00D85901" w:rsidP="00D670AC">
            <w:pPr>
              <w:pStyle w:val="TAC"/>
              <w:rPr>
                <w:rFonts w:eastAsia="CG Times (WN)"/>
              </w:rPr>
            </w:pPr>
            <w:r w:rsidRPr="00A1115A">
              <w:rPr>
                <w:rFonts w:eastAsia="CG Times (WN)"/>
              </w:rPr>
              <w:t>DFT-s-OFDM, CP-OFDM</w:t>
            </w:r>
          </w:p>
        </w:tc>
        <w:tc>
          <w:tcPr>
            <w:tcW w:w="1080" w:type="dxa"/>
            <w:tcPrChange w:id="309" w:author="Skyworks" w:date="2022-01-20T12:16:00Z">
              <w:tcPr>
                <w:tcW w:w="993" w:type="dxa"/>
              </w:tcPr>
            </w:tcPrChange>
          </w:tcPr>
          <w:p w14:paraId="4509C070" w14:textId="77777777" w:rsidR="00D85901" w:rsidRPr="00A1115A" w:rsidRDefault="00D85901" w:rsidP="00D670AC">
            <w:pPr>
              <w:pStyle w:val="TAC"/>
              <w:rPr>
                <w:rFonts w:eastAsia="CG Times (WN)"/>
              </w:rPr>
            </w:pPr>
            <w:r w:rsidRPr="00A1115A">
              <w:rPr>
                <w:rFonts w:eastAsia="CG Times (WN)"/>
              </w:rPr>
              <w:t>1</w:t>
            </w:r>
          </w:p>
        </w:tc>
        <w:tc>
          <w:tcPr>
            <w:tcW w:w="1170" w:type="dxa"/>
            <w:tcPrChange w:id="310" w:author="Skyworks" w:date="2022-01-20T12:16:00Z">
              <w:tcPr>
                <w:tcW w:w="1134" w:type="dxa"/>
              </w:tcPr>
            </w:tcPrChange>
          </w:tcPr>
          <w:p w14:paraId="22286C6B" w14:textId="77777777" w:rsidR="00D85901" w:rsidRPr="00A1115A" w:rsidRDefault="00D85901" w:rsidP="00D670AC">
            <w:pPr>
              <w:pStyle w:val="TAC"/>
              <w:rPr>
                <w:rFonts w:eastAsia="CG Times (WN)"/>
              </w:rPr>
            </w:pPr>
            <w:r w:rsidRPr="00A1115A">
              <w:rPr>
                <w:rFonts w:eastAsia="CG Times (WN)"/>
              </w:rPr>
              <w:t>2</w:t>
            </w:r>
          </w:p>
        </w:tc>
        <w:tc>
          <w:tcPr>
            <w:tcW w:w="1080" w:type="dxa"/>
            <w:tcPrChange w:id="311" w:author="Skyworks" w:date="2022-01-20T12:16:00Z">
              <w:tcPr>
                <w:tcW w:w="1134" w:type="dxa"/>
              </w:tcPr>
            </w:tcPrChange>
          </w:tcPr>
          <w:p w14:paraId="03D415A6" w14:textId="77777777" w:rsidR="00D85901" w:rsidRPr="00A1115A" w:rsidRDefault="00D85901" w:rsidP="00D670AC">
            <w:pPr>
              <w:pStyle w:val="TAC"/>
              <w:rPr>
                <w:rFonts w:eastAsia="CG Times (WN)"/>
              </w:rPr>
            </w:pPr>
            <w:r w:rsidRPr="00A1115A">
              <w:rPr>
                <w:rFonts w:eastAsia="CG Times (WN)"/>
              </w:rPr>
              <w:t>0,1</w:t>
            </w:r>
          </w:p>
        </w:tc>
      </w:tr>
      <w:tr w:rsidR="00D85901" w:rsidRPr="00A1115A" w14:paraId="0CA86BD2" w14:textId="77777777" w:rsidTr="00D670AC">
        <w:trPr>
          <w:jc w:val="center"/>
        </w:trPr>
        <w:tc>
          <w:tcPr>
            <w:tcW w:w="9293" w:type="dxa"/>
            <w:gridSpan w:val="7"/>
            <w:tcPrChange w:id="312" w:author="Skyworks" w:date="2022-01-20T12:16:00Z">
              <w:tcPr>
                <w:tcW w:w="10632" w:type="dxa"/>
                <w:gridSpan w:val="7"/>
              </w:tcPr>
            </w:tcPrChange>
          </w:tcPr>
          <w:p w14:paraId="4A8EFB00" w14:textId="77777777" w:rsidR="00D85901" w:rsidRPr="00A1115A" w:rsidRDefault="00D85901" w:rsidP="00D670AC">
            <w:pPr>
              <w:pStyle w:val="TAN"/>
              <w:rPr>
                <w:color w:val="000000"/>
              </w:rPr>
            </w:pPr>
            <w:r w:rsidRPr="00A1115A">
              <w:t>NOTE 1:</w:t>
            </w:r>
            <w:r w:rsidRPr="00A1115A">
              <w:tab/>
              <w:t xml:space="preserve">The UE is configured with one SRS resource with the </w:t>
            </w:r>
            <w:r w:rsidRPr="00A1115A">
              <w:rPr>
                <w:color w:val="000000"/>
              </w:rPr>
              <w:t xml:space="preserve">parameter </w:t>
            </w:r>
            <w:proofErr w:type="spellStart"/>
            <w:r w:rsidRPr="00A1115A">
              <w:rPr>
                <w:i/>
                <w:color w:val="000000"/>
              </w:rPr>
              <w:t>nrofSRS</w:t>
            </w:r>
            <w:proofErr w:type="spellEnd"/>
            <w:r w:rsidRPr="00A1115A">
              <w:rPr>
                <w:i/>
                <w:color w:val="000000"/>
              </w:rPr>
              <w:t>-Ports</w:t>
            </w:r>
            <w:r w:rsidRPr="00A1115A">
              <w:rPr>
                <w:color w:val="000000"/>
              </w:rPr>
              <w:t xml:space="preserve"> set to 2.</w:t>
            </w:r>
          </w:p>
          <w:p w14:paraId="6A401C9E" w14:textId="77777777" w:rsidR="00D85901" w:rsidRPr="00A1115A" w:rsidRDefault="00D85901" w:rsidP="00D670AC">
            <w:pPr>
              <w:pStyle w:val="TAN"/>
              <w:rPr>
                <w:color w:val="000000"/>
              </w:rPr>
            </w:pPr>
            <w:r w:rsidRPr="00A1115A">
              <w:rPr>
                <w:color w:val="000000"/>
              </w:rPr>
              <w:t>NOTE 2:</w:t>
            </w:r>
            <w:r w:rsidRPr="00A1115A">
              <w:rPr>
                <w:color w:val="000000"/>
              </w:rPr>
              <w:tab/>
              <w:t>TPMI index selected shall be based upon the full power TPMI reported by the UE [8, TS 38.213].</w:t>
            </w:r>
          </w:p>
          <w:p w14:paraId="3896CFA3" w14:textId="77777777" w:rsidR="00D85901" w:rsidRPr="00A1115A" w:rsidRDefault="00D85901" w:rsidP="00D670AC">
            <w:pPr>
              <w:pStyle w:val="TAN"/>
              <w:rPr>
                <w:color w:val="000000"/>
              </w:rPr>
            </w:pPr>
            <w:r w:rsidRPr="00A1115A">
              <w:rPr>
                <w:color w:val="000000"/>
              </w:rPr>
              <w:t>NOTE 3:</w:t>
            </w:r>
            <w:r w:rsidRPr="00A1115A">
              <w:rPr>
                <w:color w:val="000000"/>
              </w:rPr>
              <w:tab/>
              <w:t xml:space="preserve">For PUSCH configured with </w:t>
            </w:r>
            <w:proofErr w:type="spellStart"/>
            <w:r w:rsidRPr="00A1115A">
              <w:rPr>
                <w:color w:val="000000"/>
              </w:rPr>
              <w:t>ULFPTxModes</w:t>
            </w:r>
            <w:proofErr w:type="spellEnd"/>
            <w:r w:rsidRPr="00A1115A">
              <w:rPr>
                <w:color w:val="000000"/>
              </w:rPr>
              <w:t xml:space="preserve"> set to Mode-1, all the transmitter requirement for CP-OFDM based modulation is not needed to be verified if the requirement for UL MIMO has been validated.</w:t>
            </w:r>
          </w:p>
        </w:tc>
      </w:tr>
    </w:tbl>
    <w:p w14:paraId="15D22130" w14:textId="77777777" w:rsidR="00D85901" w:rsidRPr="00A1115A" w:rsidRDefault="00D85901" w:rsidP="0051120C">
      <w:pPr>
        <w:rPr>
          <w:lang w:eastAsia="zh-CN"/>
        </w:rPr>
      </w:pPr>
    </w:p>
    <w:p w14:paraId="0EB807EF" w14:textId="1D859C2B" w:rsidR="0051120C" w:rsidRDefault="0051120C" w:rsidP="0051120C">
      <w:pPr>
        <w:rPr>
          <w:ins w:id="313" w:author="CR R4-2206519" w:date="2022-03-07T10:11:00Z"/>
        </w:rPr>
      </w:pPr>
      <w:bookmarkStart w:id="314" w:name="_Toc21344283"/>
      <w:bookmarkStart w:id="315" w:name="_Toc29801769"/>
      <w:bookmarkStart w:id="316" w:name="_Toc29802193"/>
      <w:bookmarkStart w:id="317" w:name="_Toc29802818"/>
      <w:bookmarkStart w:id="318" w:name="_Toc36107560"/>
      <w:bookmarkStart w:id="319" w:name="_Toc37251326"/>
      <w:bookmarkStart w:id="320" w:name="_Toc45888141"/>
      <w:bookmarkStart w:id="321" w:name="_Toc45888740"/>
      <w:bookmarkStart w:id="322" w:name="_Toc61367385"/>
      <w:bookmarkStart w:id="323" w:name="_Toc61372768"/>
      <w:bookmarkStart w:id="324" w:name="_Toc68230709"/>
      <w:bookmarkStart w:id="325" w:name="_Toc69084122"/>
      <w:bookmarkStart w:id="326" w:name="_Toc75467132"/>
      <w:bookmarkStart w:id="327" w:name="_Toc76509154"/>
      <w:bookmarkStart w:id="328" w:name="_Toc76718144"/>
      <w:r w:rsidRPr="00A1115A">
        <w:t xml:space="preserve">If </w:t>
      </w:r>
      <w:ins w:id="329" w:author="CR R4-2206519" w:date="2022-03-07T10:09:00Z">
        <w:r w:rsidR="0042194C">
          <w:t xml:space="preserve">the </w:t>
        </w:r>
      </w:ins>
      <w:r w:rsidRPr="00A1115A">
        <w:t xml:space="preserve">UE </w:t>
      </w:r>
      <w:del w:id="330" w:author="CR R4-2206519" w:date="2022-03-07T10:09:00Z">
        <w:r w:rsidDel="0042194C">
          <w:delText xml:space="preserve">not indicating </w:delText>
        </w:r>
        <w:r w:rsidRPr="001E78AD" w:rsidDel="0042194C">
          <w:delText>Tx diversity</w:delText>
        </w:r>
        <w:r w:rsidRPr="001E78AD" w:rsidDel="0042194C">
          <w:rPr>
            <w:u w:val="single"/>
          </w:rPr>
          <w:delText xml:space="preserve"> [</w:delText>
        </w:r>
        <w:r w:rsidR="00D901D3" w:rsidRPr="00DD355C" w:rsidDel="0042194C">
          <w:delText>xx</w:delText>
        </w:r>
      </w:del>
      <w:ins w:id="331" w:author="MCC" w:date="2021-12-31T15:26:00Z">
        <w:del w:id="332" w:author="CR R4-2206519" w:date="2022-03-07T10:09:00Z">
          <w:r w:rsidR="00D901D3" w:rsidRPr="00FA793C" w:rsidDel="0042194C">
            <w:delText>15</w:delText>
          </w:r>
        </w:del>
      </w:ins>
      <w:del w:id="333" w:author="CR R4-2206519" w:date="2022-03-07T10:09:00Z">
        <w:r w:rsidRPr="001E78AD" w:rsidDel="0042194C">
          <w:rPr>
            <w:u w:val="single"/>
          </w:rPr>
          <w:delText>,</w:delText>
        </w:r>
        <w:r w:rsidRPr="001E78AD" w:rsidDel="0042194C">
          <w:delText xml:space="preserve"> TS 38.306] </w:delText>
        </w:r>
      </w:del>
      <w:r w:rsidRPr="00A1115A">
        <w:t>is scheduled for single antenna-port PUSCH transmission by DCI format 0_0 or by DCI format 0_1 for single antenna port codebook based transmission, the requirements in clause 6.2</w:t>
      </w:r>
      <w:del w:id="334" w:author="CR R4-2206519" w:date="2022-03-07T10:09:00Z">
        <w:r w:rsidRPr="00A1115A" w:rsidDel="0042194C">
          <w:delText>.1</w:delText>
        </w:r>
      </w:del>
      <w:r w:rsidRPr="00A1115A">
        <w:t xml:space="preserve"> apply </w:t>
      </w:r>
      <w:ins w:id="335" w:author="CR R4-2206519" w:date="2022-03-07T10:10:00Z">
        <w:r w:rsidR="0042194C">
          <w:t xml:space="preserve">for at least one antenna 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336" w:author="CR R4-2206519" w:date="2022-03-07T10:10:00Z">
        <w:r w:rsidR="0042194C" w:rsidRPr="0042194C">
          <w:t xml:space="preserve"> </w:t>
        </w:r>
        <w:r w:rsidR="0042194C">
          <w:t xml:space="preserve">with </w:t>
        </w:r>
        <w:r w:rsidR="0042194C" w:rsidRPr="00644856">
          <w:rPr>
            <w:lang w:eastAsia="zh-CN"/>
          </w:rPr>
          <w:t xml:space="preserve">the following exception: for UEs indicating </w:t>
        </w:r>
        <w:r w:rsidR="0042194C" w:rsidRPr="005D5FB7">
          <w:rPr>
            <w:i/>
            <w:iCs/>
            <w:lang w:eastAsia="zh-CN"/>
          </w:rPr>
          <w:t>txDiversit</w:t>
        </w:r>
        <w:r w:rsidR="0042194C" w:rsidRPr="008E4588">
          <w:rPr>
            <w:i/>
            <w:iCs/>
            <w:lang w:eastAsia="zh-CN"/>
          </w:rPr>
          <w:t>y-</w:t>
        </w:r>
        <w:r w:rsidR="0042194C" w:rsidRPr="008D070A">
          <w:rPr>
            <w:i/>
            <w:iCs/>
            <w:lang w:eastAsia="zh-CN"/>
          </w:rPr>
          <w:t>r16</w:t>
        </w:r>
        <w:r w:rsidR="0042194C">
          <w:rPr>
            <w:lang w:eastAsia="zh-CN"/>
          </w:rPr>
          <w:t>, t</w:t>
        </w:r>
        <w:r w:rsidR="0042194C" w:rsidRPr="00644856">
          <w:rPr>
            <w:lang w:eastAsia="zh-CN"/>
          </w:rPr>
          <w:t xml:space="preserve">he requirements in clause 6.2G for the power class indicated by the </w:t>
        </w:r>
        <w:proofErr w:type="spellStart"/>
        <w:r w:rsidR="0042194C" w:rsidRPr="0042194C">
          <w:rPr>
            <w:i/>
            <w:iCs/>
            <w:lang w:eastAsia="zh-CN"/>
          </w:rPr>
          <w:t>ue-PowerClass</w:t>
        </w:r>
      </w:ins>
      <w:proofErr w:type="spellEnd"/>
      <w:r w:rsidRPr="00A1115A">
        <w:t>.</w:t>
      </w:r>
      <w:r>
        <w:t xml:space="preserve"> </w:t>
      </w:r>
    </w:p>
    <w:p w14:paraId="7F6215F8" w14:textId="7CE89C12" w:rsidR="0042194C" w:rsidRPr="00A1115A" w:rsidRDefault="0042194C" w:rsidP="0051120C">
      <w:pPr>
        <w:rPr>
          <w:lang w:eastAsia="zh-CN"/>
        </w:rPr>
      </w:pPr>
      <w:ins w:id="337" w:author="CR R4-2206519" w:date="2022-03-07T10:11:00Z">
        <w:r>
          <w:rPr>
            <w:lang w:eastAsia="zh-CN"/>
          </w:rPr>
          <w:t xml:space="preserve">A UE indicating the feature </w:t>
        </w:r>
        <w:r w:rsidRPr="001E78AD">
          <w:rPr>
            <w:i/>
            <w:iCs/>
            <w:lang w:eastAsia="zh-CN"/>
          </w:rPr>
          <w:t>ul-FullPwrMode-r16</w:t>
        </w:r>
        <w:r>
          <w:rPr>
            <w:lang w:eastAsia="zh-CN"/>
          </w:rPr>
          <w:t xml:space="preserve"> or </w:t>
        </w:r>
        <w:r w:rsidRPr="00F96E79">
          <w:rPr>
            <w:i/>
            <w:iCs/>
          </w:rPr>
          <w:t>ul-FullPwrMode2-TPMIGroup-r1</w:t>
        </w:r>
        <w:r>
          <w:rPr>
            <w:i/>
            <w:iCs/>
          </w:rPr>
          <w:t>6</w:t>
        </w:r>
        <w:r>
          <w:rPr>
            <w:lang w:eastAsia="zh-CN"/>
          </w:rPr>
          <w:t xml:space="preserve"> for a band shall meet the requirement in clause 6.2 for at least one antenna connector 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r>
          <w:rPr>
            <w:lang w:eastAsia="zh-CN"/>
          </w:rPr>
          <w:t xml:space="preserve"> on a single antenna port.</w:t>
        </w:r>
      </w:ins>
    </w:p>
    <w:p w14:paraId="45152734" w14:textId="77777777" w:rsidR="0051120C" w:rsidRPr="00A1115A" w:rsidRDefault="0051120C" w:rsidP="0051120C">
      <w:pPr>
        <w:pStyle w:val="Heading3"/>
        <w:rPr>
          <w:lang w:eastAsia="zh-CN"/>
        </w:rPr>
      </w:pPr>
      <w:bookmarkStart w:id="338" w:name="_Toc83580454"/>
      <w:bookmarkStart w:id="339" w:name="_Toc84404963"/>
      <w:bookmarkStart w:id="340" w:name="_Toc84413572"/>
      <w:r w:rsidRPr="00A1115A">
        <w:t>6.2</w:t>
      </w:r>
      <w:r w:rsidRPr="00A1115A">
        <w:rPr>
          <w:rFonts w:hint="eastAsia"/>
          <w:lang w:eastAsia="zh-CN"/>
        </w:rPr>
        <w:t>D.2</w:t>
      </w:r>
      <w:r w:rsidRPr="00A1115A">
        <w:rPr>
          <w:lang w:eastAsia="zh-CN"/>
        </w:rPr>
        <w:tab/>
        <w:t xml:space="preserve">UE </w:t>
      </w:r>
      <w:r w:rsidRPr="00A1115A">
        <w:t>maximum output power reduction</w:t>
      </w:r>
      <w:r w:rsidRPr="00A1115A">
        <w:rPr>
          <w:lang w:eastAsia="zh-CN"/>
        </w:rPr>
        <w:t xml:space="preserve"> </w:t>
      </w:r>
      <w:r w:rsidRPr="00A1115A">
        <w:t xml:space="preserve">for </w:t>
      </w:r>
      <w:r w:rsidRPr="00A1115A">
        <w:rPr>
          <w:rFonts w:hint="eastAsia"/>
          <w:lang w:eastAsia="zh-CN"/>
        </w:rPr>
        <w:t>UL MIMO</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8"/>
      <w:bookmarkEnd w:id="339"/>
      <w:bookmarkEnd w:id="340"/>
    </w:p>
    <w:p w14:paraId="5B926658" w14:textId="2507A911" w:rsidR="00BD401D" w:rsidRPr="00A1115A" w:rsidRDefault="0051120C" w:rsidP="0051120C">
      <w:r w:rsidRPr="00A1115A">
        <w:t>For UE with two transmit antenna connectors in closed-loop spatial multiplexing scheme, the allowed Maximum Power Reduction (MPR) for the maximum output power in Table 6.2</w:t>
      </w:r>
      <w:r w:rsidRPr="00A1115A">
        <w:rPr>
          <w:rFonts w:hint="eastAsia"/>
          <w:lang w:eastAsia="zh-CN"/>
        </w:rPr>
        <w:t>D</w:t>
      </w:r>
      <w:r w:rsidRPr="00A1115A">
        <w:t>.</w:t>
      </w:r>
      <w:r w:rsidRPr="00A1115A">
        <w:rPr>
          <w:rFonts w:hint="eastAsia"/>
          <w:lang w:eastAsia="zh-CN"/>
        </w:rPr>
        <w:t>1</w:t>
      </w:r>
      <w:r w:rsidRPr="00A1115A">
        <w:t>-1 is specified in Table 6.2.2-1</w:t>
      </w:r>
      <w:ins w:id="341" w:author="Huawei" w:date="2022-01-24T22:37:00Z">
        <w:r w:rsidR="00D901D3">
          <w:t xml:space="preserve">for PC3, </w:t>
        </w:r>
        <w:r w:rsidR="00D901D3" w:rsidRPr="00A1115A">
          <w:t>Table 6.2</w:t>
        </w:r>
        <w:r w:rsidR="00D901D3">
          <w:t>D</w:t>
        </w:r>
        <w:r w:rsidR="00D901D3" w:rsidRPr="00A1115A">
          <w:t>.2-1</w:t>
        </w:r>
        <w:r w:rsidR="00D901D3">
          <w:t xml:space="preserve"> for 2Tx PC2, </w:t>
        </w:r>
        <w:r w:rsidR="00D901D3" w:rsidRPr="00A1115A">
          <w:t>Table 6.2</w:t>
        </w:r>
        <w:r w:rsidR="00D901D3">
          <w:t>D</w:t>
        </w:r>
        <w:r w:rsidR="00D901D3" w:rsidRPr="00A1115A">
          <w:t>.2-</w:t>
        </w:r>
        <w:r w:rsidR="00D901D3">
          <w:t xml:space="preserve">2 and </w:t>
        </w:r>
        <w:r w:rsidR="00D901D3" w:rsidRPr="00A1115A">
          <w:t>Table 6.2</w:t>
        </w:r>
        <w:r w:rsidR="00D901D3">
          <w:t>D</w:t>
        </w:r>
        <w:r w:rsidR="00D901D3" w:rsidRPr="00A1115A">
          <w:t>.2-</w:t>
        </w:r>
        <w:r w:rsidR="00D901D3">
          <w:t>3 for PC1.5 respectively</w:t>
        </w:r>
        <w:r w:rsidR="00D901D3" w:rsidRPr="00A1115A">
          <w:t xml:space="preserve">. </w:t>
        </w:r>
        <w:r w:rsidR="00D901D3">
          <w:t xml:space="preserve">For UE power class 1.5, the allowed maximum power reduction (MPR) defined in </w:t>
        </w:r>
        <w:r w:rsidR="00D901D3" w:rsidRPr="00A1115A">
          <w:t>Table 6.2</w:t>
        </w:r>
        <w:r w:rsidR="00D901D3">
          <w:t>D</w:t>
        </w:r>
        <w:r w:rsidR="00D901D3" w:rsidRPr="00A1115A">
          <w:t>.2-</w:t>
        </w:r>
        <w:r w:rsidR="00D901D3">
          <w:t xml:space="preserve">3 is in accordance with the indicated </w:t>
        </w:r>
        <w:proofErr w:type="spellStart"/>
        <w:r w:rsidR="00D901D3" w:rsidRPr="004116AC">
          <w:rPr>
            <w:i/>
            <w:iCs/>
          </w:rPr>
          <w:t>modifiedMPR-Behavior</w:t>
        </w:r>
        <w:proofErr w:type="spellEnd"/>
        <w:r w:rsidR="00D901D3">
          <w:t xml:space="preserve"> specified in Table L.1-1 for channel bandwidths </w:t>
        </w:r>
        <w:r w:rsidR="00D901D3" w:rsidRPr="00CB116D">
          <w:t xml:space="preserve">≤ 100 </w:t>
        </w:r>
        <w:proofErr w:type="spellStart"/>
        <w:r w:rsidR="00D901D3" w:rsidRPr="00CB116D">
          <w:t>MHz</w:t>
        </w:r>
      </w:ins>
      <w:r w:rsidRPr="00A1115A">
        <w:t>.</w:t>
      </w:r>
      <w:proofErr w:type="spellEnd"/>
      <w:r w:rsidRPr="00A1115A">
        <w:t xml:space="preserve"> The requirements shall be met with UL MIMO configurations defined in Table 6.2</w:t>
      </w:r>
      <w:r w:rsidRPr="00A1115A">
        <w:rPr>
          <w:rFonts w:hint="eastAsia"/>
          <w:lang w:eastAsia="zh-CN"/>
        </w:rPr>
        <w:t>D</w:t>
      </w:r>
      <w:r w:rsidRPr="00A1115A">
        <w:t>.</w:t>
      </w:r>
      <w:r w:rsidRPr="00A1115A">
        <w:rPr>
          <w:rFonts w:hint="eastAsia"/>
          <w:lang w:eastAsia="zh-CN"/>
        </w:rPr>
        <w:t>1</w:t>
      </w:r>
      <w:r w:rsidRPr="00A1115A">
        <w:t>-2. For UE supporting UL MIMO, the maximum output power is defined as the sum of the maximum output power from both UE antenna connectors.</w:t>
      </w:r>
    </w:p>
    <w:p w14:paraId="74DA5C73" w14:textId="70E2FA9D" w:rsidR="0051120C" w:rsidRDefault="0051120C" w:rsidP="0051120C">
      <w:r w:rsidRPr="00A1115A">
        <w:t>For UE support uplink full power transmission (</w:t>
      </w:r>
      <w:proofErr w:type="spellStart"/>
      <w:r w:rsidRPr="00A1115A">
        <w:t>ULFPTx</w:t>
      </w:r>
      <w:proofErr w:type="spellEnd"/>
      <w:r w:rsidRPr="00A1115A">
        <w:t>) for UL MIMO, the allowed MPR for the maximum output power in Table 6.2</w:t>
      </w:r>
      <w:r w:rsidRPr="00A1115A">
        <w:rPr>
          <w:rFonts w:hint="eastAsia"/>
          <w:lang w:eastAsia="zh-CN"/>
        </w:rPr>
        <w:t>D</w:t>
      </w:r>
      <w:r w:rsidRPr="00A1115A">
        <w:t>.</w:t>
      </w:r>
      <w:r w:rsidRPr="00A1115A">
        <w:rPr>
          <w:rFonts w:hint="eastAsia"/>
          <w:lang w:eastAsia="zh-CN"/>
        </w:rPr>
        <w:t>1</w:t>
      </w:r>
      <w:r w:rsidRPr="00A1115A">
        <w:t>-1 is specified in Table 6.2.2-1</w:t>
      </w:r>
      <w:ins w:id="342" w:author="Huawei" w:date="2022-01-24T22:38:00Z">
        <w:r w:rsidR="00D901D3" w:rsidRPr="00D901D3">
          <w:t xml:space="preserve"> </w:t>
        </w:r>
        <w:r w:rsidR="00D901D3">
          <w:t xml:space="preserve">for PC3, </w:t>
        </w:r>
        <w:r w:rsidR="00D901D3" w:rsidRPr="00A1115A">
          <w:t>Table 6.2</w:t>
        </w:r>
        <w:r w:rsidR="00D901D3">
          <w:t>D</w:t>
        </w:r>
        <w:r w:rsidR="00D901D3" w:rsidRPr="00A1115A">
          <w:t>.2-1</w:t>
        </w:r>
        <w:r w:rsidR="00D901D3">
          <w:t xml:space="preserve"> when </w:t>
        </w:r>
        <w:proofErr w:type="spellStart"/>
        <w:r w:rsidR="00D901D3" w:rsidRPr="00D901D3">
          <w:rPr>
            <w:i/>
          </w:rPr>
          <w:t>TxD</w:t>
        </w:r>
        <w:proofErr w:type="spellEnd"/>
        <w:r w:rsidR="00D901D3">
          <w:t xml:space="preserve"> is indicated and </w:t>
        </w:r>
        <w:r w:rsidR="00D901D3" w:rsidRPr="00A1115A">
          <w:t xml:space="preserve">Table 6.2.2-2 </w:t>
        </w:r>
        <w:r w:rsidR="00D901D3">
          <w:t xml:space="preserve"> when </w:t>
        </w:r>
        <w:proofErr w:type="spellStart"/>
        <w:r w:rsidR="00D901D3" w:rsidRPr="00D901D3">
          <w:rPr>
            <w:i/>
          </w:rPr>
          <w:t>TxD</w:t>
        </w:r>
        <w:proofErr w:type="spellEnd"/>
        <w:r w:rsidR="00D901D3">
          <w:t xml:space="preserve"> is not indicated for PC2 , </w:t>
        </w:r>
        <w:r w:rsidR="00D901D3" w:rsidRPr="00A1115A">
          <w:t>Table 6.2</w:t>
        </w:r>
        <w:r w:rsidR="00D901D3">
          <w:t>D</w:t>
        </w:r>
        <w:r w:rsidR="00D901D3" w:rsidRPr="00A1115A">
          <w:t>.2-</w:t>
        </w:r>
        <w:r w:rsidR="00D901D3">
          <w:t xml:space="preserve">2 and </w:t>
        </w:r>
        <w:r w:rsidR="00D901D3" w:rsidRPr="00A1115A">
          <w:t>Table 6.2</w:t>
        </w:r>
        <w:r w:rsidR="00D901D3">
          <w:t>D</w:t>
        </w:r>
        <w:r w:rsidR="00D901D3" w:rsidRPr="00A1115A">
          <w:t>.2-</w:t>
        </w:r>
        <w:r w:rsidR="00D901D3">
          <w:t>3 for PC1.5 respectively</w:t>
        </w:r>
      </w:ins>
      <w:r w:rsidRPr="00A1115A">
        <w:t>, and the requirements shall be met with the PUSCH configurations specified in Table 6.2</w:t>
      </w:r>
      <w:r w:rsidRPr="00A1115A">
        <w:rPr>
          <w:rFonts w:hint="eastAsia"/>
          <w:lang w:eastAsia="zh-CN"/>
        </w:rPr>
        <w:t>D</w:t>
      </w:r>
      <w:r w:rsidRPr="00A1115A">
        <w:t>.</w:t>
      </w:r>
      <w:r w:rsidRPr="00A1115A">
        <w:rPr>
          <w:rFonts w:hint="eastAsia"/>
          <w:lang w:eastAsia="zh-CN"/>
        </w:rPr>
        <w:t>1</w:t>
      </w:r>
      <w:r w:rsidRPr="00A1115A">
        <w:t>-3, based upon UE’s support of uplink full power transmission mode.</w:t>
      </w:r>
    </w:p>
    <w:p w14:paraId="7819A0C9" w14:textId="77777777" w:rsidR="0051120C" w:rsidRPr="007C477E" w:rsidRDefault="0051120C" w:rsidP="0051120C">
      <w:pPr>
        <w:spacing w:after="0"/>
        <w:rPr>
          <w:lang w:val="en-US"/>
        </w:rPr>
      </w:pPr>
      <w:r w:rsidRPr="00A1115A">
        <w:rPr>
          <w:rFonts w:hint="eastAsia"/>
        </w:rPr>
        <w:t xml:space="preserve">The </w:t>
      </w:r>
      <w:r>
        <w:t xml:space="preserve">same MPR </w:t>
      </w:r>
      <w:r w:rsidRPr="00A1115A">
        <w:rPr>
          <w:rFonts w:hint="eastAsia"/>
        </w:rPr>
        <w:t xml:space="preserve">requirements shall be </w:t>
      </w:r>
      <w:r>
        <w:t>applicable to UE</w:t>
      </w:r>
      <w:r w:rsidRPr="00A1115A">
        <w:t xml:space="preserve"> </w:t>
      </w:r>
      <w:r>
        <w:t xml:space="preserve">with 1-layer UL MIMO transmission (either with or without </w:t>
      </w:r>
      <w:proofErr w:type="spellStart"/>
      <w:r>
        <w:t>ULPFTx</w:t>
      </w:r>
      <w:proofErr w:type="spellEnd"/>
      <w:r>
        <w:t xml:space="preserve">) as </w:t>
      </w:r>
      <w:r w:rsidRPr="00A1115A">
        <w:t>with the UL MIMO configurations of u</w:t>
      </w:r>
      <w:r w:rsidRPr="00A1115A">
        <w:rPr>
          <w:rFonts w:hint="eastAsia"/>
        </w:rPr>
        <w:t>s</w:t>
      </w:r>
      <w:r w:rsidRPr="00A1115A">
        <w:t>ing</w:t>
      </w:r>
      <w:r w:rsidRPr="00A1115A">
        <w:rPr>
          <w:rFonts w:hint="eastAsia"/>
        </w:rPr>
        <w:t xml:space="preserve"> 2-layer UL MIMO transmission </w:t>
      </w:r>
      <w:r w:rsidRPr="00A1115A">
        <w:t>with</w:t>
      </w:r>
      <w:r w:rsidRPr="00A1115A">
        <w:rPr>
          <w:rFonts w:hint="eastAsia"/>
        </w:rPr>
        <w:t xml:space="preserve"> codebook </w:t>
      </w:r>
      <w:r w:rsidRPr="00A1115A">
        <w:t>of</w:t>
      </w:r>
      <w:r w:rsidRPr="00A1115A">
        <w:rPr>
          <w:rFonts w:ascii="Arial" w:hAnsi="Arial"/>
          <w:noProof/>
          <w:position w:val="-26"/>
          <w:sz w:val="18"/>
          <w:lang w:val="en-US" w:eastAsia="zh-CN"/>
        </w:rPr>
        <w:drawing>
          <wp:inline distT="0" distB="0" distL="0" distR="0" wp14:anchorId="2FAC9CAC" wp14:editId="0C033F24">
            <wp:extent cx="609600" cy="390525"/>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t>.</w:t>
      </w:r>
    </w:p>
    <w:p w14:paraId="0A3A2659" w14:textId="77777777" w:rsidR="0051120C" w:rsidRPr="00A1115A" w:rsidRDefault="0051120C" w:rsidP="0051120C">
      <w:r w:rsidRPr="00A1115A">
        <w:t>For the UE maximum output power modified by MPR, the power limits specified in clause 6.2</w:t>
      </w:r>
      <w:r w:rsidRPr="00A1115A">
        <w:rPr>
          <w:rFonts w:hint="eastAsia"/>
          <w:lang w:eastAsia="zh-CN"/>
        </w:rPr>
        <w:t>D</w:t>
      </w:r>
      <w:r w:rsidRPr="00A1115A">
        <w:t>.</w:t>
      </w:r>
      <w:r w:rsidRPr="00A1115A">
        <w:rPr>
          <w:rFonts w:hint="eastAsia"/>
          <w:lang w:eastAsia="zh-CN"/>
        </w:rPr>
        <w:t>4</w:t>
      </w:r>
      <w:r w:rsidRPr="00A1115A">
        <w:t xml:space="preserve"> apply.</w:t>
      </w:r>
    </w:p>
    <w:p w14:paraId="73DDEA63" w14:textId="364A488B" w:rsidR="0051120C" w:rsidRPr="00A1115A" w:rsidRDefault="0051120C" w:rsidP="0051120C">
      <w:r w:rsidRPr="00A1115A">
        <w:t xml:space="preserve">If UE is scheduled for single antenna-port PUSCH transmission by DCI format 0_0 or by DCI format 0_1 for single antenna port codebook based transmission, the </w:t>
      </w:r>
      <w:ins w:id="343" w:author="CR R4-2206519" w:date="2022-03-07T10:11:00Z">
        <w:r w:rsidR="0042194C">
          <w:t>corresponding</w:t>
        </w:r>
        <w:r w:rsidR="0042194C" w:rsidRPr="00A1115A">
          <w:t xml:space="preserve"> </w:t>
        </w:r>
      </w:ins>
      <w:r w:rsidRPr="00A1115A">
        <w:t>requirements in clause 6.2</w:t>
      </w:r>
      <w:ins w:id="344" w:author="CR R4-2206519" w:date="2022-03-07T10:11:00Z">
        <w:r w:rsidR="0042194C">
          <w:t>D</w:t>
        </w:r>
      </w:ins>
      <w:r w:rsidRPr="00A1115A">
        <w:t>.</w:t>
      </w:r>
      <w:ins w:id="345" w:author="CR R4-2206519" w:date="2022-03-07T10:11:00Z">
        <w:r w:rsidR="0042194C">
          <w:t>1</w:t>
        </w:r>
      </w:ins>
      <w:del w:id="346" w:author="CR R4-2206519" w:date="2022-03-07T10:11:00Z">
        <w:r w:rsidRPr="00A1115A" w:rsidDel="0042194C">
          <w:delText>2</w:delText>
        </w:r>
      </w:del>
      <w:r w:rsidRPr="00A1115A">
        <w:t xml:space="preserve"> apply for the power class as indicated by the </w:t>
      </w:r>
      <w:proofErr w:type="spellStart"/>
      <w:r w:rsidRPr="00A1115A">
        <w:rPr>
          <w:i/>
        </w:rPr>
        <w:t>ue-PowerClass</w:t>
      </w:r>
      <w:proofErr w:type="spellEnd"/>
      <w:r w:rsidRPr="00A1115A">
        <w:t xml:space="preserve"> field in capability </w:t>
      </w:r>
      <w:proofErr w:type="spellStart"/>
      <w:r w:rsidRPr="00A1115A">
        <w:t>signaling</w:t>
      </w:r>
      <w:proofErr w:type="spellEnd"/>
      <w:r w:rsidRPr="00A1115A">
        <w:t>.</w:t>
      </w:r>
      <w:ins w:id="347" w:author="CR R4-2206519" w:date="2022-03-07T10:12:00Z">
        <w:r w:rsidR="0042194C">
          <w:t xml:space="preserve"> </w:t>
        </w:r>
        <w:r w:rsidR="0042194C">
          <w:rPr>
            <w:lang w:eastAsia="zh-CN"/>
          </w:rPr>
          <w:t xml:space="preserve">A UE indicating the feature </w:t>
        </w:r>
        <w:r w:rsidR="0042194C" w:rsidRPr="0042194C">
          <w:rPr>
            <w:i/>
            <w:iCs/>
            <w:lang w:eastAsia="zh-CN"/>
          </w:rPr>
          <w:t>ul-FullPwrMode-r16</w:t>
        </w:r>
        <w:r w:rsidR="0042194C">
          <w:rPr>
            <w:lang w:eastAsia="zh-CN"/>
          </w:rPr>
          <w:t xml:space="preserve"> or </w:t>
        </w:r>
        <w:r w:rsidR="0042194C" w:rsidRPr="00F96E79">
          <w:rPr>
            <w:i/>
            <w:iCs/>
          </w:rPr>
          <w:t>ul-FullPwrMode2-TPMIGroup-r1</w:t>
        </w:r>
        <w:r w:rsidR="0042194C">
          <w:rPr>
            <w:i/>
            <w:iCs/>
          </w:rPr>
          <w:t>6</w:t>
        </w:r>
        <w:r w:rsidR="0042194C">
          <w:rPr>
            <w:lang w:eastAsia="zh-CN"/>
          </w:rPr>
          <w:t xml:space="preserve"> for a band shall meet the requirement in clause 6.2 with MPR according to clause 6.2.2 </w:t>
        </w:r>
        <w:r w:rsidR="0042194C">
          <w:rPr>
            <w:lang w:eastAsia="zh-CN"/>
          </w:rPr>
          <w:lastRenderedPageBreak/>
          <w:t xml:space="preserve">for at least one antenna connector when </w:t>
        </w:r>
        <w:r w:rsidR="0042194C" w:rsidRPr="00644856">
          <w:rPr>
            <w:lang w:eastAsia="zh-CN"/>
          </w:rPr>
          <w:t>scheduled for single antenna-port transmission by DCI format 0_0 or by DCI format 0_1 for codebook</w:t>
        </w:r>
        <w:r w:rsidR="0042194C">
          <w:rPr>
            <w:lang w:eastAsia="zh-CN"/>
          </w:rPr>
          <w:t>-b</w:t>
        </w:r>
        <w:r w:rsidR="0042194C" w:rsidRPr="00644856">
          <w:rPr>
            <w:lang w:eastAsia="zh-CN"/>
          </w:rPr>
          <w:t>ased transmission</w:t>
        </w:r>
        <w:r w:rsidR="0042194C">
          <w:rPr>
            <w:lang w:eastAsia="zh-CN"/>
          </w:rPr>
          <w:t xml:space="preserve"> on a single antenna port.</w:t>
        </w:r>
      </w:ins>
    </w:p>
    <w:p w14:paraId="2A79C56E" w14:textId="18F6182C" w:rsidR="001837B0" w:rsidRDefault="00862FF1" w:rsidP="001837B0">
      <w:pPr>
        <w:pStyle w:val="TH"/>
        <w:rPr>
          <w:ins w:id="348" w:author="Huawei" w:date="2021-11-10T00:14:00Z"/>
        </w:rPr>
      </w:pPr>
      <w:ins w:id="349" w:author="Huawei" w:date="2021-11-10T00:14:00Z">
        <w:r>
          <w:t>Table 6.2</w:t>
        </w:r>
      </w:ins>
      <w:ins w:id="350" w:author="Huawei" w:date="2021-11-10T00:20:00Z">
        <w:r>
          <w:t>D</w:t>
        </w:r>
      </w:ins>
      <w:ins w:id="351" w:author="Huawei" w:date="2021-11-10T00:14:00Z">
        <w:r w:rsidR="001837B0">
          <w:t xml:space="preserve">.2-1 Maximum power reduction (MPR) for power class 2 with dual </w:t>
        </w:r>
        <w:proofErr w:type="spellStart"/>
        <w:proofErr w:type="gramStart"/>
        <w:r w:rsidR="001837B0">
          <w:t>Tx</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1837B0" w14:paraId="60517560" w14:textId="77777777" w:rsidTr="00771C99">
        <w:trPr>
          <w:jc w:val="center"/>
          <w:ins w:id="352" w:author="Huawei" w:date="2021-11-10T00:14:00Z"/>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1C97C589" w14:textId="77777777" w:rsidR="001837B0" w:rsidRDefault="001837B0" w:rsidP="00771C99">
            <w:pPr>
              <w:pStyle w:val="TAH"/>
              <w:rPr>
                <w:ins w:id="353" w:author="Huawei" w:date="2021-11-10T00:14:00Z"/>
              </w:rPr>
            </w:pPr>
            <w:ins w:id="354" w:author="Huawei" w:date="2021-11-10T00:14:00Z">
              <w:r>
                <w:t>Modulation</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0581D192" w14:textId="77777777" w:rsidR="001837B0" w:rsidRDefault="001837B0" w:rsidP="00771C99">
            <w:pPr>
              <w:pStyle w:val="TAH"/>
              <w:rPr>
                <w:ins w:id="355" w:author="Huawei" w:date="2021-11-10T00:14:00Z"/>
              </w:rPr>
            </w:pPr>
            <w:ins w:id="356" w:author="Huawei" w:date="2021-11-10T00:14:00Z">
              <w:r>
                <w:t>MPR (dB)</w:t>
              </w:r>
            </w:ins>
          </w:p>
        </w:tc>
      </w:tr>
      <w:tr w:rsidR="001837B0" w14:paraId="1EEF755E" w14:textId="77777777" w:rsidTr="00771C99">
        <w:trPr>
          <w:trHeight w:val="248"/>
          <w:jc w:val="center"/>
          <w:ins w:id="357" w:author="Huawei" w:date="2021-11-10T00:14:00Z"/>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3010CB94" w14:textId="77777777" w:rsidR="001837B0" w:rsidRDefault="001837B0" w:rsidP="00771C99">
            <w:pPr>
              <w:spacing w:after="0"/>
              <w:rPr>
                <w:ins w:id="358" w:author="Huawei" w:date="2021-11-10T00:14:00Z"/>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0F5EAF3B" w14:textId="77777777" w:rsidR="001837B0" w:rsidRDefault="001837B0" w:rsidP="00771C99">
            <w:pPr>
              <w:pStyle w:val="TAH"/>
              <w:rPr>
                <w:ins w:id="359" w:author="Huawei" w:date="2021-11-10T00:14:00Z"/>
              </w:rPr>
            </w:pPr>
            <w:ins w:id="360" w:author="Huawei" w:date="2021-11-10T00:14:00Z">
              <w:r>
                <w:t>Edge RB allocations</w:t>
              </w:r>
            </w:ins>
          </w:p>
        </w:tc>
        <w:tc>
          <w:tcPr>
            <w:tcW w:w="2097" w:type="dxa"/>
            <w:tcBorders>
              <w:top w:val="single" w:sz="4" w:space="0" w:color="auto"/>
              <w:left w:val="single" w:sz="4" w:space="0" w:color="auto"/>
              <w:bottom w:val="single" w:sz="4" w:space="0" w:color="auto"/>
              <w:right w:val="single" w:sz="4" w:space="0" w:color="auto"/>
            </w:tcBorders>
            <w:hideMark/>
          </w:tcPr>
          <w:p w14:paraId="3E752255" w14:textId="77777777" w:rsidR="001837B0" w:rsidRDefault="001837B0" w:rsidP="00771C99">
            <w:pPr>
              <w:pStyle w:val="TAH"/>
              <w:rPr>
                <w:ins w:id="361" w:author="Huawei" w:date="2021-11-10T00:14:00Z"/>
              </w:rPr>
            </w:pPr>
            <w:ins w:id="362" w:author="Huawei" w:date="2021-11-10T00:14:00Z">
              <w:r>
                <w:t>Outer RB allocations</w:t>
              </w:r>
            </w:ins>
          </w:p>
        </w:tc>
        <w:tc>
          <w:tcPr>
            <w:tcW w:w="2057" w:type="dxa"/>
            <w:tcBorders>
              <w:top w:val="single" w:sz="4" w:space="0" w:color="auto"/>
              <w:left w:val="single" w:sz="4" w:space="0" w:color="auto"/>
              <w:bottom w:val="single" w:sz="4" w:space="0" w:color="auto"/>
              <w:right w:val="single" w:sz="4" w:space="0" w:color="auto"/>
            </w:tcBorders>
            <w:hideMark/>
          </w:tcPr>
          <w:p w14:paraId="2EB2DDB0" w14:textId="77777777" w:rsidR="001837B0" w:rsidRDefault="001837B0" w:rsidP="00771C99">
            <w:pPr>
              <w:pStyle w:val="TAH"/>
              <w:rPr>
                <w:ins w:id="363" w:author="Huawei" w:date="2021-11-10T00:14:00Z"/>
              </w:rPr>
            </w:pPr>
            <w:ins w:id="364" w:author="Huawei" w:date="2021-11-10T00:14:00Z">
              <w:r>
                <w:t>Inner RB allocations</w:t>
              </w:r>
            </w:ins>
          </w:p>
        </w:tc>
      </w:tr>
      <w:tr w:rsidR="001837B0" w14:paraId="41592208" w14:textId="77777777" w:rsidTr="00771C99">
        <w:trPr>
          <w:jc w:val="center"/>
          <w:ins w:id="365" w:author="Huawei" w:date="2021-11-10T00:1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6376551D" w14:textId="77777777" w:rsidR="001837B0" w:rsidRDefault="001837B0" w:rsidP="00771C99">
            <w:pPr>
              <w:pStyle w:val="TAC"/>
              <w:rPr>
                <w:ins w:id="366" w:author="Huawei" w:date="2021-11-10T00:14:00Z"/>
                <w:rFonts w:cs="Arial"/>
              </w:rPr>
            </w:pPr>
            <w:ins w:id="367" w:author="Huawei" w:date="2021-11-10T00:14:00Z">
              <w:r>
                <w:rPr>
                  <w:rFonts w:cs="Arial"/>
                </w:rPr>
                <w:t xml:space="preserve">DFT-s-OFDM </w:t>
              </w:r>
            </w:ins>
          </w:p>
        </w:tc>
        <w:tc>
          <w:tcPr>
            <w:tcW w:w="1154" w:type="dxa"/>
            <w:tcBorders>
              <w:top w:val="single" w:sz="4" w:space="0" w:color="auto"/>
              <w:left w:val="single" w:sz="4" w:space="0" w:color="auto"/>
              <w:bottom w:val="single" w:sz="4" w:space="0" w:color="auto"/>
              <w:right w:val="single" w:sz="4" w:space="0" w:color="auto"/>
            </w:tcBorders>
            <w:hideMark/>
          </w:tcPr>
          <w:p w14:paraId="4DAC1BB1" w14:textId="77777777" w:rsidR="001837B0" w:rsidRDefault="001837B0" w:rsidP="00771C99">
            <w:pPr>
              <w:pStyle w:val="TAC"/>
              <w:rPr>
                <w:ins w:id="368" w:author="Huawei" w:date="2021-11-10T00:14:00Z"/>
                <w:rFonts w:cs="Arial"/>
              </w:rPr>
            </w:pPr>
            <w:ins w:id="369" w:author="Huawei" w:date="2021-11-10T00:14:00Z">
              <w:r>
                <w:rPr>
                  <w:rFonts w:cs="Arial"/>
                </w:rPr>
                <w:t>Pi/2 BPSK</w:t>
              </w:r>
            </w:ins>
          </w:p>
        </w:tc>
        <w:tc>
          <w:tcPr>
            <w:tcW w:w="2097" w:type="dxa"/>
            <w:tcBorders>
              <w:top w:val="single" w:sz="4" w:space="0" w:color="auto"/>
              <w:left w:val="single" w:sz="4" w:space="0" w:color="auto"/>
              <w:bottom w:val="single" w:sz="4" w:space="0" w:color="auto"/>
              <w:right w:val="single" w:sz="4" w:space="0" w:color="auto"/>
            </w:tcBorders>
            <w:hideMark/>
          </w:tcPr>
          <w:p w14:paraId="5EAF2D31" w14:textId="08272BEB" w:rsidR="001837B0" w:rsidRDefault="001837B0" w:rsidP="00771C99">
            <w:pPr>
              <w:pStyle w:val="TAC"/>
              <w:rPr>
                <w:ins w:id="370" w:author="Huawei" w:date="2021-11-10T00:14:00Z"/>
                <w:rFonts w:cs="Arial"/>
              </w:rPr>
            </w:pPr>
            <w:ins w:id="371" w:author="Huawei" w:date="2021-11-10T00:14:00Z">
              <w:r>
                <w:rPr>
                  <w:rFonts w:cs="Arial"/>
                </w:rPr>
                <w:t>≤ 3.5</w:t>
              </w:r>
            </w:ins>
          </w:p>
        </w:tc>
        <w:tc>
          <w:tcPr>
            <w:tcW w:w="2097" w:type="dxa"/>
            <w:tcBorders>
              <w:top w:val="single" w:sz="4" w:space="0" w:color="auto"/>
              <w:left w:val="single" w:sz="4" w:space="0" w:color="auto"/>
              <w:bottom w:val="single" w:sz="4" w:space="0" w:color="auto"/>
              <w:right w:val="single" w:sz="4" w:space="0" w:color="auto"/>
            </w:tcBorders>
            <w:hideMark/>
          </w:tcPr>
          <w:p w14:paraId="01658D1E" w14:textId="7074877A" w:rsidR="001837B0" w:rsidRDefault="001837B0" w:rsidP="00771C99">
            <w:pPr>
              <w:pStyle w:val="TAC"/>
              <w:rPr>
                <w:ins w:id="372" w:author="Huawei" w:date="2021-11-10T00:14:00Z"/>
                <w:rFonts w:cs="Arial"/>
                <w:lang w:val="en-CA"/>
              </w:rPr>
            </w:pPr>
            <w:ins w:id="373" w:author="Huawei" w:date="2021-11-10T00:14:00Z">
              <w:r>
                <w:rPr>
                  <w:rFonts w:cs="Arial"/>
                </w:rPr>
                <w:t>≤ 1</w:t>
              </w:r>
            </w:ins>
          </w:p>
        </w:tc>
        <w:tc>
          <w:tcPr>
            <w:tcW w:w="2057" w:type="dxa"/>
            <w:tcBorders>
              <w:top w:val="single" w:sz="4" w:space="0" w:color="auto"/>
              <w:left w:val="single" w:sz="4" w:space="0" w:color="auto"/>
              <w:bottom w:val="single" w:sz="4" w:space="0" w:color="auto"/>
              <w:right w:val="single" w:sz="4" w:space="0" w:color="auto"/>
            </w:tcBorders>
            <w:hideMark/>
          </w:tcPr>
          <w:p w14:paraId="2FE362FC" w14:textId="6E947B80" w:rsidR="001837B0" w:rsidRDefault="001837B0" w:rsidP="00771C99">
            <w:pPr>
              <w:pStyle w:val="TAC"/>
              <w:rPr>
                <w:ins w:id="374" w:author="Huawei" w:date="2021-11-10T00:14:00Z"/>
                <w:rFonts w:cs="Arial"/>
              </w:rPr>
            </w:pPr>
            <w:ins w:id="375" w:author="Huawei" w:date="2021-11-10T00:14:00Z">
              <w:r>
                <w:rPr>
                  <w:rFonts w:cs="Arial"/>
                </w:rPr>
                <w:t>0</w:t>
              </w:r>
            </w:ins>
          </w:p>
        </w:tc>
      </w:tr>
      <w:tr w:rsidR="001837B0" w14:paraId="1EF2F704" w14:textId="77777777" w:rsidTr="00771C99">
        <w:trPr>
          <w:jc w:val="center"/>
          <w:ins w:id="376"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7B7300" w14:textId="77777777" w:rsidR="001837B0" w:rsidRDefault="001837B0" w:rsidP="00771C99">
            <w:pPr>
              <w:spacing w:after="0"/>
              <w:rPr>
                <w:ins w:id="377" w:author="Huawei" w:date="2021-11-10T00:1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01F779F5" w14:textId="77777777" w:rsidR="001837B0" w:rsidRDefault="001837B0" w:rsidP="00771C99">
            <w:pPr>
              <w:pStyle w:val="TAC"/>
              <w:rPr>
                <w:ins w:id="378" w:author="Huawei" w:date="2021-11-10T00:14:00Z"/>
                <w:rFonts w:cs="Arial"/>
              </w:rPr>
            </w:pPr>
            <w:ins w:id="379" w:author="Huawei" w:date="2021-11-10T00:1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0E0E4CE7" w14:textId="61CC9862" w:rsidR="001837B0" w:rsidRDefault="001837B0" w:rsidP="00771C99">
            <w:pPr>
              <w:pStyle w:val="TAC"/>
              <w:rPr>
                <w:ins w:id="380" w:author="Huawei" w:date="2021-11-10T00:14:00Z"/>
                <w:rFonts w:cs="Arial"/>
              </w:rPr>
            </w:pPr>
            <w:ins w:id="381" w:author="Huawei" w:date="2021-11-10T00:14:00Z">
              <w:r>
                <w:rPr>
                  <w:rFonts w:cs="Arial"/>
                </w:rPr>
                <w:t>≤ 3.5</w:t>
              </w:r>
            </w:ins>
          </w:p>
        </w:tc>
        <w:tc>
          <w:tcPr>
            <w:tcW w:w="2097" w:type="dxa"/>
            <w:tcBorders>
              <w:top w:val="single" w:sz="4" w:space="0" w:color="auto"/>
              <w:left w:val="single" w:sz="4" w:space="0" w:color="auto"/>
              <w:bottom w:val="single" w:sz="4" w:space="0" w:color="auto"/>
              <w:right w:val="single" w:sz="4" w:space="0" w:color="auto"/>
            </w:tcBorders>
            <w:hideMark/>
          </w:tcPr>
          <w:p w14:paraId="55A8E36E" w14:textId="417E4237" w:rsidR="001837B0" w:rsidRDefault="001837B0" w:rsidP="00771C99">
            <w:pPr>
              <w:pStyle w:val="TAC"/>
              <w:rPr>
                <w:ins w:id="382" w:author="Huawei" w:date="2021-11-10T00:14:00Z"/>
                <w:rFonts w:cs="Arial"/>
              </w:rPr>
            </w:pPr>
            <w:ins w:id="383" w:author="Huawei" w:date="2021-11-10T00:14:00Z">
              <w:r>
                <w:rPr>
                  <w:rFonts w:cs="Arial"/>
                </w:rPr>
                <w:t xml:space="preserve">≤ </w:t>
              </w:r>
              <w:r>
                <w:rPr>
                  <w:rFonts w:cs="Arial"/>
                  <w:lang w:val="en-CA"/>
                </w:rPr>
                <w:t>2</w:t>
              </w:r>
            </w:ins>
          </w:p>
        </w:tc>
        <w:tc>
          <w:tcPr>
            <w:tcW w:w="2057" w:type="dxa"/>
            <w:tcBorders>
              <w:top w:val="single" w:sz="4" w:space="0" w:color="auto"/>
              <w:left w:val="single" w:sz="4" w:space="0" w:color="auto"/>
              <w:bottom w:val="single" w:sz="4" w:space="0" w:color="auto"/>
              <w:right w:val="single" w:sz="4" w:space="0" w:color="auto"/>
            </w:tcBorders>
            <w:hideMark/>
          </w:tcPr>
          <w:p w14:paraId="4B29D591" w14:textId="5152DA41" w:rsidR="001837B0" w:rsidRDefault="001837B0" w:rsidP="00771C99">
            <w:pPr>
              <w:pStyle w:val="TAC"/>
              <w:rPr>
                <w:ins w:id="384" w:author="Huawei" w:date="2021-11-10T00:14:00Z"/>
                <w:rFonts w:cs="Arial"/>
              </w:rPr>
            </w:pPr>
            <w:ins w:id="385" w:author="Huawei" w:date="2021-11-10T00:14:00Z">
              <w:r>
                <w:rPr>
                  <w:rFonts w:cs="Arial"/>
                  <w:lang w:val="en-CA"/>
                </w:rPr>
                <w:t>0.5</w:t>
              </w:r>
            </w:ins>
          </w:p>
        </w:tc>
      </w:tr>
      <w:tr w:rsidR="001837B0" w14:paraId="743B455F" w14:textId="77777777" w:rsidTr="00771C99">
        <w:trPr>
          <w:jc w:val="center"/>
          <w:ins w:id="386"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69FB1809" w14:textId="77777777" w:rsidR="001837B0" w:rsidRDefault="001837B0" w:rsidP="00771C99">
            <w:pPr>
              <w:spacing w:after="0"/>
              <w:rPr>
                <w:ins w:id="387" w:author="Huawei" w:date="2021-11-10T00:1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60D60B53" w14:textId="77777777" w:rsidR="001837B0" w:rsidRDefault="001837B0" w:rsidP="00771C99">
            <w:pPr>
              <w:pStyle w:val="TAC"/>
              <w:rPr>
                <w:ins w:id="388" w:author="Huawei" w:date="2021-11-10T00:14:00Z"/>
                <w:rFonts w:cs="Arial"/>
              </w:rPr>
            </w:pPr>
            <w:ins w:id="389" w:author="Huawei" w:date="2021-11-10T00:1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0E7D6B3D" w14:textId="00FEC26B" w:rsidR="001837B0" w:rsidRDefault="001837B0" w:rsidP="00771C99">
            <w:pPr>
              <w:pStyle w:val="TAC"/>
              <w:rPr>
                <w:ins w:id="390" w:author="Huawei" w:date="2021-11-10T00:14:00Z"/>
                <w:rFonts w:cs="Arial"/>
              </w:rPr>
            </w:pPr>
            <w:ins w:id="391" w:author="Huawei" w:date="2021-11-10T00:14:00Z">
              <w:r>
                <w:rPr>
                  <w:rFonts w:cs="Arial"/>
                </w:rPr>
                <w:t>≤ 3.5</w:t>
              </w:r>
            </w:ins>
          </w:p>
        </w:tc>
        <w:tc>
          <w:tcPr>
            <w:tcW w:w="2097" w:type="dxa"/>
            <w:tcBorders>
              <w:top w:val="single" w:sz="4" w:space="0" w:color="auto"/>
              <w:left w:val="single" w:sz="4" w:space="0" w:color="auto"/>
              <w:bottom w:val="single" w:sz="4" w:space="0" w:color="auto"/>
              <w:right w:val="single" w:sz="4" w:space="0" w:color="auto"/>
            </w:tcBorders>
            <w:hideMark/>
          </w:tcPr>
          <w:p w14:paraId="7C87AED7" w14:textId="23BF0B3A" w:rsidR="001837B0" w:rsidRDefault="001837B0" w:rsidP="00771C99">
            <w:pPr>
              <w:pStyle w:val="TAC"/>
              <w:rPr>
                <w:ins w:id="392" w:author="Huawei" w:date="2021-11-10T00:14:00Z"/>
                <w:rFonts w:cs="Arial"/>
              </w:rPr>
            </w:pPr>
            <w:ins w:id="393" w:author="Huawei" w:date="2021-11-10T00:14:00Z">
              <w:r>
                <w:rPr>
                  <w:rFonts w:cs="Arial"/>
                </w:rPr>
                <w:t xml:space="preserve">≤ </w:t>
              </w:r>
              <w:r>
                <w:rPr>
                  <w:rFonts w:cs="Arial"/>
                  <w:lang w:val="en-CA"/>
                </w:rPr>
                <w:t>2.5</w:t>
              </w:r>
            </w:ins>
          </w:p>
        </w:tc>
        <w:tc>
          <w:tcPr>
            <w:tcW w:w="2057" w:type="dxa"/>
            <w:tcBorders>
              <w:top w:val="single" w:sz="4" w:space="0" w:color="auto"/>
              <w:left w:val="single" w:sz="4" w:space="0" w:color="auto"/>
              <w:bottom w:val="single" w:sz="4" w:space="0" w:color="auto"/>
              <w:right w:val="single" w:sz="4" w:space="0" w:color="auto"/>
            </w:tcBorders>
            <w:hideMark/>
          </w:tcPr>
          <w:p w14:paraId="7C4B6A55" w14:textId="728BDA15" w:rsidR="001837B0" w:rsidRDefault="001837B0" w:rsidP="00771C99">
            <w:pPr>
              <w:pStyle w:val="TAC"/>
              <w:rPr>
                <w:ins w:id="394" w:author="Huawei" w:date="2021-11-10T00:14:00Z"/>
                <w:rFonts w:cs="Arial"/>
              </w:rPr>
            </w:pPr>
            <w:ins w:id="395" w:author="Huawei" w:date="2021-11-10T00:14:00Z">
              <w:r>
                <w:rPr>
                  <w:rFonts w:cs="Arial"/>
                </w:rPr>
                <w:t xml:space="preserve">≤ </w:t>
              </w:r>
              <w:r>
                <w:rPr>
                  <w:rFonts w:cs="Arial"/>
                  <w:lang w:val="en-CA"/>
                </w:rPr>
                <w:t>1.5</w:t>
              </w:r>
            </w:ins>
          </w:p>
        </w:tc>
      </w:tr>
      <w:tr w:rsidR="001837B0" w14:paraId="7B4FA2E6" w14:textId="77777777" w:rsidTr="00771C99">
        <w:trPr>
          <w:jc w:val="center"/>
          <w:ins w:id="396"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E14F84" w14:textId="77777777" w:rsidR="001837B0" w:rsidRDefault="001837B0" w:rsidP="00771C99">
            <w:pPr>
              <w:spacing w:after="0"/>
              <w:rPr>
                <w:ins w:id="397" w:author="Huawei" w:date="2021-11-10T00:1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EB4341F" w14:textId="77777777" w:rsidR="001837B0" w:rsidRDefault="001837B0" w:rsidP="00771C99">
            <w:pPr>
              <w:pStyle w:val="TAC"/>
              <w:rPr>
                <w:ins w:id="398" w:author="Huawei" w:date="2021-11-10T00:14:00Z"/>
                <w:rFonts w:cs="Arial"/>
              </w:rPr>
            </w:pPr>
            <w:ins w:id="399" w:author="Huawei" w:date="2021-11-10T00:14:00Z">
              <w:r>
                <w:rPr>
                  <w:rFonts w:cs="Arial"/>
                </w:rPr>
                <w:t>64 QAM</w:t>
              </w:r>
            </w:ins>
          </w:p>
        </w:tc>
        <w:tc>
          <w:tcPr>
            <w:tcW w:w="2097" w:type="dxa"/>
            <w:tcBorders>
              <w:top w:val="single" w:sz="4" w:space="0" w:color="auto"/>
              <w:left w:val="single" w:sz="4" w:space="0" w:color="auto"/>
              <w:bottom w:val="single" w:sz="4" w:space="0" w:color="auto"/>
              <w:right w:val="single" w:sz="4" w:space="0" w:color="auto"/>
            </w:tcBorders>
            <w:hideMark/>
          </w:tcPr>
          <w:p w14:paraId="624079CD" w14:textId="48753C0B" w:rsidR="001837B0" w:rsidRDefault="001837B0" w:rsidP="00771C99">
            <w:pPr>
              <w:pStyle w:val="TAC"/>
              <w:rPr>
                <w:ins w:id="400" w:author="Huawei" w:date="2021-11-10T00:14:00Z"/>
                <w:rFonts w:cs="Arial"/>
              </w:rPr>
            </w:pPr>
            <w:ins w:id="401" w:author="Huawei" w:date="2021-11-10T00:14:00Z">
              <w:r>
                <w:rPr>
                  <w:rFonts w:cs="Arial"/>
                </w:rPr>
                <w:t>≤ 3.5</w:t>
              </w:r>
            </w:ins>
          </w:p>
        </w:tc>
        <w:tc>
          <w:tcPr>
            <w:tcW w:w="4154" w:type="dxa"/>
            <w:gridSpan w:val="2"/>
            <w:tcBorders>
              <w:top w:val="single" w:sz="4" w:space="0" w:color="auto"/>
              <w:left w:val="single" w:sz="4" w:space="0" w:color="auto"/>
              <w:bottom w:val="single" w:sz="4" w:space="0" w:color="auto"/>
              <w:right w:val="single" w:sz="4" w:space="0" w:color="auto"/>
            </w:tcBorders>
            <w:hideMark/>
          </w:tcPr>
          <w:p w14:paraId="5E8DA714" w14:textId="06A627FA" w:rsidR="001837B0" w:rsidRDefault="001837B0" w:rsidP="00771C99">
            <w:pPr>
              <w:pStyle w:val="TAC"/>
              <w:rPr>
                <w:ins w:id="402" w:author="Huawei" w:date="2021-11-10T00:14:00Z"/>
                <w:rFonts w:cs="Arial"/>
              </w:rPr>
            </w:pPr>
            <w:ins w:id="403" w:author="Huawei" w:date="2021-11-10T00:14:00Z">
              <w:r>
                <w:rPr>
                  <w:rFonts w:cs="Arial"/>
                </w:rPr>
                <w:t xml:space="preserve">≤ </w:t>
              </w:r>
              <w:r>
                <w:rPr>
                  <w:rFonts w:cs="Arial"/>
                  <w:lang w:val="en-CA"/>
                </w:rPr>
                <w:t>3</w:t>
              </w:r>
            </w:ins>
          </w:p>
        </w:tc>
      </w:tr>
      <w:tr w:rsidR="001837B0" w14:paraId="75C63449" w14:textId="77777777" w:rsidTr="00771C99">
        <w:trPr>
          <w:jc w:val="center"/>
          <w:ins w:id="404"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39293C54" w14:textId="77777777" w:rsidR="001837B0" w:rsidRDefault="001837B0" w:rsidP="00771C99">
            <w:pPr>
              <w:spacing w:after="0"/>
              <w:rPr>
                <w:ins w:id="405" w:author="Huawei" w:date="2021-11-10T00:1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DFC3635" w14:textId="77777777" w:rsidR="001837B0" w:rsidRDefault="001837B0" w:rsidP="00771C99">
            <w:pPr>
              <w:pStyle w:val="TAC"/>
              <w:rPr>
                <w:ins w:id="406" w:author="Huawei" w:date="2021-11-10T00:14:00Z"/>
                <w:rFonts w:cs="Arial"/>
              </w:rPr>
            </w:pPr>
            <w:ins w:id="407" w:author="Huawei" w:date="2021-11-10T00:14:00Z">
              <w:r>
                <w:rPr>
                  <w:rFonts w:cs="Arial"/>
                  <w:lang w:eastAsia="zh-CN"/>
                </w:rPr>
                <w:t>256</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4FB88B56" w14:textId="731E8257" w:rsidR="001837B0" w:rsidRDefault="001837B0" w:rsidP="00771C99">
            <w:pPr>
              <w:pStyle w:val="TAC"/>
              <w:rPr>
                <w:ins w:id="408" w:author="Huawei" w:date="2021-11-10T00:14:00Z"/>
                <w:rFonts w:cs="Arial"/>
              </w:rPr>
            </w:pPr>
            <w:ins w:id="409" w:author="Huawei" w:date="2021-11-10T00:14:00Z">
              <w:r>
                <w:rPr>
                  <w:rFonts w:cs="Arial"/>
                </w:rPr>
                <w:t>≤ 5.5</w:t>
              </w:r>
            </w:ins>
          </w:p>
        </w:tc>
      </w:tr>
      <w:tr w:rsidR="001837B0" w14:paraId="3CBC94F9" w14:textId="77777777" w:rsidTr="00771C99">
        <w:trPr>
          <w:jc w:val="center"/>
          <w:ins w:id="410" w:author="Huawei" w:date="2021-11-10T00:1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4FD0D0C0" w14:textId="77777777" w:rsidR="001837B0" w:rsidRDefault="001837B0" w:rsidP="00771C99">
            <w:pPr>
              <w:pStyle w:val="TAC"/>
              <w:rPr>
                <w:ins w:id="411" w:author="Huawei" w:date="2021-11-10T00:14:00Z"/>
                <w:rFonts w:cs="Arial"/>
                <w:lang w:eastAsia="zh-CN"/>
              </w:rPr>
            </w:pPr>
            <w:ins w:id="412" w:author="Huawei" w:date="2021-11-10T00:14:00Z">
              <w:r>
                <w:rPr>
                  <w:rFonts w:cs="Arial"/>
                </w:rPr>
                <w:t xml:space="preserve">CP-OFDM </w:t>
              </w:r>
            </w:ins>
          </w:p>
        </w:tc>
        <w:tc>
          <w:tcPr>
            <w:tcW w:w="1154" w:type="dxa"/>
            <w:tcBorders>
              <w:top w:val="single" w:sz="4" w:space="0" w:color="auto"/>
              <w:left w:val="single" w:sz="4" w:space="0" w:color="auto"/>
              <w:bottom w:val="single" w:sz="4" w:space="0" w:color="auto"/>
              <w:right w:val="single" w:sz="4" w:space="0" w:color="auto"/>
            </w:tcBorders>
            <w:hideMark/>
          </w:tcPr>
          <w:p w14:paraId="18E535E3" w14:textId="77777777" w:rsidR="001837B0" w:rsidRDefault="001837B0" w:rsidP="00771C99">
            <w:pPr>
              <w:pStyle w:val="TAC"/>
              <w:rPr>
                <w:ins w:id="413" w:author="Huawei" w:date="2021-11-10T00:14:00Z"/>
                <w:rFonts w:cs="Arial"/>
                <w:lang w:eastAsia="zh-CN"/>
              </w:rPr>
            </w:pPr>
            <w:ins w:id="414" w:author="Huawei" w:date="2021-11-10T00:1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2C50FAAA" w14:textId="1A3C2BB3" w:rsidR="001837B0" w:rsidRDefault="001837B0" w:rsidP="00DD28E4">
            <w:pPr>
              <w:pStyle w:val="TAC"/>
              <w:rPr>
                <w:ins w:id="415" w:author="Huawei" w:date="2021-11-10T00:14:00Z"/>
                <w:rFonts w:cs="Arial"/>
              </w:rPr>
            </w:pPr>
            <w:ins w:id="416" w:author="Huawei" w:date="2021-11-10T00:14:00Z">
              <w:r>
                <w:rPr>
                  <w:rFonts w:cs="Arial"/>
                </w:rPr>
                <w:t>≤</w:t>
              </w:r>
            </w:ins>
            <w:ins w:id="417" w:author="Huawei" w:date="2021-11-11T22:41:00Z">
              <w:r w:rsidR="00DD28E4">
                <w:rPr>
                  <w:rFonts w:cs="Arial"/>
                </w:rPr>
                <w:t xml:space="preserve"> </w:t>
              </w:r>
            </w:ins>
            <w:ins w:id="418" w:author="Huawei" w:date="2022-01-20T22:52:00Z">
              <w:r w:rsidR="00503719">
                <w:rPr>
                  <w:rFonts w:cs="Arial"/>
                </w:rPr>
                <w:t>4.0</w:t>
              </w:r>
            </w:ins>
          </w:p>
        </w:tc>
        <w:tc>
          <w:tcPr>
            <w:tcW w:w="2097" w:type="dxa"/>
            <w:tcBorders>
              <w:top w:val="single" w:sz="4" w:space="0" w:color="auto"/>
              <w:left w:val="single" w:sz="4" w:space="0" w:color="auto"/>
              <w:bottom w:val="single" w:sz="4" w:space="0" w:color="auto"/>
              <w:right w:val="single" w:sz="4" w:space="0" w:color="auto"/>
            </w:tcBorders>
            <w:hideMark/>
          </w:tcPr>
          <w:p w14:paraId="39AD2440" w14:textId="747B2E60" w:rsidR="001837B0" w:rsidRDefault="001837B0" w:rsidP="00771C99">
            <w:pPr>
              <w:pStyle w:val="TAC"/>
              <w:rPr>
                <w:ins w:id="419" w:author="Huawei" w:date="2021-11-10T00:14:00Z"/>
                <w:rFonts w:cs="Arial"/>
              </w:rPr>
            </w:pPr>
            <w:ins w:id="420" w:author="Huawei" w:date="2021-11-10T00:14:00Z">
              <w:r>
                <w:rPr>
                  <w:rFonts w:cs="Arial"/>
                </w:rPr>
                <w:t xml:space="preserve">≤ </w:t>
              </w:r>
              <w:r>
                <w:rPr>
                  <w:rFonts w:cs="Arial"/>
                  <w:lang w:val="en-CA"/>
                </w:rPr>
                <w:t>3.5</w:t>
              </w:r>
            </w:ins>
          </w:p>
        </w:tc>
        <w:tc>
          <w:tcPr>
            <w:tcW w:w="2057" w:type="dxa"/>
            <w:tcBorders>
              <w:top w:val="single" w:sz="4" w:space="0" w:color="auto"/>
              <w:left w:val="single" w:sz="4" w:space="0" w:color="auto"/>
              <w:bottom w:val="single" w:sz="4" w:space="0" w:color="auto"/>
              <w:right w:val="single" w:sz="4" w:space="0" w:color="auto"/>
            </w:tcBorders>
            <w:hideMark/>
          </w:tcPr>
          <w:p w14:paraId="42547295" w14:textId="2BEC30AE" w:rsidR="001837B0" w:rsidRDefault="001837B0" w:rsidP="00771C99">
            <w:pPr>
              <w:pStyle w:val="TAC"/>
              <w:rPr>
                <w:ins w:id="421" w:author="Huawei" w:date="2021-11-10T00:14:00Z"/>
                <w:rFonts w:cs="Arial"/>
              </w:rPr>
            </w:pPr>
            <w:ins w:id="422" w:author="Huawei" w:date="2021-11-10T00:14:00Z">
              <w:r>
                <w:rPr>
                  <w:rFonts w:cs="Arial"/>
                </w:rPr>
                <w:t>≤</w:t>
              </w:r>
              <w:r>
                <w:rPr>
                  <w:rFonts w:cs="Arial"/>
                  <w:lang w:val="en-CA"/>
                </w:rPr>
                <w:t xml:space="preserve"> 2</w:t>
              </w:r>
            </w:ins>
          </w:p>
        </w:tc>
      </w:tr>
      <w:tr w:rsidR="001837B0" w14:paraId="2E51594A" w14:textId="77777777" w:rsidTr="00771C99">
        <w:trPr>
          <w:jc w:val="center"/>
          <w:ins w:id="423"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9ABDBF1" w14:textId="77777777" w:rsidR="001837B0" w:rsidRDefault="001837B0" w:rsidP="00771C99">
            <w:pPr>
              <w:spacing w:after="0"/>
              <w:rPr>
                <w:ins w:id="424" w:author="Huawei" w:date="2021-11-10T00:1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41216AF7" w14:textId="77777777" w:rsidR="001837B0" w:rsidRDefault="001837B0" w:rsidP="00771C99">
            <w:pPr>
              <w:pStyle w:val="TAC"/>
              <w:rPr>
                <w:ins w:id="425" w:author="Huawei" w:date="2021-11-10T00:14:00Z"/>
                <w:rFonts w:cs="Arial"/>
                <w:lang w:eastAsia="zh-CN"/>
              </w:rPr>
            </w:pPr>
            <w:ins w:id="426" w:author="Huawei" w:date="2021-11-10T00:1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3A116B55" w14:textId="687AAA83" w:rsidR="001837B0" w:rsidRDefault="001837B0" w:rsidP="00DD28E4">
            <w:pPr>
              <w:pStyle w:val="TAC"/>
              <w:rPr>
                <w:ins w:id="427" w:author="Huawei" w:date="2021-11-10T00:14:00Z"/>
                <w:rFonts w:cs="Arial"/>
              </w:rPr>
            </w:pPr>
            <w:ins w:id="428" w:author="Huawei" w:date="2021-11-10T00:14:00Z">
              <w:r>
                <w:rPr>
                  <w:rFonts w:cs="Arial"/>
                </w:rPr>
                <w:t xml:space="preserve">≤ </w:t>
              </w:r>
            </w:ins>
            <w:ins w:id="429" w:author="Huawei" w:date="2022-01-20T22:52:00Z">
              <w:r w:rsidR="00503719">
                <w:rPr>
                  <w:rFonts w:cs="Arial"/>
                </w:rPr>
                <w:t>4.0</w:t>
              </w:r>
            </w:ins>
          </w:p>
        </w:tc>
        <w:tc>
          <w:tcPr>
            <w:tcW w:w="2097" w:type="dxa"/>
            <w:tcBorders>
              <w:top w:val="single" w:sz="4" w:space="0" w:color="auto"/>
              <w:left w:val="single" w:sz="4" w:space="0" w:color="auto"/>
              <w:bottom w:val="single" w:sz="4" w:space="0" w:color="auto"/>
              <w:right w:val="single" w:sz="4" w:space="0" w:color="auto"/>
            </w:tcBorders>
            <w:hideMark/>
          </w:tcPr>
          <w:p w14:paraId="494F8168" w14:textId="34AF12EF" w:rsidR="001837B0" w:rsidRDefault="001837B0" w:rsidP="00771C99">
            <w:pPr>
              <w:pStyle w:val="TAC"/>
              <w:rPr>
                <w:ins w:id="430" w:author="Huawei" w:date="2021-11-10T00:14:00Z"/>
                <w:rFonts w:cs="Arial"/>
              </w:rPr>
            </w:pPr>
            <w:ins w:id="431" w:author="Huawei" w:date="2021-11-10T00:14:00Z">
              <w:r>
                <w:rPr>
                  <w:rFonts w:cs="Arial"/>
                </w:rPr>
                <w:t>≤ 3.5</w:t>
              </w:r>
            </w:ins>
          </w:p>
        </w:tc>
        <w:tc>
          <w:tcPr>
            <w:tcW w:w="2057" w:type="dxa"/>
            <w:tcBorders>
              <w:top w:val="single" w:sz="4" w:space="0" w:color="auto"/>
              <w:left w:val="single" w:sz="4" w:space="0" w:color="auto"/>
              <w:bottom w:val="single" w:sz="4" w:space="0" w:color="auto"/>
              <w:right w:val="single" w:sz="4" w:space="0" w:color="auto"/>
            </w:tcBorders>
            <w:hideMark/>
          </w:tcPr>
          <w:p w14:paraId="0A245158" w14:textId="6A7F1630" w:rsidR="001837B0" w:rsidRDefault="001837B0" w:rsidP="00771C99">
            <w:pPr>
              <w:pStyle w:val="TAC"/>
              <w:rPr>
                <w:ins w:id="432" w:author="Huawei" w:date="2021-11-10T00:14:00Z"/>
                <w:rFonts w:cs="Arial"/>
              </w:rPr>
            </w:pPr>
            <w:ins w:id="433" w:author="Huawei" w:date="2021-11-10T00:14:00Z">
              <w:r>
                <w:rPr>
                  <w:rFonts w:cs="Arial"/>
                </w:rPr>
                <w:t xml:space="preserve">≤ </w:t>
              </w:r>
              <w:r>
                <w:rPr>
                  <w:rFonts w:cs="Arial"/>
                  <w:lang w:val="en-CA"/>
                </w:rPr>
                <w:t>2.5</w:t>
              </w:r>
            </w:ins>
          </w:p>
        </w:tc>
      </w:tr>
      <w:tr w:rsidR="001837B0" w14:paraId="2D783650" w14:textId="77777777" w:rsidTr="00771C99">
        <w:trPr>
          <w:jc w:val="center"/>
          <w:ins w:id="434"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1DB27D4" w14:textId="77777777" w:rsidR="001837B0" w:rsidRDefault="001837B0" w:rsidP="00771C99">
            <w:pPr>
              <w:spacing w:after="0"/>
              <w:rPr>
                <w:ins w:id="435" w:author="Huawei" w:date="2021-11-10T00:1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4F93AF7B" w14:textId="77777777" w:rsidR="001837B0" w:rsidRDefault="001837B0" w:rsidP="00771C99">
            <w:pPr>
              <w:pStyle w:val="TAC"/>
              <w:rPr>
                <w:ins w:id="436" w:author="Huawei" w:date="2021-11-10T00:14:00Z"/>
                <w:rFonts w:cs="Arial"/>
              </w:rPr>
            </w:pPr>
            <w:ins w:id="437" w:author="Huawei" w:date="2021-11-10T00:14:00Z">
              <w:r>
                <w:rPr>
                  <w:rFonts w:cs="Arial"/>
                  <w:lang w:eastAsia="zh-CN"/>
                </w:rPr>
                <w:t>64</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6FBFD5C1" w14:textId="3B76309E" w:rsidR="001837B0" w:rsidRDefault="001837B0" w:rsidP="00771C99">
            <w:pPr>
              <w:pStyle w:val="TAC"/>
              <w:rPr>
                <w:ins w:id="438" w:author="Huawei" w:date="2021-11-10T00:14:00Z"/>
                <w:rFonts w:cs="Arial"/>
              </w:rPr>
            </w:pPr>
            <w:ins w:id="439" w:author="Huawei" w:date="2021-11-10T00:14:00Z">
              <w:r>
                <w:rPr>
                  <w:rFonts w:cs="Arial"/>
                </w:rPr>
                <w:t xml:space="preserve">≤ </w:t>
              </w:r>
              <w:r>
                <w:rPr>
                  <w:rFonts w:cs="Arial"/>
                  <w:lang w:val="en-CA"/>
                </w:rPr>
                <w:t>4.5</w:t>
              </w:r>
            </w:ins>
          </w:p>
        </w:tc>
      </w:tr>
      <w:tr w:rsidR="001837B0" w14:paraId="1E6A7E4A" w14:textId="77777777" w:rsidTr="00771C99">
        <w:trPr>
          <w:jc w:val="center"/>
          <w:ins w:id="440" w:author="Huawei" w:date="2021-11-10T00:1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7C875CC" w14:textId="77777777" w:rsidR="001837B0" w:rsidRDefault="001837B0" w:rsidP="00771C99">
            <w:pPr>
              <w:spacing w:after="0"/>
              <w:rPr>
                <w:ins w:id="441" w:author="Huawei" w:date="2021-11-10T00:1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605C1209" w14:textId="77777777" w:rsidR="001837B0" w:rsidRDefault="001837B0" w:rsidP="00771C99">
            <w:pPr>
              <w:pStyle w:val="TAC"/>
              <w:rPr>
                <w:ins w:id="442" w:author="Huawei" w:date="2021-11-10T00:14:00Z"/>
                <w:rFonts w:cs="Arial"/>
                <w:lang w:eastAsia="zh-CN"/>
              </w:rPr>
            </w:pPr>
            <w:ins w:id="443" w:author="Huawei" w:date="2021-11-10T00:14:00Z">
              <w:r>
                <w:rPr>
                  <w:rFonts w:cs="Arial"/>
                  <w:lang w:eastAsia="zh-CN"/>
                </w:rPr>
                <w:t>256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472CD815" w14:textId="47B6E711" w:rsidR="001837B0" w:rsidRDefault="001837B0" w:rsidP="00503719">
            <w:pPr>
              <w:pStyle w:val="TAC"/>
              <w:rPr>
                <w:ins w:id="444" w:author="Huawei" w:date="2021-11-10T00:14:00Z"/>
                <w:rFonts w:cs="Arial"/>
              </w:rPr>
            </w:pPr>
            <w:ins w:id="445" w:author="Huawei" w:date="2021-11-10T00:14:00Z">
              <w:r>
                <w:rPr>
                  <w:rFonts w:cs="Arial"/>
                </w:rPr>
                <w:t xml:space="preserve">≤ </w:t>
              </w:r>
              <w:r>
                <w:rPr>
                  <w:rFonts w:cs="Arial"/>
                  <w:lang w:val="en-CA"/>
                </w:rPr>
                <w:t>8.</w:t>
              </w:r>
            </w:ins>
            <w:ins w:id="446" w:author="Huawei" w:date="2022-01-20T22:52:00Z">
              <w:r w:rsidR="00503719">
                <w:rPr>
                  <w:rFonts w:cs="Arial"/>
                  <w:lang w:val="en-CA"/>
                </w:rPr>
                <w:t>0</w:t>
              </w:r>
            </w:ins>
          </w:p>
        </w:tc>
      </w:tr>
    </w:tbl>
    <w:p w14:paraId="4B7389C9" w14:textId="77777777" w:rsidR="001837B0" w:rsidRDefault="001837B0">
      <w:pPr>
        <w:rPr>
          <w:ins w:id="447" w:author="Huawei" w:date="2021-11-10T00:16:00Z"/>
          <w:noProof/>
        </w:rPr>
      </w:pPr>
    </w:p>
    <w:p w14:paraId="7D875F5B" w14:textId="0510123B" w:rsidR="001837B0" w:rsidRPr="00A1115A" w:rsidRDefault="001837B0" w:rsidP="001837B0">
      <w:pPr>
        <w:pStyle w:val="TH"/>
        <w:rPr>
          <w:ins w:id="448" w:author="Huawei" w:date="2021-11-10T00:16:00Z"/>
        </w:rPr>
      </w:pPr>
      <w:ins w:id="449" w:author="Huawei" w:date="2021-11-10T00:16:00Z">
        <w:r w:rsidRPr="00A1115A">
          <w:t>Table 6.2</w:t>
        </w:r>
      </w:ins>
      <w:ins w:id="450" w:author="Huawei" w:date="2021-11-10T00:21:00Z">
        <w:r w:rsidR="00862FF1">
          <w:t>D</w:t>
        </w:r>
      </w:ins>
      <w:ins w:id="451" w:author="Huawei" w:date="2021-11-10T00:16:00Z">
        <w:r w:rsidRPr="00A1115A">
          <w:t>.2-</w:t>
        </w:r>
      </w:ins>
      <w:ins w:id="452" w:author="Huawei" w:date="2021-11-10T00:21:00Z">
        <w:r w:rsidR="00862FF1">
          <w:t>2</w:t>
        </w:r>
      </w:ins>
      <w:ins w:id="453" w:author="Huawei" w:date="2021-11-10T00:16:00Z">
        <w:r w:rsidRPr="00A1115A">
          <w:t xml:space="preserve"> Maximum power reduction (MPR) for power class 1.5 with dual </w:t>
        </w:r>
        <w:proofErr w:type="spellStart"/>
        <w:r w:rsidRPr="00A1115A">
          <w:t>Tx</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1837B0" w:rsidRPr="00A1115A" w14:paraId="7ECA69B1" w14:textId="77777777" w:rsidTr="00771C99">
        <w:trPr>
          <w:jc w:val="center"/>
          <w:ins w:id="454" w:author="Huawei" w:date="2021-11-10T00:16:00Z"/>
        </w:trPr>
        <w:tc>
          <w:tcPr>
            <w:tcW w:w="2307" w:type="dxa"/>
            <w:gridSpan w:val="2"/>
            <w:tcBorders>
              <w:top w:val="single" w:sz="4" w:space="0" w:color="auto"/>
              <w:left w:val="single" w:sz="4" w:space="0" w:color="auto"/>
              <w:bottom w:val="nil"/>
              <w:right w:val="single" w:sz="4" w:space="0" w:color="auto"/>
            </w:tcBorders>
            <w:shd w:val="clear" w:color="auto" w:fill="auto"/>
            <w:hideMark/>
          </w:tcPr>
          <w:p w14:paraId="4D6226B6" w14:textId="77777777" w:rsidR="001837B0" w:rsidRPr="00A1115A" w:rsidRDefault="001837B0" w:rsidP="00771C99">
            <w:pPr>
              <w:pStyle w:val="TAH"/>
              <w:rPr>
                <w:ins w:id="455" w:author="Huawei" w:date="2021-11-10T00:16:00Z"/>
              </w:rPr>
            </w:pPr>
            <w:ins w:id="456" w:author="Huawei" w:date="2021-11-10T00:16:00Z">
              <w:r w:rsidRPr="00A1115A">
                <w:t>Modulation</w:t>
              </w:r>
            </w:ins>
          </w:p>
        </w:tc>
        <w:tc>
          <w:tcPr>
            <w:tcW w:w="6255" w:type="dxa"/>
            <w:gridSpan w:val="3"/>
            <w:tcBorders>
              <w:top w:val="single" w:sz="4" w:space="0" w:color="auto"/>
              <w:left w:val="single" w:sz="4" w:space="0" w:color="auto"/>
              <w:bottom w:val="single" w:sz="4" w:space="0" w:color="auto"/>
              <w:right w:val="single" w:sz="4" w:space="0" w:color="auto"/>
            </w:tcBorders>
            <w:hideMark/>
          </w:tcPr>
          <w:p w14:paraId="4973E94F" w14:textId="77777777" w:rsidR="001837B0" w:rsidRPr="00A1115A" w:rsidRDefault="001837B0" w:rsidP="00771C99">
            <w:pPr>
              <w:pStyle w:val="TAH"/>
              <w:rPr>
                <w:ins w:id="457" w:author="Huawei" w:date="2021-11-10T00:16:00Z"/>
              </w:rPr>
            </w:pPr>
            <w:ins w:id="458" w:author="Huawei" w:date="2021-11-10T00:16:00Z">
              <w:r w:rsidRPr="00A1115A">
                <w:t>MPR (dB)</w:t>
              </w:r>
            </w:ins>
          </w:p>
        </w:tc>
      </w:tr>
      <w:tr w:rsidR="001837B0" w:rsidRPr="00A1115A" w14:paraId="1A0B1BCD" w14:textId="77777777" w:rsidTr="00771C99">
        <w:trPr>
          <w:trHeight w:val="248"/>
          <w:jc w:val="center"/>
          <w:ins w:id="459" w:author="Huawei" w:date="2021-11-10T00:16:00Z"/>
        </w:trPr>
        <w:tc>
          <w:tcPr>
            <w:tcW w:w="2307" w:type="dxa"/>
            <w:gridSpan w:val="2"/>
            <w:tcBorders>
              <w:top w:val="nil"/>
              <w:left w:val="single" w:sz="4" w:space="0" w:color="auto"/>
              <w:bottom w:val="single" w:sz="4" w:space="0" w:color="auto"/>
              <w:right w:val="single" w:sz="4" w:space="0" w:color="auto"/>
            </w:tcBorders>
            <w:shd w:val="clear" w:color="auto" w:fill="auto"/>
            <w:hideMark/>
          </w:tcPr>
          <w:p w14:paraId="36459E04" w14:textId="77777777" w:rsidR="001837B0" w:rsidRPr="00A1115A" w:rsidRDefault="001837B0" w:rsidP="00771C99">
            <w:pPr>
              <w:pStyle w:val="TAH"/>
              <w:rPr>
                <w:ins w:id="460" w:author="Huawei" w:date="2021-11-10T00:16:00Z"/>
                <w:rFonts w:cs="Arial"/>
              </w:rPr>
            </w:pPr>
          </w:p>
        </w:tc>
        <w:tc>
          <w:tcPr>
            <w:tcW w:w="2098" w:type="dxa"/>
            <w:tcBorders>
              <w:top w:val="single" w:sz="4" w:space="0" w:color="auto"/>
              <w:left w:val="single" w:sz="4" w:space="0" w:color="auto"/>
              <w:bottom w:val="single" w:sz="4" w:space="0" w:color="auto"/>
              <w:right w:val="single" w:sz="4" w:space="0" w:color="auto"/>
            </w:tcBorders>
            <w:hideMark/>
          </w:tcPr>
          <w:p w14:paraId="27CBDCE4" w14:textId="77777777" w:rsidR="001837B0" w:rsidRPr="00A1115A" w:rsidRDefault="001837B0" w:rsidP="00771C99">
            <w:pPr>
              <w:pStyle w:val="TAH"/>
              <w:rPr>
                <w:ins w:id="461" w:author="Huawei" w:date="2021-11-10T00:16:00Z"/>
              </w:rPr>
            </w:pPr>
            <w:ins w:id="462" w:author="Huawei" w:date="2021-11-10T00:16:00Z">
              <w:r w:rsidRPr="00A1115A">
                <w:t>Edge RB allocations</w:t>
              </w:r>
            </w:ins>
          </w:p>
        </w:tc>
        <w:tc>
          <w:tcPr>
            <w:tcW w:w="2161" w:type="dxa"/>
            <w:tcBorders>
              <w:top w:val="single" w:sz="4" w:space="0" w:color="auto"/>
              <w:left w:val="single" w:sz="4" w:space="0" w:color="auto"/>
              <w:bottom w:val="single" w:sz="4" w:space="0" w:color="auto"/>
              <w:right w:val="single" w:sz="4" w:space="0" w:color="auto"/>
            </w:tcBorders>
            <w:hideMark/>
          </w:tcPr>
          <w:p w14:paraId="52E5DDB6" w14:textId="77777777" w:rsidR="001837B0" w:rsidRPr="00A1115A" w:rsidRDefault="001837B0" w:rsidP="00771C99">
            <w:pPr>
              <w:pStyle w:val="TAH"/>
              <w:rPr>
                <w:ins w:id="463" w:author="Huawei" w:date="2021-11-10T00:16:00Z"/>
              </w:rPr>
            </w:pPr>
            <w:ins w:id="464" w:author="Huawei" w:date="2021-11-10T00:16:00Z">
              <w:r w:rsidRPr="00A1115A">
                <w:t>Outer RB allocations</w:t>
              </w:r>
            </w:ins>
          </w:p>
        </w:tc>
        <w:tc>
          <w:tcPr>
            <w:tcW w:w="1996" w:type="dxa"/>
            <w:tcBorders>
              <w:top w:val="single" w:sz="4" w:space="0" w:color="auto"/>
              <w:left w:val="single" w:sz="4" w:space="0" w:color="auto"/>
              <w:bottom w:val="single" w:sz="4" w:space="0" w:color="auto"/>
              <w:right w:val="single" w:sz="4" w:space="0" w:color="auto"/>
            </w:tcBorders>
            <w:hideMark/>
          </w:tcPr>
          <w:p w14:paraId="57776283" w14:textId="77777777" w:rsidR="001837B0" w:rsidRPr="00A1115A" w:rsidRDefault="001837B0" w:rsidP="00771C99">
            <w:pPr>
              <w:pStyle w:val="TAH"/>
              <w:rPr>
                <w:ins w:id="465" w:author="Huawei" w:date="2021-11-10T00:16:00Z"/>
              </w:rPr>
            </w:pPr>
            <w:ins w:id="466" w:author="Huawei" w:date="2021-11-10T00:16:00Z">
              <w:r w:rsidRPr="00A1115A">
                <w:t>Inner RB allocations</w:t>
              </w:r>
            </w:ins>
          </w:p>
        </w:tc>
      </w:tr>
      <w:tr w:rsidR="001837B0" w:rsidRPr="00A1115A" w14:paraId="605B4D1D" w14:textId="77777777" w:rsidTr="00771C99">
        <w:trPr>
          <w:jc w:val="center"/>
          <w:ins w:id="467" w:author="Huawei" w:date="2021-11-10T00:16:00Z"/>
        </w:trPr>
        <w:tc>
          <w:tcPr>
            <w:tcW w:w="1153" w:type="dxa"/>
            <w:tcBorders>
              <w:top w:val="single" w:sz="4" w:space="0" w:color="auto"/>
              <w:left w:val="single" w:sz="4" w:space="0" w:color="auto"/>
              <w:bottom w:val="nil"/>
              <w:right w:val="single" w:sz="4" w:space="0" w:color="auto"/>
            </w:tcBorders>
            <w:shd w:val="clear" w:color="auto" w:fill="auto"/>
            <w:hideMark/>
          </w:tcPr>
          <w:p w14:paraId="373643A4" w14:textId="77777777" w:rsidR="001837B0" w:rsidRPr="00A1115A" w:rsidRDefault="001837B0" w:rsidP="00771C99">
            <w:pPr>
              <w:pStyle w:val="TAC"/>
              <w:rPr>
                <w:ins w:id="468" w:author="Huawei" w:date="2021-11-10T00:16:00Z"/>
              </w:rPr>
            </w:pPr>
            <w:ins w:id="469" w:author="Huawei" w:date="2021-11-10T00:16:00Z">
              <w:r w:rsidRPr="00A1115A">
                <w:t>DFT-s-OFDM</w:t>
              </w:r>
            </w:ins>
          </w:p>
        </w:tc>
        <w:tc>
          <w:tcPr>
            <w:tcW w:w="1154" w:type="dxa"/>
            <w:tcBorders>
              <w:top w:val="single" w:sz="4" w:space="0" w:color="auto"/>
              <w:left w:val="single" w:sz="4" w:space="0" w:color="auto"/>
              <w:bottom w:val="single" w:sz="4" w:space="0" w:color="auto"/>
              <w:right w:val="single" w:sz="4" w:space="0" w:color="auto"/>
            </w:tcBorders>
          </w:tcPr>
          <w:p w14:paraId="37CDBEF3" w14:textId="77777777" w:rsidR="001837B0" w:rsidRPr="00A1115A" w:rsidRDefault="001837B0" w:rsidP="00771C99">
            <w:pPr>
              <w:pStyle w:val="TAC"/>
              <w:rPr>
                <w:ins w:id="470" w:author="Huawei" w:date="2021-11-10T00:16:00Z"/>
              </w:rPr>
            </w:pPr>
            <w:ins w:id="471" w:author="Huawei" w:date="2021-11-10T00:16:00Z">
              <w:r w:rsidRPr="00A1115A">
                <w:t>Pi/2 BPSK</w:t>
              </w:r>
            </w:ins>
          </w:p>
        </w:tc>
        <w:tc>
          <w:tcPr>
            <w:tcW w:w="2098" w:type="dxa"/>
            <w:tcBorders>
              <w:top w:val="single" w:sz="4" w:space="0" w:color="auto"/>
              <w:left w:val="single" w:sz="4" w:space="0" w:color="auto"/>
              <w:bottom w:val="single" w:sz="4" w:space="0" w:color="auto"/>
              <w:right w:val="single" w:sz="4" w:space="0" w:color="auto"/>
            </w:tcBorders>
            <w:hideMark/>
          </w:tcPr>
          <w:p w14:paraId="6B2337FB" w14:textId="77777777" w:rsidR="001837B0" w:rsidRPr="00A1115A" w:rsidRDefault="001837B0" w:rsidP="00771C99">
            <w:pPr>
              <w:pStyle w:val="TAC"/>
              <w:rPr>
                <w:ins w:id="472" w:author="Huawei" w:date="2021-11-10T00:16:00Z"/>
                <w:lang w:val="x-none"/>
              </w:rPr>
            </w:pPr>
            <w:ins w:id="473" w:author="Huawei" w:date="2021-11-10T00:16:00Z">
              <w:r w:rsidRPr="00A1115A">
                <w:t xml:space="preserve">≤ </w:t>
              </w:r>
              <w:r w:rsidRPr="00A1115A">
                <w:rPr>
                  <w:lang w:val="en-US"/>
                </w:rPr>
                <w:t>6</w:t>
              </w:r>
            </w:ins>
          </w:p>
        </w:tc>
        <w:tc>
          <w:tcPr>
            <w:tcW w:w="2161" w:type="dxa"/>
            <w:tcBorders>
              <w:top w:val="single" w:sz="4" w:space="0" w:color="auto"/>
              <w:left w:val="single" w:sz="4" w:space="0" w:color="auto"/>
              <w:bottom w:val="single" w:sz="4" w:space="0" w:color="auto"/>
              <w:right w:val="single" w:sz="4" w:space="0" w:color="auto"/>
            </w:tcBorders>
            <w:hideMark/>
          </w:tcPr>
          <w:p w14:paraId="412791DE" w14:textId="77777777" w:rsidR="001837B0" w:rsidRPr="00A1115A" w:rsidRDefault="001837B0" w:rsidP="00771C99">
            <w:pPr>
              <w:pStyle w:val="TAC"/>
              <w:rPr>
                <w:ins w:id="474" w:author="Huawei" w:date="2021-11-10T00:16:00Z"/>
                <w:lang w:val="en-US"/>
              </w:rPr>
            </w:pPr>
            <w:ins w:id="475" w:author="Huawei" w:date="2021-11-10T00:16:00Z">
              <w:r w:rsidRPr="00A1115A">
                <w:t xml:space="preserve">≤ </w:t>
              </w:r>
              <w:r>
                <w:t>[</w:t>
              </w:r>
              <w:r>
                <w:rPr>
                  <w:lang w:val="en-US"/>
                </w:rPr>
                <w:t>2]</w:t>
              </w:r>
            </w:ins>
          </w:p>
        </w:tc>
        <w:tc>
          <w:tcPr>
            <w:tcW w:w="1996" w:type="dxa"/>
            <w:tcBorders>
              <w:top w:val="single" w:sz="4" w:space="0" w:color="auto"/>
              <w:left w:val="single" w:sz="4" w:space="0" w:color="auto"/>
              <w:bottom w:val="single" w:sz="4" w:space="0" w:color="auto"/>
              <w:right w:val="single" w:sz="4" w:space="0" w:color="auto"/>
            </w:tcBorders>
            <w:hideMark/>
          </w:tcPr>
          <w:p w14:paraId="2613CAE4" w14:textId="77777777" w:rsidR="001837B0" w:rsidRPr="00A1115A" w:rsidRDefault="001837B0" w:rsidP="00771C99">
            <w:pPr>
              <w:pStyle w:val="TAC"/>
              <w:rPr>
                <w:ins w:id="476" w:author="Huawei" w:date="2021-11-10T00:16:00Z"/>
                <w:lang w:val="en-US"/>
              </w:rPr>
            </w:pPr>
            <w:ins w:id="477" w:author="Huawei" w:date="2021-11-10T00:16:00Z">
              <w:r w:rsidRPr="00A1115A">
                <w:t xml:space="preserve">≤ </w:t>
              </w:r>
              <w:r>
                <w:rPr>
                  <w:lang w:val="en-US"/>
                </w:rPr>
                <w:t>0</w:t>
              </w:r>
              <w:r w:rsidRPr="00A1115A">
                <w:rPr>
                  <w:lang w:val="en-US"/>
                </w:rPr>
                <w:t>.5</w:t>
              </w:r>
            </w:ins>
          </w:p>
        </w:tc>
      </w:tr>
      <w:tr w:rsidR="001837B0" w:rsidRPr="00A1115A" w14:paraId="005E0A5B" w14:textId="77777777" w:rsidTr="00771C99">
        <w:trPr>
          <w:jc w:val="center"/>
          <w:ins w:id="478" w:author="Huawei" w:date="2021-11-10T00:16:00Z"/>
        </w:trPr>
        <w:tc>
          <w:tcPr>
            <w:tcW w:w="1153" w:type="dxa"/>
            <w:tcBorders>
              <w:top w:val="nil"/>
              <w:left w:val="single" w:sz="4" w:space="0" w:color="auto"/>
              <w:bottom w:val="nil"/>
              <w:right w:val="single" w:sz="4" w:space="0" w:color="auto"/>
            </w:tcBorders>
            <w:shd w:val="clear" w:color="auto" w:fill="auto"/>
            <w:hideMark/>
          </w:tcPr>
          <w:p w14:paraId="29AA4BE5" w14:textId="77777777" w:rsidR="001837B0" w:rsidRPr="00A1115A" w:rsidRDefault="001837B0" w:rsidP="00771C99">
            <w:pPr>
              <w:pStyle w:val="TAC"/>
              <w:rPr>
                <w:ins w:id="47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052E5B6C" w14:textId="77777777" w:rsidR="001837B0" w:rsidRPr="00A1115A" w:rsidRDefault="001837B0" w:rsidP="00771C99">
            <w:pPr>
              <w:pStyle w:val="TAC"/>
              <w:rPr>
                <w:ins w:id="480" w:author="Huawei" w:date="2021-11-10T00:16:00Z"/>
              </w:rPr>
            </w:pPr>
            <w:ins w:id="481" w:author="Huawei" w:date="2021-11-10T00:16:00Z">
              <w:r w:rsidRPr="00A1115A">
                <w:t>QPSK</w:t>
              </w:r>
            </w:ins>
          </w:p>
        </w:tc>
        <w:tc>
          <w:tcPr>
            <w:tcW w:w="2098" w:type="dxa"/>
            <w:tcBorders>
              <w:top w:val="single" w:sz="4" w:space="0" w:color="auto"/>
              <w:left w:val="single" w:sz="4" w:space="0" w:color="auto"/>
              <w:bottom w:val="single" w:sz="4" w:space="0" w:color="auto"/>
              <w:right w:val="single" w:sz="4" w:space="0" w:color="auto"/>
            </w:tcBorders>
            <w:hideMark/>
          </w:tcPr>
          <w:p w14:paraId="5E75FFCC" w14:textId="77777777" w:rsidR="001837B0" w:rsidRPr="00A1115A" w:rsidRDefault="001837B0" w:rsidP="00771C99">
            <w:pPr>
              <w:pStyle w:val="TAC"/>
              <w:rPr>
                <w:ins w:id="482" w:author="Huawei" w:date="2021-11-10T00:16:00Z"/>
                <w:lang w:val="x-none"/>
              </w:rPr>
            </w:pPr>
            <w:ins w:id="483"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6FE30C79" w14:textId="77777777" w:rsidR="001837B0" w:rsidRPr="00A1115A" w:rsidRDefault="001837B0" w:rsidP="00771C99">
            <w:pPr>
              <w:pStyle w:val="TAC"/>
              <w:rPr>
                <w:ins w:id="484" w:author="Huawei" w:date="2021-11-10T00:16:00Z"/>
                <w:lang w:val="x-none"/>
              </w:rPr>
            </w:pPr>
            <w:ins w:id="485" w:author="Huawei" w:date="2021-11-10T00:16:00Z">
              <w:r w:rsidRPr="00A1115A">
                <w:t xml:space="preserve">≤ </w:t>
              </w:r>
              <w:r>
                <w:t>[</w:t>
              </w:r>
              <w:r>
                <w:rPr>
                  <w:lang w:val="en-CA"/>
                </w:rPr>
                <w:t>2.5]</w:t>
              </w:r>
            </w:ins>
          </w:p>
        </w:tc>
        <w:tc>
          <w:tcPr>
            <w:tcW w:w="1996" w:type="dxa"/>
            <w:tcBorders>
              <w:top w:val="single" w:sz="4" w:space="0" w:color="auto"/>
              <w:left w:val="single" w:sz="4" w:space="0" w:color="auto"/>
              <w:bottom w:val="single" w:sz="4" w:space="0" w:color="auto"/>
              <w:right w:val="single" w:sz="4" w:space="0" w:color="auto"/>
            </w:tcBorders>
            <w:hideMark/>
          </w:tcPr>
          <w:p w14:paraId="74627637" w14:textId="77777777" w:rsidR="001837B0" w:rsidRPr="00A1115A" w:rsidRDefault="001837B0" w:rsidP="00771C99">
            <w:pPr>
              <w:pStyle w:val="TAC"/>
              <w:rPr>
                <w:ins w:id="486" w:author="Huawei" w:date="2021-11-10T00:16:00Z"/>
                <w:lang w:val="x-none"/>
              </w:rPr>
            </w:pPr>
            <w:ins w:id="487" w:author="Huawei" w:date="2021-11-10T00:16:00Z">
              <w:r w:rsidRPr="00A1115A">
                <w:t xml:space="preserve">≤ </w:t>
              </w:r>
              <w:r>
                <w:rPr>
                  <w:lang w:val="en-CA"/>
                </w:rPr>
                <w:t>0</w:t>
              </w:r>
              <w:r w:rsidRPr="00A1115A">
                <w:rPr>
                  <w:lang w:val="en-CA"/>
                </w:rPr>
                <w:t>.5</w:t>
              </w:r>
            </w:ins>
          </w:p>
        </w:tc>
      </w:tr>
      <w:tr w:rsidR="001837B0" w:rsidRPr="00A1115A" w14:paraId="18ACBDEA" w14:textId="77777777" w:rsidTr="00771C99">
        <w:trPr>
          <w:jc w:val="center"/>
          <w:ins w:id="488" w:author="Huawei" w:date="2021-11-10T00:16:00Z"/>
        </w:trPr>
        <w:tc>
          <w:tcPr>
            <w:tcW w:w="1153" w:type="dxa"/>
            <w:tcBorders>
              <w:top w:val="nil"/>
              <w:left w:val="single" w:sz="4" w:space="0" w:color="auto"/>
              <w:bottom w:val="nil"/>
              <w:right w:val="single" w:sz="4" w:space="0" w:color="auto"/>
            </w:tcBorders>
            <w:shd w:val="clear" w:color="auto" w:fill="auto"/>
            <w:hideMark/>
          </w:tcPr>
          <w:p w14:paraId="32BFE79A" w14:textId="77777777" w:rsidR="001837B0" w:rsidRPr="00A1115A" w:rsidRDefault="001837B0" w:rsidP="00771C99">
            <w:pPr>
              <w:pStyle w:val="TAC"/>
              <w:rPr>
                <w:ins w:id="48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0724CEAD" w14:textId="77777777" w:rsidR="001837B0" w:rsidRPr="00A1115A" w:rsidRDefault="001837B0" w:rsidP="00771C99">
            <w:pPr>
              <w:pStyle w:val="TAC"/>
              <w:rPr>
                <w:ins w:id="490" w:author="Huawei" w:date="2021-11-10T00:16:00Z"/>
              </w:rPr>
            </w:pPr>
            <w:ins w:id="491" w:author="Huawei" w:date="2021-11-10T00:16:00Z">
              <w:r w:rsidRPr="00A1115A">
                <w:t>16 QAM</w:t>
              </w:r>
            </w:ins>
          </w:p>
        </w:tc>
        <w:tc>
          <w:tcPr>
            <w:tcW w:w="2098" w:type="dxa"/>
            <w:tcBorders>
              <w:top w:val="single" w:sz="4" w:space="0" w:color="auto"/>
              <w:left w:val="single" w:sz="4" w:space="0" w:color="auto"/>
              <w:bottom w:val="single" w:sz="4" w:space="0" w:color="auto"/>
              <w:right w:val="single" w:sz="4" w:space="0" w:color="auto"/>
            </w:tcBorders>
            <w:hideMark/>
          </w:tcPr>
          <w:p w14:paraId="2A19688A" w14:textId="77777777" w:rsidR="001837B0" w:rsidRPr="00A1115A" w:rsidRDefault="001837B0" w:rsidP="00771C99">
            <w:pPr>
              <w:pStyle w:val="TAC"/>
              <w:rPr>
                <w:ins w:id="492" w:author="Huawei" w:date="2021-11-10T00:16:00Z"/>
                <w:lang w:val="x-none"/>
              </w:rPr>
            </w:pPr>
            <w:ins w:id="493"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2BCC379F" w14:textId="77777777" w:rsidR="001837B0" w:rsidRPr="00A1115A" w:rsidRDefault="001837B0" w:rsidP="00771C99">
            <w:pPr>
              <w:pStyle w:val="TAC"/>
              <w:rPr>
                <w:ins w:id="494" w:author="Huawei" w:date="2021-11-10T00:16:00Z"/>
                <w:lang w:val="x-none"/>
              </w:rPr>
            </w:pPr>
            <w:ins w:id="495" w:author="Huawei" w:date="2021-11-10T00:16:00Z">
              <w:r w:rsidRPr="00A1115A">
                <w:t xml:space="preserve">≤ </w:t>
              </w:r>
              <w:r>
                <w:t>[</w:t>
              </w:r>
              <w:r>
                <w:rPr>
                  <w:lang w:val="en-CA"/>
                </w:rPr>
                <w:t>3.5]</w:t>
              </w:r>
            </w:ins>
          </w:p>
        </w:tc>
        <w:tc>
          <w:tcPr>
            <w:tcW w:w="1996" w:type="dxa"/>
            <w:tcBorders>
              <w:top w:val="single" w:sz="4" w:space="0" w:color="auto"/>
              <w:left w:val="single" w:sz="4" w:space="0" w:color="auto"/>
              <w:bottom w:val="single" w:sz="4" w:space="0" w:color="auto"/>
              <w:right w:val="single" w:sz="4" w:space="0" w:color="auto"/>
            </w:tcBorders>
            <w:hideMark/>
          </w:tcPr>
          <w:p w14:paraId="547E9F29" w14:textId="77777777" w:rsidR="001837B0" w:rsidRPr="00A1115A" w:rsidRDefault="001837B0" w:rsidP="00771C99">
            <w:pPr>
              <w:pStyle w:val="TAC"/>
              <w:rPr>
                <w:ins w:id="496" w:author="Huawei" w:date="2021-11-10T00:16:00Z"/>
                <w:lang w:val="x-none"/>
              </w:rPr>
            </w:pPr>
            <w:ins w:id="497" w:author="Huawei" w:date="2021-11-10T00:16:00Z">
              <w:r w:rsidRPr="00A1115A">
                <w:t xml:space="preserve">≤ </w:t>
              </w:r>
              <w:r>
                <w:rPr>
                  <w:lang w:val="en-CA"/>
                </w:rPr>
                <w:t>1</w:t>
              </w:r>
              <w:r w:rsidRPr="00A1115A">
                <w:rPr>
                  <w:lang w:val="en-CA"/>
                </w:rPr>
                <w:t>.5</w:t>
              </w:r>
            </w:ins>
          </w:p>
        </w:tc>
      </w:tr>
      <w:tr w:rsidR="001837B0" w:rsidRPr="00A1115A" w14:paraId="51EAD59E" w14:textId="77777777" w:rsidTr="00771C99">
        <w:trPr>
          <w:jc w:val="center"/>
          <w:ins w:id="498" w:author="Huawei" w:date="2021-11-10T00:16:00Z"/>
        </w:trPr>
        <w:tc>
          <w:tcPr>
            <w:tcW w:w="1153" w:type="dxa"/>
            <w:tcBorders>
              <w:top w:val="nil"/>
              <w:left w:val="single" w:sz="4" w:space="0" w:color="auto"/>
              <w:bottom w:val="nil"/>
              <w:right w:val="single" w:sz="4" w:space="0" w:color="auto"/>
            </w:tcBorders>
            <w:shd w:val="clear" w:color="auto" w:fill="auto"/>
            <w:hideMark/>
          </w:tcPr>
          <w:p w14:paraId="35FE8191" w14:textId="77777777" w:rsidR="001837B0" w:rsidRPr="00A1115A" w:rsidRDefault="001837B0" w:rsidP="00771C99">
            <w:pPr>
              <w:pStyle w:val="TAC"/>
              <w:rPr>
                <w:ins w:id="49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7FBD5D0E" w14:textId="77777777" w:rsidR="001837B0" w:rsidRPr="00A1115A" w:rsidRDefault="001837B0" w:rsidP="00771C99">
            <w:pPr>
              <w:pStyle w:val="TAC"/>
              <w:rPr>
                <w:ins w:id="500" w:author="Huawei" w:date="2021-11-10T00:16:00Z"/>
              </w:rPr>
            </w:pPr>
            <w:ins w:id="501" w:author="Huawei" w:date="2021-11-10T00:16:00Z">
              <w:r w:rsidRPr="00A1115A">
                <w:t>64 QAM</w:t>
              </w:r>
            </w:ins>
          </w:p>
        </w:tc>
        <w:tc>
          <w:tcPr>
            <w:tcW w:w="2098" w:type="dxa"/>
            <w:tcBorders>
              <w:top w:val="single" w:sz="4" w:space="0" w:color="auto"/>
              <w:left w:val="single" w:sz="4" w:space="0" w:color="auto"/>
              <w:bottom w:val="single" w:sz="4" w:space="0" w:color="auto"/>
              <w:right w:val="single" w:sz="4" w:space="0" w:color="auto"/>
            </w:tcBorders>
            <w:hideMark/>
          </w:tcPr>
          <w:p w14:paraId="1EA7E9EF" w14:textId="77777777" w:rsidR="001837B0" w:rsidRPr="00A1115A" w:rsidRDefault="001837B0" w:rsidP="00771C99">
            <w:pPr>
              <w:pStyle w:val="TAC"/>
              <w:rPr>
                <w:ins w:id="502" w:author="Huawei" w:date="2021-11-10T00:16:00Z"/>
                <w:lang w:val="x-none"/>
              </w:rPr>
            </w:pPr>
            <w:ins w:id="503"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2AC63571" w14:textId="77777777" w:rsidR="001837B0" w:rsidRPr="00A1115A" w:rsidRDefault="001837B0" w:rsidP="00771C99">
            <w:pPr>
              <w:pStyle w:val="TAC"/>
              <w:rPr>
                <w:ins w:id="504" w:author="Huawei" w:date="2021-11-10T00:16:00Z"/>
                <w:lang w:val="x-none"/>
              </w:rPr>
            </w:pPr>
            <w:ins w:id="505" w:author="Huawei" w:date="2021-11-10T00:16:00Z">
              <w:r w:rsidRPr="00A1115A">
                <w:t xml:space="preserve">≤ </w:t>
              </w:r>
              <w:r>
                <w:t>[</w:t>
              </w:r>
              <w:r>
                <w:rPr>
                  <w:lang w:val="en-CA"/>
                </w:rPr>
                <w:t>4]</w:t>
              </w:r>
            </w:ins>
          </w:p>
        </w:tc>
        <w:tc>
          <w:tcPr>
            <w:tcW w:w="1996" w:type="dxa"/>
            <w:tcBorders>
              <w:top w:val="single" w:sz="4" w:space="0" w:color="auto"/>
              <w:left w:val="single" w:sz="4" w:space="0" w:color="auto"/>
              <w:bottom w:val="single" w:sz="4" w:space="0" w:color="auto"/>
              <w:right w:val="single" w:sz="4" w:space="0" w:color="auto"/>
            </w:tcBorders>
          </w:tcPr>
          <w:p w14:paraId="10FCEBB2" w14:textId="77777777" w:rsidR="001837B0" w:rsidRPr="00A1115A" w:rsidRDefault="001837B0" w:rsidP="00771C99">
            <w:pPr>
              <w:pStyle w:val="TAC"/>
              <w:rPr>
                <w:ins w:id="506" w:author="Huawei" w:date="2021-11-10T00:16:00Z"/>
                <w:lang w:val="x-none"/>
              </w:rPr>
            </w:pPr>
            <w:ins w:id="507" w:author="Huawei" w:date="2021-11-10T00:16:00Z">
              <w:r w:rsidRPr="00A1115A">
                <w:t xml:space="preserve">≤ </w:t>
              </w:r>
              <w:r>
                <w:rPr>
                  <w:lang w:val="en-CA"/>
                </w:rPr>
                <w:t>3.5</w:t>
              </w:r>
            </w:ins>
          </w:p>
        </w:tc>
      </w:tr>
      <w:tr w:rsidR="001837B0" w:rsidRPr="00A1115A" w14:paraId="22CFAD0E" w14:textId="77777777" w:rsidTr="00771C99">
        <w:trPr>
          <w:jc w:val="center"/>
          <w:ins w:id="508" w:author="Huawei" w:date="2021-11-10T00:16:00Z"/>
        </w:trPr>
        <w:tc>
          <w:tcPr>
            <w:tcW w:w="1153" w:type="dxa"/>
            <w:tcBorders>
              <w:top w:val="nil"/>
              <w:left w:val="single" w:sz="4" w:space="0" w:color="auto"/>
              <w:bottom w:val="single" w:sz="4" w:space="0" w:color="auto"/>
              <w:right w:val="single" w:sz="4" w:space="0" w:color="auto"/>
            </w:tcBorders>
            <w:shd w:val="clear" w:color="auto" w:fill="auto"/>
            <w:hideMark/>
          </w:tcPr>
          <w:p w14:paraId="3911F2F4" w14:textId="77777777" w:rsidR="001837B0" w:rsidRPr="00A1115A" w:rsidRDefault="001837B0" w:rsidP="00771C99">
            <w:pPr>
              <w:pStyle w:val="TAC"/>
              <w:rPr>
                <w:ins w:id="50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00A24B58" w14:textId="77777777" w:rsidR="001837B0" w:rsidRPr="00A1115A" w:rsidRDefault="001837B0" w:rsidP="00771C99">
            <w:pPr>
              <w:pStyle w:val="TAC"/>
              <w:rPr>
                <w:ins w:id="510" w:author="Huawei" w:date="2021-11-10T00:16:00Z"/>
              </w:rPr>
            </w:pPr>
            <w:ins w:id="511" w:author="Huawei" w:date="2021-11-10T00:16:00Z">
              <w:r w:rsidRPr="00A1115A">
                <w:rPr>
                  <w:lang w:eastAsia="zh-CN"/>
                </w:rPr>
                <w:t>256</w:t>
              </w:r>
              <w:r w:rsidRPr="00A1115A">
                <w:t xml:space="preserve"> QAM</w:t>
              </w:r>
            </w:ins>
          </w:p>
        </w:tc>
        <w:tc>
          <w:tcPr>
            <w:tcW w:w="2098" w:type="dxa"/>
            <w:tcBorders>
              <w:top w:val="single" w:sz="4" w:space="0" w:color="auto"/>
              <w:left w:val="single" w:sz="4" w:space="0" w:color="auto"/>
              <w:bottom w:val="single" w:sz="4" w:space="0" w:color="auto"/>
              <w:right w:val="single" w:sz="4" w:space="0" w:color="auto"/>
            </w:tcBorders>
            <w:hideMark/>
          </w:tcPr>
          <w:p w14:paraId="6D311421" w14:textId="77777777" w:rsidR="001837B0" w:rsidRPr="00A1115A" w:rsidRDefault="001837B0" w:rsidP="00771C99">
            <w:pPr>
              <w:pStyle w:val="TAC"/>
              <w:rPr>
                <w:ins w:id="512" w:author="Huawei" w:date="2021-11-10T00:16:00Z"/>
                <w:lang w:val="x-none"/>
              </w:rPr>
            </w:pPr>
            <w:ins w:id="513" w:author="Huawei" w:date="2021-11-10T00:16:00Z">
              <w:r w:rsidRPr="00A1115A">
                <w:t xml:space="preserve">≤ </w:t>
              </w:r>
              <w:r>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tcPr>
          <w:p w14:paraId="0EDE39CB" w14:textId="77777777" w:rsidR="001837B0" w:rsidRPr="00A1115A" w:rsidRDefault="001837B0" w:rsidP="00771C99">
            <w:pPr>
              <w:pStyle w:val="TAC"/>
              <w:rPr>
                <w:ins w:id="514" w:author="Huawei" w:date="2021-11-10T00:16:00Z"/>
                <w:lang w:val="x-none"/>
              </w:rPr>
            </w:pPr>
            <w:ins w:id="515" w:author="Huawei" w:date="2021-11-10T00:16:00Z">
              <w:r w:rsidRPr="00A1115A">
                <w:t xml:space="preserve">≤ </w:t>
              </w:r>
              <w:r>
                <w:rPr>
                  <w:lang w:val="en-CA"/>
                </w:rPr>
                <w:t>6</w:t>
              </w:r>
              <w:r w:rsidRPr="00A1115A">
                <w:rPr>
                  <w:lang w:val="en-CA"/>
                </w:rPr>
                <w:t>.5</w:t>
              </w:r>
            </w:ins>
          </w:p>
        </w:tc>
        <w:tc>
          <w:tcPr>
            <w:tcW w:w="1996" w:type="dxa"/>
            <w:tcBorders>
              <w:top w:val="single" w:sz="4" w:space="0" w:color="auto"/>
              <w:left w:val="single" w:sz="4" w:space="0" w:color="auto"/>
              <w:bottom w:val="single" w:sz="4" w:space="0" w:color="auto"/>
              <w:right w:val="single" w:sz="4" w:space="0" w:color="auto"/>
            </w:tcBorders>
          </w:tcPr>
          <w:p w14:paraId="7E5BCCE0" w14:textId="77777777" w:rsidR="001837B0" w:rsidRPr="00A1115A" w:rsidRDefault="001837B0" w:rsidP="00771C99">
            <w:pPr>
              <w:pStyle w:val="TAC"/>
              <w:rPr>
                <w:ins w:id="516" w:author="Huawei" w:date="2021-11-10T00:16:00Z"/>
                <w:lang w:val="x-none"/>
              </w:rPr>
            </w:pPr>
            <w:ins w:id="517" w:author="Huawei" w:date="2021-11-10T00:16:00Z">
              <w:r w:rsidRPr="00A1115A">
                <w:t xml:space="preserve">≤ </w:t>
              </w:r>
              <w:r>
                <w:t>[</w:t>
              </w:r>
              <w:r>
                <w:rPr>
                  <w:lang w:val="en-CA"/>
                </w:rPr>
                <w:t>6.5]</w:t>
              </w:r>
            </w:ins>
          </w:p>
        </w:tc>
      </w:tr>
      <w:tr w:rsidR="001837B0" w:rsidRPr="00A1115A" w14:paraId="0F75FA9F" w14:textId="77777777" w:rsidTr="00771C99">
        <w:trPr>
          <w:jc w:val="center"/>
          <w:ins w:id="518" w:author="Huawei" w:date="2021-11-10T00:16:00Z"/>
        </w:trPr>
        <w:tc>
          <w:tcPr>
            <w:tcW w:w="1153" w:type="dxa"/>
            <w:tcBorders>
              <w:top w:val="single" w:sz="4" w:space="0" w:color="auto"/>
              <w:left w:val="single" w:sz="4" w:space="0" w:color="auto"/>
              <w:bottom w:val="nil"/>
              <w:right w:val="single" w:sz="4" w:space="0" w:color="auto"/>
            </w:tcBorders>
            <w:shd w:val="clear" w:color="auto" w:fill="auto"/>
            <w:hideMark/>
          </w:tcPr>
          <w:p w14:paraId="142EB959" w14:textId="77777777" w:rsidR="001837B0" w:rsidRPr="00A1115A" w:rsidRDefault="001837B0" w:rsidP="00771C99">
            <w:pPr>
              <w:pStyle w:val="TAC"/>
              <w:rPr>
                <w:ins w:id="519" w:author="Huawei" w:date="2021-11-10T00:16:00Z"/>
                <w:lang w:eastAsia="zh-CN"/>
              </w:rPr>
            </w:pPr>
            <w:ins w:id="520" w:author="Huawei" w:date="2021-11-10T00:16:00Z">
              <w:r w:rsidRPr="00A1115A">
                <w:t>CP-OFDM</w:t>
              </w:r>
            </w:ins>
          </w:p>
        </w:tc>
        <w:tc>
          <w:tcPr>
            <w:tcW w:w="1154" w:type="dxa"/>
            <w:tcBorders>
              <w:top w:val="single" w:sz="4" w:space="0" w:color="auto"/>
              <w:left w:val="single" w:sz="4" w:space="0" w:color="auto"/>
              <w:bottom w:val="single" w:sz="4" w:space="0" w:color="auto"/>
              <w:right w:val="single" w:sz="4" w:space="0" w:color="auto"/>
            </w:tcBorders>
          </w:tcPr>
          <w:p w14:paraId="5F8934D7" w14:textId="77777777" w:rsidR="001837B0" w:rsidRPr="00A1115A" w:rsidRDefault="001837B0" w:rsidP="00771C99">
            <w:pPr>
              <w:pStyle w:val="TAC"/>
              <w:rPr>
                <w:ins w:id="521" w:author="Huawei" w:date="2021-11-10T00:16:00Z"/>
                <w:lang w:eastAsia="zh-CN"/>
              </w:rPr>
            </w:pPr>
            <w:ins w:id="522" w:author="Huawei" w:date="2021-11-10T00:16:00Z">
              <w:r w:rsidRPr="00A1115A">
                <w:t>QPSK</w:t>
              </w:r>
            </w:ins>
          </w:p>
        </w:tc>
        <w:tc>
          <w:tcPr>
            <w:tcW w:w="2098" w:type="dxa"/>
            <w:tcBorders>
              <w:top w:val="single" w:sz="4" w:space="0" w:color="auto"/>
              <w:left w:val="single" w:sz="4" w:space="0" w:color="auto"/>
              <w:bottom w:val="single" w:sz="4" w:space="0" w:color="auto"/>
              <w:right w:val="single" w:sz="4" w:space="0" w:color="auto"/>
            </w:tcBorders>
            <w:hideMark/>
          </w:tcPr>
          <w:p w14:paraId="2DBD0E13" w14:textId="77777777" w:rsidR="001837B0" w:rsidRPr="00A1115A" w:rsidRDefault="001837B0" w:rsidP="00771C99">
            <w:pPr>
              <w:pStyle w:val="TAC"/>
              <w:rPr>
                <w:ins w:id="523" w:author="Huawei" w:date="2021-11-10T00:16:00Z"/>
                <w:lang w:val="x-none"/>
              </w:rPr>
            </w:pPr>
            <w:ins w:id="524"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48D1ACF1" w14:textId="77777777" w:rsidR="001837B0" w:rsidRPr="00A1115A" w:rsidRDefault="001837B0" w:rsidP="00771C99">
            <w:pPr>
              <w:pStyle w:val="TAC"/>
              <w:rPr>
                <w:ins w:id="525" w:author="Huawei" w:date="2021-11-10T00:16:00Z"/>
                <w:lang w:val="x-none"/>
              </w:rPr>
            </w:pPr>
            <w:ins w:id="526" w:author="Huawei" w:date="2021-11-10T00:16:00Z">
              <w:r w:rsidRPr="00A1115A">
                <w:t xml:space="preserve">≤ </w:t>
              </w:r>
              <w:r>
                <w:t>[</w:t>
              </w:r>
              <w:r>
                <w:rPr>
                  <w:lang w:val="en-CA"/>
                </w:rPr>
                <w:t>4.5]</w:t>
              </w:r>
            </w:ins>
          </w:p>
        </w:tc>
        <w:tc>
          <w:tcPr>
            <w:tcW w:w="1996" w:type="dxa"/>
            <w:tcBorders>
              <w:top w:val="single" w:sz="4" w:space="0" w:color="auto"/>
              <w:left w:val="single" w:sz="4" w:space="0" w:color="auto"/>
              <w:bottom w:val="single" w:sz="4" w:space="0" w:color="auto"/>
              <w:right w:val="single" w:sz="4" w:space="0" w:color="auto"/>
            </w:tcBorders>
            <w:hideMark/>
          </w:tcPr>
          <w:p w14:paraId="2EE482AD" w14:textId="77777777" w:rsidR="001837B0" w:rsidRPr="00A1115A" w:rsidRDefault="001837B0" w:rsidP="00771C99">
            <w:pPr>
              <w:pStyle w:val="TAC"/>
              <w:rPr>
                <w:ins w:id="527" w:author="Huawei" w:date="2021-11-10T00:16:00Z"/>
                <w:lang w:val="x-none"/>
              </w:rPr>
            </w:pPr>
            <w:ins w:id="528" w:author="Huawei" w:date="2021-11-10T00:16:00Z">
              <w:r w:rsidRPr="00A1115A">
                <w:t>≤</w:t>
              </w:r>
              <w:r w:rsidRPr="00A1115A">
                <w:rPr>
                  <w:lang w:val="en-CA"/>
                </w:rPr>
                <w:t xml:space="preserve"> </w:t>
              </w:r>
              <w:r>
                <w:rPr>
                  <w:lang w:val="en-CA"/>
                </w:rPr>
                <w:t>2</w:t>
              </w:r>
            </w:ins>
          </w:p>
        </w:tc>
      </w:tr>
      <w:tr w:rsidR="001837B0" w:rsidRPr="00A1115A" w14:paraId="38C74CEC" w14:textId="77777777" w:rsidTr="00771C99">
        <w:trPr>
          <w:jc w:val="center"/>
          <w:ins w:id="529" w:author="Huawei" w:date="2021-11-10T00:16:00Z"/>
        </w:trPr>
        <w:tc>
          <w:tcPr>
            <w:tcW w:w="1153" w:type="dxa"/>
            <w:tcBorders>
              <w:top w:val="nil"/>
              <w:left w:val="single" w:sz="4" w:space="0" w:color="auto"/>
              <w:bottom w:val="nil"/>
              <w:right w:val="single" w:sz="4" w:space="0" w:color="auto"/>
            </w:tcBorders>
            <w:shd w:val="clear" w:color="auto" w:fill="auto"/>
            <w:hideMark/>
          </w:tcPr>
          <w:p w14:paraId="3C1C5C16" w14:textId="77777777" w:rsidR="001837B0" w:rsidRPr="00A1115A" w:rsidRDefault="001837B0" w:rsidP="00771C99">
            <w:pPr>
              <w:pStyle w:val="TAC"/>
              <w:rPr>
                <w:ins w:id="530" w:author="Huawei" w:date="2021-11-10T00:16: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270585EB" w14:textId="77777777" w:rsidR="001837B0" w:rsidRPr="00A1115A" w:rsidRDefault="001837B0" w:rsidP="00771C99">
            <w:pPr>
              <w:pStyle w:val="TAC"/>
              <w:rPr>
                <w:ins w:id="531" w:author="Huawei" w:date="2021-11-10T00:16:00Z"/>
                <w:lang w:eastAsia="zh-CN"/>
              </w:rPr>
            </w:pPr>
            <w:ins w:id="532" w:author="Huawei" w:date="2021-11-10T00:16:00Z">
              <w:r w:rsidRPr="00A1115A">
                <w:t>16 QAM</w:t>
              </w:r>
            </w:ins>
          </w:p>
        </w:tc>
        <w:tc>
          <w:tcPr>
            <w:tcW w:w="2098" w:type="dxa"/>
            <w:tcBorders>
              <w:top w:val="single" w:sz="4" w:space="0" w:color="auto"/>
              <w:left w:val="single" w:sz="4" w:space="0" w:color="auto"/>
              <w:bottom w:val="single" w:sz="4" w:space="0" w:color="auto"/>
              <w:right w:val="single" w:sz="4" w:space="0" w:color="auto"/>
            </w:tcBorders>
            <w:hideMark/>
          </w:tcPr>
          <w:p w14:paraId="19EF5E9E" w14:textId="77777777" w:rsidR="001837B0" w:rsidRPr="00A1115A" w:rsidRDefault="001837B0" w:rsidP="00771C99">
            <w:pPr>
              <w:pStyle w:val="TAC"/>
              <w:rPr>
                <w:ins w:id="533" w:author="Huawei" w:date="2021-11-10T00:16:00Z"/>
                <w:lang w:val="x-none"/>
              </w:rPr>
            </w:pPr>
            <w:ins w:id="534"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0F0D8980" w14:textId="77777777" w:rsidR="001837B0" w:rsidRPr="00A1115A" w:rsidRDefault="001837B0" w:rsidP="00771C99">
            <w:pPr>
              <w:pStyle w:val="TAC"/>
              <w:rPr>
                <w:ins w:id="535" w:author="Huawei" w:date="2021-11-10T00:16:00Z"/>
                <w:lang w:val="en-US"/>
              </w:rPr>
            </w:pPr>
            <w:ins w:id="536" w:author="Huawei" w:date="2021-11-10T00:16:00Z">
              <w:r w:rsidRPr="00A1115A">
                <w:t xml:space="preserve">≤ </w:t>
              </w:r>
              <w:r>
                <w:t>[</w:t>
              </w:r>
              <w:r>
                <w:rPr>
                  <w:lang w:val="en-US"/>
                </w:rPr>
                <w:t>4.5]</w:t>
              </w:r>
            </w:ins>
          </w:p>
        </w:tc>
        <w:tc>
          <w:tcPr>
            <w:tcW w:w="1996" w:type="dxa"/>
            <w:tcBorders>
              <w:top w:val="single" w:sz="4" w:space="0" w:color="auto"/>
              <w:left w:val="single" w:sz="4" w:space="0" w:color="auto"/>
              <w:bottom w:val="single" w:sz="4" w:space="0" w:color="auto"/>
              <w:right w:val="single" w:sz="4" w:space="0" w:color="auto"/>
            </w:tcBorders>
            <w:hideMark/>
          </w:tcPr>
          <w:p w14:paraId="1560AC86" w14:textId="77777777" w:rsidR="001837B0" w:rsidRPr="00A1115A" w:rsidRDefault="001837B0" w:rsidP="00771C99">
            <w:pPr>
              <w:pStyle w:val="TAC"/>
              <w:rPr>
                <w:ins w:id="537" w:author="Huawei" w:date="2021-11-10T00:16:00Z"/>
                <w:lang w:val="x-none"/>
              </w:rPr>
            </w:pPr>
            <w:ins w:id="538" w:author="Huawei" w:date="2021-11-10T00:16:00Z">
              <w:r w:rsidRPr="00A1115A">
                <w:t xml:space="preserve">≤ </w:t>
              </w:r>
              <w:r>
                <w:rPr>
                  <w:lang w:val="en-CA"/>
                </w:rPr>
                <w:t>2</w:t>
              </w:r>
              <w:r w:rsidRPr="00A1115A">
                <w:rPr>
                  <w:lang w:val="en-CA"/>
                </w:rPr>
                <w:t>.5</w:t>
              </w:r>
            </w:ins>
          </w:p>
        </w:tc>
      </w:tr>
      <w:tr w:rsidR="001837B0" w:rsidRPr="00A1115A" w14:paraId="27ED023A" w14:textId="77777777" w:rsidTr="00771C99">
        <w:trPr>
          <w:jc w:val="center"/>
          <w:ins w:id="539" w:author="Huawei" w:date="2021-11-10T00:16:00Z"/>
        </w:trPr>
        <w:tc>
          <w:tcPr>
            <w:tcW w:w="1153" w:type="dxa"/>
            <w:tcBorders>
              <w:top w:val="nil"/>
              <w:left w:val="single" w:sz="4" w:space="0" w:color="auto"/>
              <w:bottom w:val="nil"/>
              <w:right w:val="single" w:sz="4" w:space="0" w:color="auto"/>
            </w:tcBorders>
            <w:shd w:val="clear" w:color="auto" w:fill="auto"/>
            <w:hideMark/>
          </w:tcPr>
          <w:p w14:paraId="50DED512" w14:textId="77777777" w:rsidR="001837B0" w:rsidRPr="00A1115A" w:rsidRDefault="001837B0" w:rsidP="00771C99">
            <w:pPr>
              <w:pStyle w:val="TAC"/>
              <w:rPr>
                <w:ins w:id="540" w:author="Huawei" w:date="2021-11-10T00:16:00Z"/>
                <w:rFonts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0FA0FD7E" w14:textId="77777777" w:rsidR="001837B0" w:rsidRPr="00A1115A" w:rsidRDefault="001837B0" w:rsidP="00771C99">
            <w:pPr>
              <w:pStyle w:val="TAC"/>
              <w:rPr>
                <w:ins w:id="541" w:author="Huawei" w:date="2021-11-10T00:16:00Z"/>
              </w:rPr>
            </w:pPr>
            <w:ins w:id="542" w:author="Huawei" w:date="2021-11-10T00:16:00Z">
              <w:r w:rsidRPr="00A1115A">
                <w:rPr>
                  <w:lang w:eastAsia="zh-CN"/>
                </w:rPr>
                <w:t>64</w:t>
              </w:r>
              <w:r w:rsidRPr="00A1115A">
                <w:t xml:space="preserve"> QAM</w:t>
              </w:r>
            </w:ins>
          </w:p>
        </w:tc>
        <w:tc>
          <w:tcPr>
            <w:tcW w:w="2098" w:type="dxa"/>
            <w:tcBorders>
              <w:top w:val="single" w:sz="4" w:space="0" w:color="auto"/>
              <w:left w:val="single" w:sz="4" w:space="0" w:color="auto"/>
              <w:bottom w:val="single" w:sz="4" w:space="0" w:color="auto"/>
              <w:right w:val="single" w:sz="4" w:space="0" w:color="auto"/>
            </w:tcBorders>
            <w:hideMark/>
          </w:tcPr>
          <w:p w14:paraId="2E29781B" w14:textId="77777777" w:rsidR="001837B0" w:rsidRPr="00A1115A" w:rsidRDefault="001837B0" w:rsidP="00771C99">
            <w:pPr>
              <w:pStyle w:val="TAC"/>
              <w:rPr>
                <w:ins w:id="543" w:author="Huawei" w:date="2021-11-10T00:16:00Z"/>
                <w:lang w:val="x-none"/>
              </w:rPr>
            </w:pPr>
            <w:ins w:id="544" w:author="Huawei" w:date="2021-11-10T00:16:00Z">
              <w:r w:rsidRPr="00A1115A">
                <w:t xml:space="preserve">≤ </w:t>
              </w:r>
              <w:r w:rsidRPr="00A1115A">
                <w:rPr>
                  <w:lang w:val="en-CA"/>
                </w:rPr>
                <w:t>6.5</w:t>
              </w:r>
            </w:ins>
          </w:p>
        </w:tc>
        <w:tc>
          <w:tcPr>
            <w:tcW w:w="2161" w:type="dxa"/>
            <w:tcBorders>
              <w:top w:val="single" w:sz="4" w:space="0" w:color="auto"/>
              <w:left w:val="single" w:sz="4" w:space="0" w:color="auto"/>
              <w:bottom w:val="single" w:sz="4" w:space="0" w:color="auto"/>
              <w:right w:val="single" w:sz="4" w:space="0" w:color="auto"/>
            </w:tcBorders>
          </w:tcPr>
          <w:p w14:paraId="07F17988" w14:textId="77777777" w:rsidR="001837B0" w:rsidRPr="00A1115A" w:rsidRDefault="001837B0" w:rsidP="00771C99">
            <w:pPr>
              <w:pStyle w:val="TAC"/>
              <w:rPr>
                <w:ins w:id="545" w:author="Huawei" w:date="2021-11-10T00:16:00Z"/>
                <w:lang w:val="en-US"/>
              </w:rPr>
            </w:pPr>
            <w:ins w:id="546" w:author="Huawei" w:date="2021-11-10T00:16:00Z">
              <w:r w:rsidRPr="00A1115A">
                <w:t xml:space="preserve">≤ </w:t>
              </w:r>
              <w:r>
                <w:t>[</w:t>
              </w:r>
              <w:r>
                <w:rPr>
                  <w:lang w:val="en-US"/>
                </w:rPr>
                <w:t>5]</w:t>
              </w:r>
            </w:ins>
          </w:p>
        </w:tc>
        <w:tc>
          <w:tcPr>
            <w:tcW w:w="1996" w:type="dxa"/>
            <w:tcBorders>
              <w:top w:val="single" w:sz="4" w:space="0" w:color="auto"/>
              <w:left w:val="single" w:sz="4" w:space="0" w:color="auto"/>
              <w:bottom w:val="single" w:sz="4" w:space="0" w:color="auto"/>
              <w:right w:val="single" w:sz="4" w:space="0" w:color="auto"/>
            </w:tcBorders>
          </w:tcPr>
          <w:p w14:paraId="55D00217" w14:textId="77777777" w:rsidR="001837B0" w:rsidRPr="00A1115A" w:rsidRDefault="001837B0" w:rsidP="00771C99">
            <w:pPr>
              <w:pStyle w:val="TAC"/>
              <w:rPr>
                <w:ins w:id="547" w:author="Huawei" w:date="2021-11-10T00:16:00Z"/>
                <w:lang w:val="x-none"/>
              </w:rPr>
            </w:pPr>
            <w:ins w:id="548" w:author="Huawei" w:date="2021-11-10T00:16:00Z">
              <w:r w:rsidRPr="00A1115A">
                <w:t>≤</w:t>
              </w:r>
              <w:r w:rsidRPr="00A1115A">
                <w:rPr>
                  <w:lang w:val="en-CA"/>
                </w:rPr>
                <w:t xml:space="preserve"> </w:t>
              </w:r>
              <w:r>
                <w:rPr>
                  <w:lang w:val="en-CA"/>
                </w:rPr>
                <w:t>4.5</w:t>
              </w:r>
            </w:ins>
          </w:p>
        </w:tc>
      </w:tr>
      <w:tr w:rsidR="001837B0" w:rsidRPr="00A1115A" w14:paraId="29F5E4D6" w14:textId="77777777" w:rsidTr="00771C99">
        <w:trPr>
          <w:jc w:val="center"/>
          <w:ins w:id="549" w:author="Huawei" w:date="2021-11-10T00:16:00Z"/>
        </w:trPr>
        <w:tc>
          <w:tcPr>
            <w:tcW w:w="1153" w:type="dxa"/>
            <w:tcBorders>
              <w:top w:val="nil"/>
              <w:left w:val="single" w:sz="4" w:space="0" w:color="auto"/>
              <w:bottom w:val="single" w:sz="4" w:space="0" w:color="auto"/>
              <w:right w:val="single" w:sz="4" w:space="0" w:color="auto"/>
            </w:tcBorders>
            <w:shd w:val="clear" w:color="auto" w:fill="auto"/>
            <w:hideMark/>
          </w:tcPr>
          <w:p w14:paraId="4A7B24B1" w14:textId="77777777" w:rsidR="001837B0" w:rsidRPr="00A1115A" w:rsidRDefault="001837B0" w:rsidP="00771C99">
            <w:pPr>
              <w:pStyle w:val="TAC"/>
              <w:rPr>
                <w:ins w:id="550" w:author="Huawei" w:date="2021-11-10T00:16: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713B67EC" w14:textId="77777777" w:rsidR="001837B0" w:rsidRPr="00A1115A" w:rsidRDefault="001837B0" w:rsidP="00771C99">
            <w:pPr>
              <w:pStyle w:val="TAC"/>
              <w:rPr>
                <w:ins w:id="551" w:author="Huawei" w:date="2021-11-10T00:16:00Z"/>
                <w:lang w:eastAsia="zh-CN"/>
              </w:rPr>
            </w:pPr>
            <w:ins w:id="552" w:author="Huawei" w:date="2021-11-10T00:16:00Z">
              <w:r w:rsidRPr="00A1115A">
                <w:rPr>
                  <w:lang w:eastAsia="zh-CN"/>
                </w:rPr>
                <w:t>256 QAM</w:t>
              </w:r>
            </w:ins>
          </w:p>
        </w:tc>
        <w:tc>
          <w:tcPr>
            <w:tcW w:w="2098" w:type="dxa"/>
            <w:tcBorders>
              <w:top w:val="single" w:sz="4" w:space="0" w:color="auto"/>
              <w:left w:val="single" w:sz="4" w:space="0" w:color="auto"/>
              <w:bottom w:val="single" w:sz="4" w:space="0" w:color="auto"/>
              <w:right w:val="single" w:sz="4" w:space="0" w:color="auto"/>
            </w:tcBorders>
            <w:hideMark/>
          </w:tcPr>
          <w:p w14:paraId="0F0ECFD5" w14:textId="77777777" w:rsidR="001837B0" w:rsidRPr="00A1115A" w:rsidRDefault="001837B0" w:rsidP="00771C99">
            <w:pPr>
              <w:pStyle w:val="TAC"/>
              <w:rPr>
                <w:ins w:id="553" w:author="Huawei" w:date="2021-11-10T00:16:00Z"/>
                <w:lang w:val="x-none"/>
              </w:rPr>
            </w:pPr>
            <w:ins w:id="554" w:author="Huawei" w:date="2021-11-10T00:16:00Z">
              <w:r w:rsidRPr="00A1115A">
                <w:t xml:space="preserve">≤ </w:t>
              </w:r>
              <w:r>
                <w:rPr>
                  <w:lang w:val="en-CA"/>
                </w:rPr>
                <w:t>8</w:t>
              </w:r>
              <w:r w:rsidRPr="00A1115A">
                <w:rPr>
                  <w:lang w:val="en-CA"/>
                </w:rPr>
                <w:t>.5</w:t>
              </w:r>
            </w:ins>
          </w:p>
        </w:tc>
        <w:tc>
          <w:tcPr>
            <w:tcW w:w="2161" w:type="dxa"/>
            <w:tcBorders>
              <w:top w:val="single" w:sz="4" w:space="0" w:color="auto"/>
              <w:left w:val="single" w:sz="4" w:space="0" w:color="auto"/>
              <w:bottom w:val="single" w:sz="4" w:space="0" w:color="auto"/>
              <w:right w:val="single" w:sz="4" w:space="0" w:color="auto"/>
            </w:tcBorders>
          </w:tcPr>
          <w:p w14:paraId="4647E509" w14:textId="77777777" w:rsidR="001837B0" w:rsidRPr="00A1115A" w:rsidRDefault="001837B0" w:rsidP="00771C99">
            <w:pPr>
              <w:pStyle w:val="TAC"/>
              <w:rPr>
                <w:ins w:id="555" w:author="Huawei" w:date="2021-11-10T00:16:00Z"/>
                <w:lang w:val="x-none"/>
              </w:rPr>
            </w:pPr>
            <w:ins w:id="556" w:author="Huawei" w:date="2021-11-10T00:16:00Z">
              <w:r w:rsidRPr="00A1115A">
                <w:t xml:space="preserve">≤ </w:t>
              </w:r>
              <w:r>
                <w:rPr>
                  <w:lang w:val="en-US"/>
                </w:rPr>
                <w:t>8</w:t>
              </w:r>
              <w:r w:rsidRPr="00A1115A">
                <w:rPr>
                  <w:lang w:val="en-US"/>
                </w:rPr>
                <w:t>.5</w:t>
              </w:r>
            </w:ins>
          </w:p>
        </w:tc>
        <w:tc>
          <w:tcPr>
            <w:tcW w:w="1996" w:type="dxa"/>
            <w:tcBorders>
              <w:top w:val="single" w:sz="4" w:space="0" w:color="auto"/>
              <w:left w:val="single" w:sz="4" w:space="0" w:color="auto"/>
              <w:bottom w:val="single" w:sz="4" w:space="0" w:color="auto"/>
              <w:right w:val="single" w:sz="4" w:space="0" w:color="auto"/>
            </w:tcBorders>
          </w:tcPr>
          <w:p w14:paraId="4F2A6F1F" w14:textId="77777777" w:rsidR="001837B0" w:rsidRPr="00A1115A" w:rsidRDefault="001837B0" w:rsidP="00771C99">
            <w:pPr>
              <w:pStyle w:val="TAC"/>
              <w:rPr>
                <w:ins w:id="557" w:author="Huawei" w:date="2021-11-10T00:16:00Z"/>
                <w:lang w:val="x-none"/>
              </w:rPr>
            </w:pPr>
            <w:ins w:id="558" w:author="Huawei" w:date="2021-11-10T00:16:00Z">
              <w:r w:rsidRPr="00A1115A">
                <w:t>≤</w:t>
              </w:r>
              <w:r w:rsidRPr="00A1115A">
                <w:rPr>
                  <w:lang w:val="en-CA"/>
                </w:rPr>
                <w:t xml:space="preserve"> </w:t>
              </w:r>
              <w:r>
                <w:rPr>
                  <w:lang w:val="en-CA"/>
                </w:rPr>
                <w:t>[8.5]</w:t>
              </w:r>
            </w:ins>
          </w:p>
        </w:tc>
      </w:tr>
    </w:tbl>
    <w:p w14:paraId="5958A0C9" w14:textId="77777777" w:rsidR="001837B0" w:rsidRDefault="001837B0" w:rsidP="001837B0">
      <w:pPr>
        <w:rPr>
          <w:ins w:id="559" w:author="Huawei" w:date="2021-11-10T00:16:00Z"/>
        </w:rPr>
      </w:pPr>
    </w:p>
    <w:p w14:paraId="381D1DF4" w14:textId="7845D3E1" w:rsidR="001837B0" w:rsidRPr="00A1115A" w:rsidRDefault="001837B0" w:rsidP="001837B0">
      <w:pPr>
        <w:pStyle w:val="TH"/>
        <w:rPr>
          <w:ins w:id="560" w:author="Huawei" w:date="2021-11-10T00:16:00Z"/>
        </w:rPr>
      </w:pPr>
      <w:ins w:id="561" w:author="Huawei" w:date="2021-11-10T00:16:00Z">
        <w:r w:rsidRPr="00A1115A">
          <w:t xml:space="preserve">Table </w:t>
        </w:r>
      </w:ins>
      <w:ins w:id="562" w:author="Huawei" w:date="2021-11-10T00:21:00Z">
        <w:r w:rsidR="00862FF1" w:rsidRPr="00A1115A">
          <w:t>6.2</w:t>
        </w:r>
        <w:r w:rsidR="00862FF1">
          <w:t>D</w:t>
        </w:r>
        <w:r w:rsidR="00862FF1" w:rsidRPr="00A1115A">
          <w:t>.2-</w:t>
        </w:r>
        <w:r w:rsidR="00862FF1">
          <w:t>3</w:t>
        </w:r>
        <w:r w:rsidR="00862FF1" w:rsidRPr="00A1115A">
          <w:t xml:space="preserve"> </w:t>
        </w:r>
      </w:ins>
      <w:ins w:id="563" w:author="Huawei" w:date="2021-11-10T00:16:00Z">
        <w:r w:rsidRPr="00A1115A">
          <w:t xml:space="preserve">Maximum power reduction (MPR) for power class 1.5 with dual </w:t>
        </w:r>
        <w:proofErr w:type="spellStart"/>
        <w:r w:rsidRPr="00A1115A">
          <w:t>Tx</w:t>
        </w:r>
        <w:proofErr w:type="spellEnd"/>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1837B0" w:rsidRPr="00A1115A" w14:paraId="57C3E5AF" w14:textId="77777777" w:rsidTr="00771C99">
        <w:trPr>
          <w:jc w:val="center"/>
          <w:ins w:id="564" w:author="Huawei" w:date="2021-11-10T00:16:00Z"/>
        </w:trPr>
        <w:tc>
          <w:tcPr>
            <w:tcW w:w="2307" w:type="dxa"/>
            <w:gridSpan w:val="2"/>
            <w:tcBorders>
              <w:top w:val="single" w:sz="4" w:space="0" w:color="auto"/>
              <w:left w:val="single" w:sz="4" w:space="0" w:color="auto"/>
              <w:bottom w:val="nil"/>
              <w:right w:val="single" w:sz="4" w:space="0" w:color="auto"/>
            </w:tcBorders>
            <w:shd w:val="clear" w:color="auto" w:fill="auto"/>
            <w:hideMark/>
          </w:tcPr>
          <w:p w14:paraId="5012F8CD" w14:textId="77777777" w:rsidR="001837B0" w:rsidRPr="00A1115A" w:rsidRDefault="001837B0" w:rsidP="00771C99">
            <w:pPr>
              <w:pStyle w:val="TAH"/>
              <w:rPr>
                <w:ins w:id="565" w:author="Huawei" w:date="2021-11-10T00:16:00Z"/>
              </w:rPr>
            </w:pPr>
            <w:ins w:id="566" w:author="Huawei" w:date="2021-11-10T00:16:00Z">
              <w:r w:rsidRPr="00A1115A">
                <w:t>Modulation</w:t>
              </w:r>
            </w:ins>
          </w:p>
        </w:tc>
        <w:tc>
          <w:tcPr>
            <w:tcW w:w="6255" w:type="dxa"/>
            <w:gridSpan w:val="3"/>
            <w:tcBorders>
              <w:top w:val="single" w:sz="4" w:space="0" w:color="auto"/>
              <w:left w:val="single" w:sz="4" w:space="0" w:color="auto"/>
              <w:bottom w:val="single" w:sz="4" w:space="0" w:color="auto"/>
              <w:right w:val="single" w:sz="4" w:space="0" w:color="auto"/>
            </w:tcBorders>
            <w:hideMark/>
          </w:tcPr>
          <w:p w14:paraId="02DF9E2D" w14:textId="77777777" w:rsidR="001837B0" w:rsidRPr="00A1115A" w:rsidRDefault="001837B0" w:rsidP="00771C99">
            <w:pPr>
              <w:pStyle w:val="TAH"/>
              <w:rPr>
                <w:ins w:id="567" w:author="Huawei" w:date="2021-11-10T00:16:00Z"/>
              </w:rPr>
            </w:pPr>
            <w:ins w:id="568" w:author="Huawei" w:date="2021-11-10T00:16:00Z">
              <w:r w:rsidRPr="00A1115A">
                <w:t>MPR (dB)</w:t>
              </w:r>
            </w:ins>
          </w:p>
        </w:tc>
      </w:tr>
      <w:tr w:rsidR="001837B0" w:rsidRPr="00A1115A" w14:paraId="7AFE3F48" w14:textId="77777777" w:rsidTr="00771C99">
        <w:trPr>
          <w:trHeight w:val="248"/>
          <w:jc w:val="center"/>
          <w:ins w:id="569" w:author="Huawei" w:date="2021-11-10T00:16:00Z"/>
        </w:trPr>
        <w:tc>
          <w:tcPr>
            <w:tcW w:w="2307" w:type="dxa"/>
            <w:gridSpan w:val="2"/>
            <w:tcBorders>
              <w:top w:val="nil"/>
              <w:left w:val="single" w:sz="4" w:space="0" w:color="auto"/>
              <w:bottom w:val="single" w:sz="4" w:space="0" w:color="auto"/>
              <w:right w:val="single" w:sz="4" w:space="0" w:color="auto"/>
            </w:tcBorders>
            <w:shd w:val="clear" w:color="auto" w:fill="auto"/>
            <w:hideMark/>
          </w:tcPr>
          <w:p w14:paraId="114F5368" w14:textId="77777777" w:rsidR="001837B0" w:rsidRPr="00A1115A" w:rsidRDefault="001837B0" w:rsidP="00771C99">
            <w:pPr>
              <w:pStyle w:val="TAH"/>
              <w:rPr>
                <w:ins w:id="570" w:author="Huawei" w:date="2021-11-10T00:16:00Z"/>
                <w:rFonts w:cs="Arial"/>
              </w:rPr>
            </w:pPr>
          </w:p>
        </w:tc>
        <w:tc>
          <w:tcPr>
            <w:tcW w:w="2098" w:type="dxa"/>
            <w:tcBorders>
              <w:top w:val="single" w:sz="4" w:space="0" w:color="auto"/>
              <w:left w:val="single" w:sz="4" w:space="0" w:color="auto"/>
              <w:bottom w:val="single" w:sz="4" w:space="0" w:color="auto"/>
              <w:right w:val="single" w:sz="4" w:space="0" w:color="auto"/>
            </w:tcBorders>
            <w:hideMark/>
          </w:tcPr>
          <w:p w14:paraId="2B3F6552" w14:textId="77777777" w:rsidR="001837B0" w:rsidRPr="00A1115A" w:rsidRDefault="001837B0" w:rsidP="00771C99">
            <w:pPr>
              <w:pStyle w:val="TAH"/>
              <w:rPr>
                <w:ins w:id="571" w:author="Huawei" w:date="2021-11-10T00:16:00Z"/>
              </w:rPr>
            </w:pPr>
            <w:ins w:id="572" w:author="Huawei" w:date="2021-11-10T00:16:00Z">
              <w:r w:rsidRPr="00A1115A">
                <w:t>Edge RB allocations</w:t>
              </w:r>
            </w:ins>
          </w:p>
        </w:tc>
        <w:tc>
          <w:tcPr>
            <w:tcW w:w="2161" w:type="dxa"/>
            <w:tcBorders>
              <w:top w:val="single" w:sz="4" w:space="0" w:color="auto"/>
              <w:left w:val="single" w:sz="4" w:space="0" w:color="auto"/>
              <w:bottom w:val="single" w:sz="4" w:space="0" w:color="auto"/>
              <w:right w:val="single" w:sz="4" w:space="0" w:color="auto"/>
            </w:tcBorders>
            <w:hideMark/>
          </w:tcPr>
          <w:p w14:paraId="3A1EB888" w14:textId="77777777" w:rsidR="001837B0" w:rsidRPr="00A1115A" w:rsidRDefault="001837B0" w:rsidP="00771C99">
            <w:pPr>
              <w:pStyle w:val="TAH"/>
              <w:rPr>
                <w:ins w:id="573" w:author="Huawei" w:date="2021-11-10T00:16:00Z"/>
              </w:rPr>
            </w:pPr>
            <w:ins w:id="574" w:author="Huawei" w:date="2021-11-10T00:16:00Z">
              <w:r w:rsidRPr="00A1115A">
                <w:t>Outer RB allocations</w:t>
              </w:r>
            </w:ins>
          </w:p>
        </w:tc>
        <w:tc>
          <w:tcPr>
            <w:tcW w:w="1996" w:type="dxa"/>
            <w:tcBorders>
              <w:top w:val="single" w:sz="4" w:space="0" w:color="auto"/>
              <w:left w:val="single" w:sz="4" w:space="0" w:color="auto"/>
              <w:bottom w:val="single" w:sz="4" w:space="0" w:color="auto"/>
              <w:right w:val="single" w:sz="4" w:space="0" w:color="auto"/>
            </w:tcBorders>
            <w:hideMark/>
          </w:tcPr>
          <w:p w14:paraId="479A06A8" w14:textId="77777777" w:rsidR="001837B0" w:rsidRPr="00A1115A" w:rsidRDefault="001837B0" w:rsidP="00771C99">
            <w:pPr>
              <w:pStyle w:val="TAH"/>
              <w:rPr>
                <w:ins w:id="575" w:author="Huawei" w:date="2021-11-10T00:16:00Z"/>
              </w:rPr>
            </w:pPr>
            <w:ins w:id="576" w:author="Huawei" w:date="2021-11-10T00:16:00Z">
              <w:r w:rsidRPr="00A1115A">
                <w:t>Inner RB allocations</w:t>
              </w:r>
            </w:ins>
          </w:p>
        </w:tc>
      </w:tr>
      <w:tr w:rsidR="001837B0" w:rsidRPr="00A1115A" w14:paraId="405B8EDD" w14:textId="77777777" w:rsidTr="00771C99">
        <w:trPr>
          <w:jc w:val="center"/>
          <w:ins w:id="577" w:author="Huawei" w:date="2021-11-10T00:16:00Z"/>
        </w:trPr>
        <w:tc>
          <w:tcPr>
            <w:tcW w:w="1153" w:type="dxa"/>
            <w:tcBorders>
              <w:top w:val="single" w:sz="4" w:space="0" w:color="auto"/>
              <w:left w:val="single" w:sz="4" w:space="0" w:color="auto"/>
              <w:bottom w:val="nil"/>
              <w:right w:val="single" w:sz="4" w:space="0" w:color="auto"/>
            </w:tcBorders>
            <w:shd w:val="clear" w:color="auto" w:fill="auto"/>
            <w:hideMark/>
          </w:tcPr>
          <w:p w14:paraId="06CEAEB6" w14:textId="77777777" w:rsidR="001837B0" w:rsidRPr="00A1115A" w:rsidRDefault="001837B0" w:rsidP="00771C99">
            <w:pPr>
              <w:pStyle w:val="TAC"/>
              <w:rPr>
                <w:ins w:id="578" w:author="Huawei" w:date="2021-11-10T00:16:00Z"/>
              </w:rPr>
            </w:pPr>
            <w:ins w:id="579" w:author="Huawei" w:date="2021-11-10T00:16:00Z">
              <w:r w:rsidRPr="00A1115A">
                <w:t>DFT-s-OFDM</w:t>
              </w:r>
            </w:ins>
          </w:p>
        </w:tc>
        <w:tc>
          <w:tcPr>
            <w:tcW w:w="1154" w:type="dxa"/>
            <w:tcBorders>
              <w:top w:val="single" w:sz="4" w:space="0" w:color="auto"/>
              <w:left w:val="single" w:sz="4" w:space="0" w:color="auto"/>
              <w:bottom w:val="single" w:sz="4" w:space="0" w:color="auto"/>
              <w:right w:val="single" w:sz="4" w:space="0" w:color="auto"/>
            </w:tcBorders>
          </w:tcPr>
          <w:p w14:paraId="421131D7" w14:textId="77777777" w:rsidR="001837B0" w:rsidRPr="00A1115A" w:rsidRDefault="001837B0" w:rsidP="00771C99">
            <w:pPr>
              <w:pStyle w:val="TAC"/>
              <w:rPr>
                <w:ins w:id="580" w:author="Huawei" w:date="2021-11-10T00:16:00Z"/>
              </w:rPr>
            </w:pPr>
            <w:ins w:id="581" w:author="Huawei" w:date="2021-11-10T00:16:00Z">
              <w:r w:rsidRPr="00A1115A">
                <w:t>Pi/2 BPSK</w:t>
              </w:r>
            </w:ins>
          </w:p>
        </w:tc>
        <w:tc>
          <w:tcPr>
            <w:tcW w:w="2098" w:type="dxa"/>
            <w:tcBorders>
              <w:top w:val="single" w:sz="4" w:space="0" w:color="auto"/>
              <w:left w:val="single" w:sz="4" w:space="0" w:color="auto"/>
              <w:bottom w:val="single" w:sz="4" w:space="0" w:color="auto"/>
              <w:right w:val="single" w:sz="4" w:space="0" w:color="auto"/>
            </w:tcBorders>
            <w:hideMark/>
          </w:tcPr>
          <w:p w14:paraId="28B1E803" w14:textId="77777777" w:rsidR="001837B0" w:rsidRPr="00A1115A" w:rsidRDefault="001837B0" w:rsidP="00771C99">
            <w:pPr>
              <w:pStyle w:val="TAC"/>
              <w:rPr>
                <w:ins w:id="582" w:author="Huawei" w:date="2021-11-10T00:16:00Z"/>
                <w:lang w:val="x-none"/>
              </w:rPr>
            </w:pPr>
            <w:ins w:id="583" w:author="Huawei" w:date="2021-11-10T00:16:00Z">
              <w:r w:rsidRPr="00A1115A">
                <w:t xml:space="preserve">≤ </w:t>
              </w:r>
              <w:r w:rsidRPr="00A1115A">
                <w:rPr>
                  <w:lang w:val="en-US"/>
                </w:rPr>
                <w:t>6</w:t>
              </w:r>
            </w:ins>
          </w:p>
        </w:tc>
        <w:tc>
          <w:tcPr>
            <w:tcW w:w="2161" w:type="dxa"/>
            <w:tcBorders>
              <w:top w:val="single" w:sz="4" w:space="0" w:color="auto"/>
              <w:left w:val="single" w:sz="4" w:space="0" w:color="auto"/>
              <w:bottom w:val="single" w:sz="4" w:space="0" w:color="auto"/>
              <w:right w:val="single" w:sz="4" w:space="0" w:color="auto"/>
            </w:tcBorders>
            <w:hideMark/>
          </w:tcPr>
          <w:p w14:paraId="4C1E8BF0" w14:textId="77777777" w:rsidR="001837B0" w:rsidRPr="00A1115A" w:rsidRDefault="001837B0" w:rsidP="00771C99">
            <w:pPr>
              <w:pStyle w:val="TAC"/>
              <w:rPr>
                <w:ins w:id="584" w:author="Huawei" w:date="2021-11-10T00:16:00Z"/>
                <w:lang w:val="en-US"/>
              </w:rPr>
            </w:pPr>
            <w:ins w:id="585" w:author="Huawei" w:date="2021-11-10T00:16:00Z">
              <w:r w:rsidRPr="00A1115A">
                <w:t xml:space="preserve">≤ </w:t>
              </w:r>
              <w:r>
                <w:rPr>
                  <w:lang w:val="en-US"/>
                </w:rPr>
                <w:t>1.5</w:t>
              </w:r>
            </w:ins>
          </w:p>
        </w:tc>
        <w:tc>
          <w:tcPr>
            <w:tcW w:w="1996" w:type="dxa"/>
            <w:tcBorders>
              <w:top w:val="single" w:sz="4" w:space="0" w:color="auto"/>
              <w:left w:val="single" w:sz="4" w:space="0" w:color="auto"/>
              <w:bottom w:val="single" w:sz="4" w:space="0" w:color="auto"/>
              <w:right w:val="single" w:sz="4" w:space="0" w:color="auto"/>
            </w:tcBorders>
            <w:hideMark/>
          </w:tcPr>
          <w:p w14:paraId="4AEB4FA7" w14:textId="77777777" w:rsidR="001837B0" w:rsidRPr="00A1115A" w:rsidRDefault="001837B0" w:rsidP="00771C99">
            <w:pPr>
              <w:pStyle w:val="TAC"/>
              <w:rPr>
                <w:ins w:id="586" w:author="Huawei" w:date="2021-11-10T00:16:00Z"/>
                <w:lang w:val="en-US"/>
              </w:rPr>
            </w:pPr>
            <w:ins w:id="587" w:author="Huawei" w:date="2021-11-10T00:16:00Z">
              <w:r w:rsidRPr="00A1115A">
                <w:t xml:space="preserve">≤ </w:t>
              </w:r>
              <w:r>
                <w:rPr>
                  <w:lang w:val="en-US"/>
                </w:rPr>
                <w:t>0</w:t>
              </w:r>
            </w:ins>
          </w:p>
        </w:tc>
      </w:tr>
      <w:tr w:rsidR="001837B0" w:rsidRPr="00A1115A" w14:paraId="48219D5E" w14:textId="77777777" w:rsidTr="00771C99">
        <w:trPr>
          <w:jc w:val="center"/>
          <w:ins w:id="588" w:author="Huawei" w:date="2021-11-10T00:16:00Z"/>
        </w:trPr>
        <w:tc>
          <w:tcPr>
            <w:tcW w:w="1153" w:type="dxa"/>
            <w:tcBorders>
              <w:top w:val="nil"/>
              <w:left w:val="single" w:sz="4" w:space="0" w:color="auto"/>
              <w:bottom w:val="nil"/>
              <w:right w:val="single" w:sz="4" w:space="0" w:color="auto"/>
            </w:tcBorders>
            <w:shd w:val="clear" w:color="auto" w:fill="auto"/>
            <w:hideMark/>
          </w:tcPr>
          <w:p w14:paraId="13847BEB" w14:textId="77777777" w:rsidR="001837B0" w:rsidRPr="00A1115A" w:rsidRDefault="001837B0" w:rsidP="00771C99">
            <w:pPr>
              <w:pStyle w:val="TAC"/>
              <w:rPr>
                <w:ins w:id="58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5C92B2B9" w14:textId="77777777" w:rsidR="001837B0" w:rsidRPr="00A1115A" w:rsidRDefault="001837B0" w:rsidP="00771C99">
            <w:pPr>
              <w:pStyle w:val="TAC"/>
              <w:rPr>
                <w:ins w:id="590" w:author="Huawei" w:date="2021-11-10T00:16:00Z"/>
              </w:rPr>
            </w:pPr>
            <w:ins w:id="591" w:author="Huawei" w:date="2021-11-10T00:16:00Z">
              <w:r w:rsidRPr="00A1115A">
                <w:t>QPSK</w:t>
              </w:r>
            </w:ins>
          </w:p>
        </w:tc>
        <w:tc>
          <w:tcPr>
            <w:tcW w:w="2098" w:type="dxa"/>
            <w:tcBorders>
              <w:top w:val="single" w:sz="4" w:space="0" w:color="auto"/>
              <w:left w:val="single" w:sz="4" w:space="0" w:color="auto"/>
              <w:bottom w:val="single" w:sz="4" w:space="0" w:color="auto"/>
              <w:right w:val="single" w:sz="4" w:space="0" w:color="auto"/>
            </w:tcBorders>
            <w:hideMark/>
          </w:tcPr>
          <w:p w14:paraId="02DF4092" w14:textId="77777777" w:rsidR="001837B0" w:rsidRPr="00A1115A" w:rsidRDefault="001837B0" w:rsidP="00771C99">
            <w:pPr>
              <w:pStyle w:val="TAC"/>
              <w:rPr>
                <w:ins w:id="592" w:author="Huawei" w:date="2021-11-10T00:16:00Z"/>
                <w:lang w:val="x-none"/>
              </w:rPr>
            </w:pPr>
            <w:ins w:id="593"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49BCE0F4" w14:textId="77777777" w:rsidR="001837B0" w:rsidRPr="00A1115A" w:rsidRDefault="001837B0" w:rsidP="00771C99">
            <w:pPr>
              <w:pStyle w:val="TAC"/>
              <w:rPr>
                <w:ins w:id="594" w:author="Huawei" w:date="2021-11-10T00:16:00Z"/>
                <w:lang w:val="x-none"/>
              </w:rPr>
            </w:pPr>
            <w:ins w:id="595" w:author="Huawei" w:date="2021-11-10T00:16:00Z">
              <w:r w:rsidRPr="00A1115A">
                <w:t xml:space="preserve">≤ </w:t>
              </w:r>
              <w:r>
                <w:rPr>
                  <w:lang w:val="en-CA"/>
                </w:rPr>
                <w:t>2</w:t>
              </w:r>
            </w:ins>
          </w:p>
        </w:tc>
        <w:tc>
          <w:tcPr>
            <w:tcW w:w="1996" w:type="dxa"/>
            <w:tcBorders>
              <w:top w:val="single" w:sz="4" w:space="0" w:color="auto"/>
              <w:left w:val="single" w:sz="4" w:space="0" w:color="auto"/>
              <w:bottom w:val="single" w:sz="4" w:space="0" w:color="auto"/>
              <w:right w:val="single" w:sz="4" w:space="0" w:color="auto"/>
            </w:tcBorders>
            <w:hideMark/>
          </w:tcPr>
          <w:p w14:paraId="6E0EC828" w14:textId="77777777" w:rsidR="001837B0" w:rsidRPr="00A1115A" w:rsidRDefault="001837B0" w:rsidP="00771C99">
            <w:pPr>
              <w:pStyle w:val="TAC"/>
              <w:rPr>
                <w:ins w:id="596" w:author="Huawei" w:date="2021-11-10T00:16:00Z"/>
                <w:lang w:val="x-none"/>
              </w:rPr>
            </w:pPr>
            <w:ins w:id="597" w:author="Huawei" w:date="2021-11-10T00:16:00Z">
              <w:r w:rsidRPr="00A1115A">
                <w:t xml:space="preserve">≤ </w:t>
              </w:r>
              <w:r>
                <w:rPr>
                  <w:lang w:val="en-CA"/>
                </w:rPr>
                <w:t>0</w:t>
              </w:r>
            </w:ins>
          </w:p>
        </w:tc>
      </w:tr>
      <w:tr w:rsidR="001837B0" w:rsidRPr="00A1115A" w14:paraId="75EBC31C" w14:textId="77777777" w:rsidTr="00771C99">
        <w:trPr>
          <w:jc w:val="center"/>
          <w:ins w:id="598" w:author="Huawei" w:date="2021-11-10T00:16:00Z"/>
        </w:trPr>
        <w:tc>
          <w:tcPr>
            <w:tcW w:w="1153" w:type="dxa"/>
            <w:tcBorders>
              <w:top w:val="nil"/>
              <w:left w:val="single" w:sz="4" w:space="0" w:color="auto"/>
              <w:bottom w:val="nil"/>
              <w:right w:val="single" w:sz="4" w:space="0" w:color="auto"/>
            </w:tcBorders>
            <w:shd w:val="clear" w:color="auto" w:fill="auto"/>
            <w:hideMark/>
          </w:tcPr>
          <w:p w14:paraId="4C9EFC49" w14:textId="77777777" w:rsidR="001837B0" w:rsidRPr="00A1115A" w:rsidRDefault="001837B0" w:rsidP="00771C99">
            <w:pPr>
              <w:pStyle w:val="TAC"/>
              <w:rPr>
                <w:ins w:id="59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0A414DE5" w14:textId="77777777" w:rsidR="001837B0" w:rsidRPr="00A1115A" w:rsidRDefault="001837B0" w:rsidP="00771C99">
            <w:pPr>
              <w:pStyle w:val="TAC"/>
              <w:rPr>
                <w:ins w:id="600" w:author="Huawei" w:date="2021-11-10T00:16:00Z"/>
              </w:rPr>
            </w:pPr>
            <w:ins w:id="601" w:author="Huawei" w:date="2021-11-10T00:16:00Z">
              <w:r w:rsidRPr="00A1115A">
                <w:t>16 QAM</w:t>
              </w:r>
            </w:ins>
          </w:p>
        </w:tc>
        <w:tc>
          <w:tcPr>
            <w:tcW w:w="2098" w:type="dxa"/>
            <w:tcBorders>
              <w:top w:val="single" w:sz="4" w:space="0" w:color="auto"/>
              <w:left w:val="single" w:sz="4" w:space="0" w:color="auto"/>
              <w:bottom w:val="single" w:sz="4" w:space="0" w:color="auto"/>
              <w:right w:val="single" w:sz="4" w:space="0" w:color="auto"/>
            </w:tcBorders>
            <w:hideMark/>
          </w:tcPr>
          <w:p w14:paraId="065607B6" w14:textId="77777777" w:rsidR="001837B0" w:rsidRPr="00A1115A" w:rsidRDefault="001837B0" w:rsidP="00771C99">
            <w:pPr>
              <w:pStyle w:val="TAC"/>
              <w:rPr>
                <w:ins w:id="602" w:author="Huawei" w:date="2021-11-10T00:16:00Z"/>
                <w:lang w:val="x-none"/>
              </w:rPr>
            </w:pPr>
            <w:ins w:id="603"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2D728977" w14:textId="77777777" w:rsidR="001837B0" w:rsidRPr="00A1115A" w:rsidRDefault="001837B0" w:rsidP="00771C99">
            <w:pPr>
              <w:pStyle w:val="TAC"/>
              <w:rPr>
                <w:ins w:id="604" w:author="Huawei" w:date="2021-11-10T00:16:00Z"/>
                <w:lang w:val="x-none"/>
              </w:rPr>
            </w:pPr>
            <w:ins w:id="605" w:author="Huawei" w:date="2021-11-10T00:16:00Z">
              <w:r w:rsidRPr="00A1115A">
                <w:t xml:space="preserve">≤ </w:t>
              </w:r>
              <w:r>
                <w:rPr>
                  <w:lang w:val="en-CA"/>
                </w:rPr>
                <w:t>3</w:t>
              </w:r>
            </w:ins>
          </w:p>
        </w:tc>
        <w:tc>
          <w:tcPr>
            <w:tcW w:w="1996" w:type="dxa"/>
            <w:tcBorders>
              <w:top w:val="single" w:sz="4" w:space="0" w:color="auto"/>
              <w:left w:val="single" w:sz="4" w:space="0" w:color="auto"/>
              <w:bottom w:val="single" w:sz="4" w:space="0" w:color="auto"/>
              <w:right w:val="single" w:sz="4" w:space="0" w:color="auto"/>
            </w:tcBorders>
            <w:hideMark/>
          </w:tcPr>
          <w:p w14:paraId="1E10647D" w14:textId="77777777" w:rsidR="001837B0" w:rsidRPr="00A1115A" w:rsidRDefault="001837B0" w:rsidP="00771C99">
            <w:pPr>
              <w:pStyle w:val="TAC"/>
              <w:rPr>
                <w:ins w:id="606" w:author="Huawei" w:date="2021-11-10T00:16:00Z"/>
                <w:lang w:val="x-none"/>
              </w:rPr>
            </w:pPr>
            <w:ins w:id="607" w:author="Huawei" w:date="2021-11-10T00:16:00Z">
              <w:r w:rsidRPr="00A1115A">
                <w:t xml:space="preserve">≤ </w:t>
              </w:r>
              <w:r>
                <w:rPr>
                  <w:lang w:val="en-CA"/>
                </w:rPr>
                <w:t>1</w:t>
              </w:r>
            </w:ins>
          </w:p>
        </w:tc>
      </w:tr>
      <w:tr w:rsidR="001837B0" w:rsidRPr="00A1115A" w14:paraId="5D4BE872" w14:textId="77777777" w:rsidTr="00771C99">
        <w:trPr>
          <w:jc w:val="center"/>
          <w:ins w:id="608" w:author="Huawei" w:date="2021-11-10T00:16:00Z"/>
        </w:trPr>
        <w:tc>
          <w:tcPr>
            <w:tcW w:w="1153" w:type="dxa"/>
            <w:tcBorders>
              <w:top w:val="nil"/>
              <w:left w:val="single" w:sz="4" w:space="0" w:color="auto"/>
              <w:bottom w:val="nil"/>
              <w:right w:val="single" w:sz="4" w:space="0" w:color="auto"/>
            </w:tcBorders>
            <w:shd w:val="clear" w:color="auto" w:fill="auto"/>
            <w:hideMark/>
          </w:tcPr>
          <w:p w14:paraId="70A8EFBF" w14:textId="77777777" w:rsidR="001837B0" w:rsidRPr="00A1115A" w:rsidRDefault="001837B0" w:rsidP="00771C99">
            <w:pPr>
              <w:pStyle w:val="TAC"/>
              <w:rPr>
                <w:ins w:id="60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1C0265DB" w14:textId="77777777" w:rsidR="001837B0" w:rsidRPr="00A1115A" w:rsidRDefault="001837B0" w:rsidP="00771C99">
            <w:pPr>
              <w:pStyle w:val="TAC"/>
              <w:rPr>
                <w:ins w:id="610" w:author="Huawei" w:date="2021-11-10T00:16:00Z"/>
              </w:rPr>
            </w:pPr>
            <w:ins w:id="611" w:author="Huawei" w:date="2021-11-10T00:16:00Z">
              <w:r w:rsidRPr="00A1115A">
                <w:t>64 QAM</w:t>
              </w:r>
            </w:ins>
          </w:p>
        </w:tc>
        <w:tc>
          <w:tcPr>
            <w:tcW w:w="2098" w:type="dxa"/>
            <w:tcBorders>
              <w:top w:val="single" w:sz="4" w:space="0" w:color="auto"/>
              <w:left w:val="single" w:sz="4" w:space="0" w:color="auto"/>
              <w:bottom w:val="single" w:sz="4" w:space="0" w:color="auto"/>
              <w:right w:val="single" w:sz="4" w:space="0" w:color="auto"/>
            </w:tcBorders>
            <w:hideMark/>
          </w:tcPr>
          <w:p w14:paraId="230A3297" w14:textId="77777777" w:rsidR="001837B0" w:rsidRPr="00A1115A" w:rsidRDefault="001837B0" w:rsidP="00771C99">
            <w:pPr>
              <w:pStyle w:val="TAC"/>
              <w:rPr>
                <w:ins w:id="612" w:author="Huawei" w:date="2021-11-10T00:16:00Z"/>
                <w:lang w:val="x-none"/>
              </w:rPr>
            </w:pPr>
            <w:ins w:id="613"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59438EE4" w14:textId="77777777" w:rsidR="001837B0" w:rsidRPr="00A1115A" w:rsidRDefault="001837B0" w:rsidP="00771C99">
            <w:pPr>
              <w:pStyle w:val="TAC"/>
              <w:rPr>
                <w:ins w:id="614" w:author="Huawei" w:date="2021-11-10T00:16:00Z"/>
                <w:lang w:val="x-none"/>
              </w:rPr>
            </w:pPr>
            <w:ins w:id="615" w:author="Huawei" w:date="2021-11-10T00:16:00Z">
              <w:r w:rsidRPr="00A1115A">
                <w:t xml:space="preserve">≤ </w:t>
              </w:r>
              <w:r>
                <w:rPr>
                  <w:lang w:val="en-CA"/>
                </w:rPr>
                <w:t>3.5</w:t>
              </w:r>
            </w:ins>
          </w:p>
        </w:tc>
        <w:tc>
          <w:tcPr>
            <w:tcW w:w="1996" w:type="dxa"/>
            <w:tcBorders>
              <w:top w:val="single" w:sz="4" w:space="0" w:color="auto"/>
              <w:left w:val="single" w:sz="4" w:space="0" w:color="auto"/>
              <w:bottom w:val="single" w:sz="4" w:space="0" w:color="auto"/>
              <w:right w:val="single" w:sz="4" w:space="0" w:color="auto"/>
            </w:tcBorders>
          </w:tcPr>
          <w:p w14:paraId="0FCD97F9" w14:textId="77777777" w:rsidR="001837B0" w:rsidRPr="00A1115A" w:rsidRDefault="001837B0" w:rsidP="00771C99">
            <w:pPr>
              <w:pStyle w:val="TAC"/>
              <w:rPr>
                <w:ins w:id="616" w:author="Huawei" w:date="2021-11-10T00:16:00Z"/>
                <w:lang w:val="x-none"/>
              </w:rPr>
            </w:pPr>
            <w:ins w:id="617" w:author="Huawei" w:date="2021-11-10T00:16:00Z">
              <w:r w:rsidRPr="00A1115A">
                <w:t xml:space="preserve">≤ </w:t>
              </w:r>
              <w:r>
                <w:rPr>
                  <w:lang w:val="en-CA"/>
                </w:rPr>
                <w:t>3</w:t>
              </w:r>
            </w:ins>
          </w:p>
        </w:tc>
      </w:tr>
      <w:tr w:rsidR="001837B0" w:rsidRPr="00A1115A" w14:paraId="42D45134" w14:textId="77777777" w:rsidTr="00771C99">
        <w:trPr>
          <w:jc w:val="center"/>
          <w:ins w:id="618" w:author="Huawei" w:date="2021-11-10T00:16:00Z"/>
        </w:trPr>
        <w:tc>
          <w:tcPr>
            <w:tcW w:w="1153" w:type="dxa"/>
            <w:tcBorders>
              <w:top w:val="nil"/>
              <w:left w:val="single" w:sz="4" w:space="0" w:color="auto"/>
              <w:bottom w:val="single" w:sz="4" w:space="0" w:color="auto"/>
              <w:right w:val="single" w:sz="4" w:space="0" w:color="auto"/>
            </w:tcBorders>
            <w:shd w:val="clear" w:color="auto" w:fill="auto"/>
            <w:hideMark/>
          </w:tcPr>
          <w:p w14:paraId="44215812" w14:textId="77777777" w:rsidR="001837B0" w:rsidRPr="00A1115A" w:rsidRDefault="001837B0" w:rsidP="00771C99">
            <w:pPr>
              <w:pStyle w:val="TAC"/>
              <w:rPr>
                <w:ins w:id="619" w:author="Huawei" w:date="2021-11-10T00:16:00Z"/>
              </w:rPr>
            </w:pPr>
          </w:p>
        </w:tc>
        <w:tc>
          <w:tcPr>
            <w:tcW w:w="1154" w:type="dxa"/>
            <w:tcBorders>
              <w:top w:val="single" w:sz="4" w:space="0" w:color="auto"/>
              <w:left w:val="single" w:sz="4" w:space="0" w:color="auto"/>
              <w:bottom w:val="single" w:sz="4" w:space="0" w:color="auto"/>
              <w:right w:val="single" w:sz="4" w:space="0" w:color="auto"/>
            </w:tcBorders>
          </w:tcPr>
          <w:p w14:paraId="4E3C91A4" w14:textId="77777777" w:rsidR="001837B0" w:rsidRPr="00A1115A" w:rsidRDefault="001837B0" w:rsidP="00771C99">
            <w:pPr>
              <w:pStyle w:val="TAC"/>
              <w:rPr>
                <w:ins w:id="620" w:author="Huawei" w:date="2021-11-10T00:16:00Z"/>
              </w:rPr>
            </w:pPr>
            <w:ins w:id="621" w:author="Huawei" w:date="2021-11-10T00:16:00Z">
              <w:r w:rsidRPr="00A1115A">
                <w:rPr>
                  <w:lang w:eastAsia="zh-CN"/>
                </w:rPr>
                <w:t>256</w:t>
              </w:r>
              <w:r w:rsidRPr="00A1115A">
                <w:t xml:space="preserve"> QAM</w:t>
              </w:r>
            </w:ins>
          </w:p>
        </w:tc>
        <w:tc>
          <w:tcPr>
            <w:tcW w:w="2098" w:type="dxa"/>
            <w:tcBorders>
              <w:top w:val="single" w:sz="4" w:space="0" w:color="auto"/>
              <w:left w:val="single" w:sz="4" w:space="0" w:color="auto"/>
              <w:bottom w:val="single" w:sz="4" w:space="0" w:color="auto"/>
              <w:right w:val="single" w:sz="4" w:space="0" w:color="auto"/>
            </w:tcBorders>
            <w:hideMark/>
          </w:tcPr>
          <w:p w14:paraId="04AC1806" w14:textId="77777777" w:rsidR="001837B0" w:rsidRPr="00A1115A" w:rsidRDefault="001837B0" w:rsidP="00771C99">
            <w:pPr>
              <w:pStyle w:val="TAC"/>
              <w:rPr>
                <w:ins w:id="622" w:author="Huawei" w:date="2021-11-10T00:16:00Z"/>
                <w:lang w:val="x-none"/>
              </w:rPr>
            </w:pPr>
            <w:ins w:id="623" w:author="Huawei" w:date="2021-11-10T00:16:00Z">
              <w:r w:rsidRPr="00A1115A">
                <w:t xml:space="preserve">≤ </w:t>
              </w:r>
              <w:r>
                <w:t>6</w:t>
              </w:r>
              <w:r w:rsidRPr="00A1115A">
                <w:t>.5</w:t>
              </w:r>
            </w:ins>
          </w:p>
        </w:tc>
        <w:tc>
          <w:tcPr>
            <w:tcW w:w="2161" w:type="dxa"/>
            <w:tcBorders>
              <w:top w:val="single" w:sz="4" w:space="0" w:color="auto"/>
              <w:left w:val="single" w:sz="4" w:space="0" w:color="auto"/>
              <w:bottom w:val="single" w:sz="4" w:space="0" w:color="auto"/>
              <w:right w:val="single" w:sz="4" w:space="0" w:color="auto"/>
            </w:tcBorders>
          </w:tcPr>
          <w:p w14:paraId="592250AE" w14:textId="77777777" w:rsidR="001837B0" w:rsidRPr="00A1115A" w:rsidRDefault="001837B0" w:rsidP="00771C99">
            <w:pPr>
              <w:pStyle w:val="TAC"/>
              <w:rPr>
                <w:ins w:id="624" w:author="Huawei" w:date="2021-11-10T00:16:00Z"/>
                <w:lang w:val="x-none"/>
              </w:rPr>
            </w:pPr>
            <w:ins w:id="625" w:author="Huawei" w:date="2021-11-10T00:16:00Z">
              <w:r w:rsidRPr="00A1115A">
                <w:t xml:space="preserve">≤ </w:t>
              </w:r>
              <w:r>
                <w:t>5.5</w:t>
              </w:r>
            </w:ins>
          </w:p>
        </w:tc>
        <w:tc>
          <w:tcPr>
            <w:tcW w:w="1996" w:type="dxa"/>
            <w:tcBorders>
              <w:top w:val="single" w:sz="4" w:space="0" w:color="auto"/>
              <w:left w:val="single" w:sz="4" w:space="0" w:color="auto"/>
              <w:bottom w:val="single" w:sz="4" w:space="0" w:color="auto"/>
              <w:right w:val="single" w:sz="4" w:space="0" w:color="auto"/>
            </w:tcBorders>
          </w:tcPr>
          <w:p w14:paraId="147E0D63" w14:textId="77777777" w:rsidR="001837B0" w:rsidRPr="00A1115A" w:rsidRDefault="001837B0" w:rsidP="00771C99">
            <w:pPr>
              <w:pStyle w:val="TAC"/>
              <w:rPr>
                <w:ins w:id="626" w:author="Huawei" w:date="2021-11-10T00:16:00Z"/>
                <w:lang w:val="x-none"/>
              </w:rPr>
            </w:pPr>
            <w:ins w:id="627" w:author="Huawei" w:date="2021-11-10T00:16:00Z">
              <w:r w:rsidRPr="00A1115A">
                <w:t xml:space="preserve">≤ </w:t>
              </w:r>
              <w:r>
                <w:rPr>
                  <w:lang w:val="en-CA"/>
                </w:rPr>
                <w:t>5.5</w:t>
              </w:r>
            </w:ins>
          </w:p>
        </w:tc>
      </w:tr>
      <w:tr w:rsidR="001837B0" w:rsidRPr="00A1115A" w14:paraId="703633B5" w14:textId="77777777" w:rsidTr="00771C99">
        <w:trPr>
          <w:jc w:val="center"/>
          <w:ins w:id="628" w:author="Huawei" w:date="2021-11-10T00:16:00Z"/>
        </w:trPr>
        <w:tc>
          <w:tcPr>
            <w:tcW w:w="1153" w:type="dxa"/>
            <w:tcBorders>
              <w:top w:val="single" w:sz="4" w:space="0" w:color="auto"/>
              <w:left w:val="single" w:sz="4" w:space="0" w:color="auto"/>
              <w:bottom w:val="nil"/>
              <w:right w:val="single" w:sz="4" w:space="0" w:color="auto"/>
            </w:tcBorders>
            <w:shd w:val="clear" w:color="auto" w:fill="auto"/>
            <w:hideMark/>
          </w:tcPr>
          <w:p w14:paraId="663C013E" w14:textId="77777777" w:rsidR="001837B0" w:rsidRPr="00A1115A" w:rsidRDefault="001837B0" w:rsidP="00771C99">
            <w:pPr>
              <w:pStyle w:val="TAC"/>
              <w:rPr>
                <w:ins w:id="629" w:author="Huawei" w:date="2021-11-10T00:16:00Z"/>
                <w:lang w:eastAsia="zh-CN"/>
              </w:rPr>
            </w:pPr>
            <w:ins w:id="630" w:author="Huawei" w:date="2021-11-10T00:16:00Z">
              <w:r w:rsidRPr="00A1115A">
                <w:t>CP-OFDM</w:t>
              </w:r>
            </w:ins>
          </w:p>
        </w:tc>
        <w:tc>
          <w:tcPr>
            <w:tcW w:w="1154" w:type="dxa"/>
            <w:tcBorders>
              <w:top w:val="single" w:sz="4" w:space="0" w:color="auto"/>
              <w:left w:val="single" w:sz="4" w:space="0" w:color="auto"/>
              <w:bottom w:val="single" w:sz="4" w:space="0" w:color="auto"/>
              <w:right w:val="single" w:sz="4" w:space="0" w:color="auto"/>
            </w:tcBorders>
          </w:tcPr>
          <w:p w14:paraId="2708A10F" w14:textId="77777777" w:rsidR="001837B0" w:rsidRPr="00A1115A" w:rsidRDefault="001837B0" w:rsidP="00771C99">
            <w:pPr>
              <w:pStyle w:val="TAC"/>
              <w:rPr>
                <w:ins w:id="631" w:author="Huawei" w:date="2021-11-10T00:16:00Z"/>
                <w:lang w:eastAsia="zh-CN"/>
              </w:rPr>
            </w:pPr>
            <w:ins w:id="632" w:author="Huawei" w:date="2021-11-10T00:16:00Z">
              <w:r w:rsidRPr="00A1115A">
                <w:t>QPSK</w:t>
              </w:r>
            </w:ins>
          </w:p>
        </w:tc>
        <w:tc>
          <w:tcPr>
            <w:tcW w:w="2098" w:type="dxa"/>
            <w:tcBorders>
              <w:top w:val="single" w:sz="4" w:space="0" w:color="auto"/>
              <w:left w:val="single" w:sz="4" w:space="0" w:color="auto"/>
              <w:bottom w:val="single" w:sz="4" w:space="0" w:color="auto"/>
              <w:right w:val="single" w:sz="4" w:space="0" w:color="auto"/>
            </w:tcBorders>
            <w:hideMark/>
          </w:tcPr>
          <w:p w14:paraId="111787C1" w14:textId="77777777" w:rsidR="001837B0" w:rsidRPr="00A1115A" w:rsidRDefault="001837B0" w:rsidP="00771C99">
            <w:pPr>
              <w:pStyle w:val="TAC"/>
              <w:rPr>
                <w:ins w:id="633" w:author="Huawei" w:date="2021-11-10T00:16:00Z"/>
                <w:lang w:val="x-none"/>
              </w:rPr>
            </w:pPr>
            <w:ins w:id="634"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4EBFBFA5" w14:textId="77777777" w:rsidR="001837B0" w:rsidRPr="00A1115A" w:rsidRDefault="001837B0" w:rsidP="00771C99">
            <w:pPr>
              <w:pStyle w:val="TAC"/>
              <w:rPr>
                <w:ins w:id="635" w:author="Huawei" w:date="2021-11-10T00:16:00Z"/>
                <w:lang w:val="x-none"/>
              </w:rPr>
            </w:pPr>
            <w:ins w:id="636" w:author="Huawei" w:date="2021-11-10T00:16:00Z">
              <w:r w:rsidRPr="00A1115A">
                <w:t xml:space="preserve">≤ </w:t>
              </w:r>
              <w:r>
                <w:rPr>
                  <w:lang w:val="en-CA"/>
                </w:rPr>
                <w:t>4</w:t>
              </w:r>
            </w:ins>
          </w:p>
        </w:tc>
        <w:tc>
          <w:tcPr>
            <w:tcW w:w="1996" w:type="dxa"/>
            <w:tcBorders>
              <w:top w:val="single" w:sz="4" w:space="0" w:color="auto"/>
              <w:left w:val="single" w:sz="4" w:space="0" w:color="auto"/>
              <w:bottom w:val="single" w:sz="4" w:space="0" w:color="auto"/>
              <w:right w:val="single" w:sz="4" w:space="0" w:color="auto"/>
            </w:tcBorders>
            <w:hideMark/>
          </w:tcPr>
          <w:p w14:paraId="2D27F030" w14:textId="77777777" w:rsidR="001837B0" w:rsidRPr="00A1115A" w:rsidRDefault="001837B0" w:rsidP="00771C99">
            <w:pPr>
              <w:pStyle w:val="TAC"/>
              <w:rPr>
                <w:ins w:id="637" w:author="Huawei" w:date="2021-11-10T00:16:00Z"/>
                <w:lang w:val="x-none"/>
              </w:rPr>
            </w:pPr>
            <w:ins w:id="638" w:author="Huawei" w:date="2021-11-10T00:16:00Z">
              <w:r w:rsidRPr="00A1115A">
                <w:t>≤</w:t>
              </w:r>
              <w:r w:rsidRPr="00A1115A">
                <w:rPr>
                  <w:lang w:val="en-CA"/>
                </w:rPr>
                <w:t xml:space="preserve"> </w:t>
              </w:r>
              <w:r>
                <w:rPr>
                  <w:lang w:val="en-CA"/>
                </w:rPr>
                <w:t>1.5</w:t>
              </w:r>
            </w:ins>
          </w:p>
        </w:tc>
      </w:tr>
      <w:tr w:rsidR="001837B0" w:rsidRPr="00A1115A" w14:paraId="089C89F4" w14:textId="77777777" w:rsidTr="00771C99">
        <w:trPr>
          <w:jc w:val="center"/>
          <w:ins w:id="639" w:author="Huawei" w:date="2021-11-10T00:16:00Z"/>
        </w:trPr>
        <w:tc>
          <w:tcPr>
            <w:tcW w:w="1153" w:type="dxa"/>
            <w:tcBorders>
              <w:top w:val="nil"/>
              <w:left w:val="single" w:sz="4" w:space="0" w:color="auto"/>
              <w:bottom w:val="nil"/>
              <w:right w:val="single" w:sz="4" w:space="0" w:color="auto"/>
            </w:tcBorders>
            <w:shd w:val="clear" w:color="auto" w:fill="auto"/>
            <w:hideMark/>
          </w:tcPr>
          <w:p w14:paraId="6A6A9186" w14:textId="77777777" w:rsidR="001837B0" w:rsidRPr="00A1115A" w:rsidRDefault="001837B0" w:rsidP="00771C99">
            <w:pPr>
              <w:pStyle w:val="TAC"/>
              <w:rPr>
                <w:ins w:id="640" w:author="Huawei" w:date="2021-11-10T00:16: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155DBBBE" w14:textId="77777777" w:rsidR="001837B0" w:rsidRPr="00A1115A" w:rsidRDefault="001837B0" w:rsidP="00771C99">
            <w:pPr>
              <w:pStyle w:val="TAC"/>
              <w:rPr>
                <w:ins w:id="641" w:author="Huawei" w:date="2021-11-10T00:16:00Z"/>
                <w:lang w:eastAsia="zh-CN"/>
              </w:rPr>
            </w:pPr>
            <w:ins w:id="642" w:author="Huawei" w:date="2021-11-10T00:16:00Z">
              <w:r w:rsidRPr="00A1115A">
                <w:t>16 QAM</w:t>
              </w:r>
            </w:ins>
          </w:p>
        </w:tc>
        <w:tc>
          <w:tcPr>
            <w:tcW w:w="2098" w:type="dxa"/>
            <w:tcBorders>
              <w:top w:val="single" w:sz="4" w:space="0" w:color="auto"/>
              <w:left w:val="single" w:sz="4" w:space="0" w:color="auto"/>
              <w:bottom w:val="single" w:sz="4" w:space="0" w:color="auto"/>
              <w:right w:val="single" w:sz="4" w:space="0" w:color="auto"/>
            </w:tcBorders>
            <w:hideMark/>
          </w:tcPr>
          <w:p w14:paraId="47F81761" w14:textId="77777777" w:rsidR="001837B0" w:rsidRPr="00A1115A" w:rsidRDefault="001837B0" w:rsidP="00771C99">
            <w:pPr>
              <w:pStyle w:val="TAC"/>
              <w:rPr>
                <w:ins w:id="643" w:author="Huawei" w:date="2021-11-10T00:16:00Z"/>
                <w:lang w:val="x-none"/>
              </w:rPr>
            </w:pPr>
            <w:ins w:id="644" w:author="Huawei" w:date="2021-11-10T00:16:00Z">
              <w:r w:rsidRPr="00A1115A">
                <w:t xml:space="preserve">≤ </w:t>
              </w:r>
              <w:r w:rsidRPr="00A1115A">
                <w:rPr>
                  <w:lang w:val="en-US"/>
                </w:rPr>
                <w:t>6</w:t>
              </w:r>
              <w:r w:rsidRPr="00A1115A">
                <w:t>.5</w:t>
              </w:r>
            </w:ins>
          </w:p>
        </w:tc>
        <w:tc>
          <w:tcPr>
            <w:tcW w:w="2161" w:type="dxa"/>
            <w:tcBorders>
              <w:top w:val="single" w:sz="4" w:space="0" w:color="auto"/>
              <w:left w:val="single" w:sz="4" w:space="0" w:color="auto"/>
              <w:bottom w:val="single" w:sz="4" w:space="0" w:color="auto"/>
              <w:right w:val="single" w:sz="4" w:space="0" w:color="auto"/>
            </w:tcBorders>
            <w:hideMark/>
          </w:tcPr>
          <w:p w14:paraId="13A5B64A" w14:textId="77777777" w:rsidR="001837B0" w:rsidRPr="00A1115A" w:rsidRDefault="001837B0" w:rsidP="00771C99">
            <w:pPr>
              <w:pStyle w:val="TAC"/>
              <w:rPr>
                <w:ins w:id="645" w:author="Huawei" w:date="2021-11-10T00:16:00Z"/>
                <w:lang w:val="en-US"/>
              </w:rPr>
            </w:pPr>
            <w:ins w:id="646" w:author="Huawei" w:date="2021-11-10T00:16:00Z">
              <w:r w:rsidRPr="00A1115A">
                <w:t xml:space="preserve">≤ </w:t>
              </w:r>
              <w:r>
                <w:rPr>
                  <w:lang w:val="en-US"/>
                </w:rPr>
                <w:t>4</w:t>
              </w:r>
            </w:ins>
          </w:p>
        </w:tc>
        <w:tc>
          <w:tcPr>
            <w:tcW w:w="1996" w:type="dxa"/>
            <w:tcBorders>
              <w:top w:val="single" w:sz="4" w:space="0" w:color="auto"/>
              <w:left w:val="single" w:sz="4" w:space="0" w:color="auto"/>
              <w:bottom w:val="single" w:sz="4" w:space="0" w:color="auto"/>
              <w:right w:val="single" w:sz="4" w:space="0" w:color="auto"/>
            </w:tcBorders>
            <w:hideMark/>
          </w:tcPr>
          <w:p w14:paraId="574EE463" w14:textId="77777777" w:rsidR="001837B0" w:rsidRPr="00A1115A" w:rsidRDefault="001837B0" w:rsidP="00771C99">
            <w:pPr>
              <w:pStyle w:val="TAC"/>
              <w:rPr>
                <w:ins w:id="647" w:author="Huawei" w:date="2021-11-10T00:16:00Z"/>
                <w:lang w:val="x-none"/>
              </w:rPr>
            </w:pPr>
            <w:ins w:id="648" w:author="Huawei" w:date="2021-11-10T00:16:00Z">
              <w:r w:rsidRPr="00A1115A">
                <w:t xml:space="preserve">≤ </w:t>
              </w:r>
              <w:r>
                <w:rPr>
                  <w:lang w:val="en-CA"/>
                </w:rPr>
                <w:t>2</w:t>
              </w:r>
            </w:ins>
          </w:p>
        </w:tc>
      </w:tr>
      <w:tr w:rsidR="001837B0" w:rsidRPr="00A1115A" w14:paraId="402B244E" w14:textId="77777777" w:rsidTr="00771C99">
        <w:trPr>
          <w:jc w:val="center"/>
          <w:ins w:id="649" w:author="Huawei" w:date="2021-11-10T00:16:00Z"/>
        </w:trPr>
        <w:tc>
          <w:tcPr>
            <w:tcW w:w="1153" w:type="dxa"/>
            <w:tcBorders>
              <w:top w:val="nil"/>
              <w:left w:val="single" w:sz="4" w:space="0" w:color="auto"/>
              <w:bottom w:val="nil"/>
              <w:right w:val="single" w:sz="4" w:space="0" w:color="auto"/>
            </w:tcBorders>
            <w:shd w:val="clear" w:color="auto" w:fill="auto"/>
            <w:hideMark/>
          </w:tcPr>
          <w:p w14:paraId="7864FCE6" w14:textId="77777777" w:rsidR="001837B0" w:rsidRPr="00A1115A" w:rsidRDefault="001837B0" w:rsidP="00771C99">
            <w:pPr>
              <w:pStyle w:val="TAC"/>
              <w:rPr>
                <w:ins w:id="650" w:author="Huawei" w:date="2021-11-10T00:16:00Z"/>
                <w:rFonts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55470AA6" w14:textId="77777777" w:rsidR="001837B0" w:rsidRPr="00A1115A" w:rsidRDefault="001837B0" w:rsidP="00771C99">
            <w:pPr>
              <w:pStyle w:val="TAC"/>
              <w:rPr>
                <w:ins w:id="651" w:author="Huawei" w:date="2021-11-10T00:16:00Z"/>
              </w:rPr>
            </w:pPr>
            <w:ins w:id="652" w:author="Huawei" w:date="2021-11-10T00:16:00Z">
              <w:r w:rsidRPr="00A1115A">
                <w:rPr>
                  <w:lang w:eastAsia="zh-CN"/>
                </w:rPr>
                <w:t>64</w:t>
              </w:r>
              <w:r w:rsidRPr="00A1115A">
                <w:t xml:space="preserve"> QAM</w:t>
              </w:r>
            </w:ins>
          </w:p>
        </w:tc>
        <w:tc>
          <w:tcPr>
            <w:tcW w:w="2098" w:type="dxa"/>
            <w:tcBorders>
              <w:top w:val="single" w:sz="4" w:space="0" w:color="auto"/>
              <w:left w:val="single" w:sz="4" w:space="0" w:color="auto"/>
              <w:bottom w:val="single" w:sz="4" w:space="0" w:color="auto"/>
              <w:right w:val="single" w:sz="4" w:space="0" w:color="auto"/>
            </w:tcBorders>
            <w:hideMark/>
          </w:tcPr>
          <w:p w14:paraId="21706F54" w14:textId="77777777" w:rsidR="001837B0" w:rsidRPr="00A1115A" w:rsidRDefault="001837B0" w:rsidP="00771C99">
            <w:pPr>
              <w:pStyle w:val="TAC"/>
              <w:rPr>
                <w:ins w:id="653" w:author="Huawei" w:date="2021-11-10T00:16:00Z"/>
                <w:lang w:val="x-none"/>
              </w:rPr>
            </w:pPr>
            <w:ins w:id="654" w:author="Huawei" w:date="2021-11-10T00:16:00Z">
              <w:r w:rsidRPr="00A1115A">
                <w:t xml:space="preserve">≤ </w:t>
              </w:r>
              <w:r w:rsidRPr="00A1115A">
                <w:rPr>
                  <w:lang w:val="en-CA"/>
                </w:rPr>
                <w:t>6.5</w:t>
              </w:r>
            </w:ins>
          </w:p>
        </w:tc>
        <w:tc>
          <w:tcPr>
            <w:tcW w:w="2161" w:type="dxa"/>
            <w:tcBorders>
              <w:top w:val="single" w:sz="4" w:space="0" w:color="auto"/>
              <w:left w:val="single" w:sz="4" w:space="0" w:color="auto"/>
              <w:bottom w:val="single" w:sz="4" w:space="0" w:color="auto"/>
              <w:right w:val="single" w:sz="4" w:space="0" w:color="auto"/>
            </w:tcBorders>
          </w:tcPr>
          <w:p w14:paraId="716BA801" w14:textId="77777777" w:rsidR="001837B0" w:rsidRPr="00A1115A" w:rsidRDefault="001837B0" w:rsidP="00771C99">
            <w:pPr>
              <w:pStyle w:val="TAC"/>
              <w:rPr>
                <w:ins w:id="655" w:author="Huawei" w:date="2021-11-10T00:16:00Z"/>
                <w:lang w:val="en-US"/>
              </w:rPr>
            </w:pPr>
            <w:ins w:id="656" w:author="Huawei" w:date="2021-11-10T00:16:00Z">
              <w:r w:rsidRPr="00A1115A">
                <w:t xml:space="preserve">≤ </w:t>
              </w:r>
              <w:r>
                <w:t>4.</w:t>
              </w:r>
              <w:r>
                <w:rPr>
                  <w:lang w:val="en-US"/>
                </w:rPr>
                <w:t>5</w:t>
              </w:r>
            </w:ins>
          </w:p>
        </w:tc>
        <w:tc>
          <w:tcPr>
            <w:tcW w:w="1996" w:type="dxa"/>
            <w:tcBorders>
              <w:top w:val="single" w:sz="4" w:space="0" w:color="auto"/>
              <w:left w:val="single" w:sz="4" w:space="0" w:color="auto"/>
              <w:bottom w:val="single" w:sz="4" w:space="0" w:color="auto"/>
              <w:right w:val="single" w:sz="4" w:space="0" w:color="auto"/>
            </w:tcBorders>
          </w:tcPr>
          <w:p w14:paraId="4A191AEF" w14:textId="77777777" w:rsidR="001837B0" w:rsidRPr="00A1115A" w:rsidRDefault="001837B0" w:rsidP="00771C99">
            <w:pPr>
              <w:pStyle w:val="TAC"/>
              <w:rPr>
                <w:ins w:id="657" w:author="Huawei" w:date="2021-11-10T00:16:00Z"/>
                <w:lang w:val="x-none"/>
              </w:rPr>
            </w:pPr>
            <w:ins w:id="658" w:author="Huawei" w:date="2021-11-10T00:16:00Z">
              <w:r w:rsidRPr="00A1115A">
                <w:t>≤</w:t>
              </w:r>
              <w:r w:rsidRPr="00A1115A">
                <w:rPr>
                  <w:lang w:val="en-CA"/>
                </w:rPr>
                <w:t xml:space="preserve"> </w:t>
              </w:r>
              <w:r>
                <w:rPr>
                  <w:lang w:val="en-CA"/>
                </w:rPr>
                <w:t>4</w:t>
              </w:r>
            </w:ins>
          </w:p>
        </w:tc>
      </w:tr>
      <w:tr w:rsidR="001837B0" w:rsidRPr="00A1115A" w14:paraId="5DE9849A" w14:textId="77777777" w:rsidTr="00771C99">
        <w:trPr>
          <w:jc w:val="center"/>
          <w:ins w:id="659" w:author="Huawei" w:date="2021-11-10T00:16:00Z"/>
        </w:trPr>
        <w:tc>
          <w:tcPr>
            <w:tcW w:w="1153" w:type="dxa"/>
            <w:tcBorders>
              <w:top w:val="nil"/>
              <w:left w:val="single" w:sz="4" w:space="0" w:color="auto"/>
              <w:bottom w:val="single" w:sz="4" w:space="0" w:color="auto"/>
              <w:right w:val="single" w:sz="4" w:space="0" w:color="auto"/>
            </w:tcBorders>
            <w:shd w:val="clear" w:color="auto" w:fill="auto"/>
            <w:hideMark/>
          </w:tcPr>
          <w:p w14:paraId="521CAA3D" w14:textId="77777777" w:rsidR="001837B0" w:rsidRPr="00A1115A" w:rsidRDefault="001837B0" w:rsidP="00771C99">
            <w:pPr>
              <w:pStyle w:val="TAC"/>
              <w:rPr>
                <w:ins w:id="660" w:author="Huawei" w:date="2021-11-10T00:16:00Z"/>
                <w:rFonts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30BBC133" w14:textId="77777777" w:rsidR="001837B0" w:rsidRPr="00A1115A" w:rsidRDefault="001837B0" w:rsidP="00771C99">
            <w:pPr>
              <w:pStyle w:val="TAC"/>
              <w:rPr>
                <w:ins w:id="661" w:author="Huawei" w:date="2021-11-10T00:16:00Z"/>
                <w:lang w:eastAsia="zh-CN"/>
              </w:rPr>
            </w:pPr>
            <w:ins w:id="662" w:author="Huawei" w:date="2021-11-10T00:16:00Z">
              <w:r w:rsidRPr="00A1115A">
                <w:rPr>
                  <w:lang w:eastAsia="zh-CN"/>
                </w:rPr>
                <w:t>256 QAM</w:t>
              </w:r>
            </w:ins>
          </w:p>
        </w:tc>
        <w:tc>
          <w:tcPr>
            <w:tcW w:w="2098" w:type="dxa"/>
            <w:tcBorders>
              <w:top w:val="single" w:sz="4" w:space="0" w:color="auto"/>
              <w:left w:val="single" w:sz="4" w:space="0" w:color="auto"/>
              <w:bottom w:val="single" w:sz="4" w:space="0" w:color="auto"/>
              <w:right w:val="single" w:sz="4" w:space="0" w:color="auto"/>
            </w:tcBorders>
            <w:hideMark/>
          </w:tcPr>
          <w:p w14:paraId="2DEF8F9B" w14:textId="77777777" w:rsidR="001837B0" w:rsidRPr="00A1115A" w:rsidRDefault="001837B0" w:rsidP="00771C99">
            <w:pPr>
              <w:pStyle w:val="TAC"/>
              <w:rPr>
                <w:ins w:id="663" w:author="Huawei" w:date="2021-11-10T00:16:00Z"/>
                <w:lang w:val="x-none"/>
              </w:rPr>
            </w:pPr>
            <w:ins w:id="664" w:author="Huawei" w:date="2021-11-10T00:16:00Z">
              <w:r w:rsidRPr="00A1115A">
                <w:t xml:space="preserve">≤ </w:t>
              </w:r>
              <w:r>
                <w:rPr>
                  <w:lang w:val="en-CA"/>
                </w:rPr>
                <w:t>7.5</w:t>
              </w:r>
            </w:ins>
          </w:p>
        </w:tc>
        <w:tc>
          <w:tcPr>
            <w:tcW w:w="2161" w:type="dxa"/>
            <w:tcBorders>
              <w:top w:val="single" w:sz="4" w:space="0" w:color="auto"/>
              <w:left w:val="single" w:sz="4" w:space="0" w:color="auto"/>
              <w:bottom w:val="single" w:sz="4" w:space="0" w:color="auto"/>
              <w:right w:val="single" w:sz="4" w:space="0" w:color="auto"/>
            </w:tcBorders>
          </w:tcPr>
          <w:p w14:paraId="5A64EB20" w14:textId="77777777" w:rsidR="001837B0" w:rsidRPr="00A1115A" w:rsidRDefault="001837B0" w:rsidP="00771C99">
            <w:pPr>
              <w:pStyle w:val="TAC"/>
              <w:rPr>
                <w:ins w:id="665" w:author="Huawei" w:date="2021-11-10T00:16:00Z"/>
                <w:lang w:val="x-none"/>
              </w:rPr>
            </w:pPr>
            <w:ins w:id="666" w:author="Huawei" w:date="2021-11-10T00:16:00Z">
              <w:r w:rsidRPr="00A1115A">
                <w:t xml:space="preserve">≤ </w:t>
              </w:r>
              <w:r>
                <w:rPr>
                  <w:lang w:val="en-US"/>
                </w:rPr>
                <w:t>7.5</w:t>
              </w:r>
            </w:ins>
          </w:p>
        </w:tc>
        <w:tc>
          <w:tcPr>
            <w:tcW w:w="1996" w:type="dxa"/>
            <w:tcBorders>
              <w:top w:val="single" w:sz="4" w:space="0" w:color="auto"/>
              <w:left w:val="single" w:sz="4" w:space="0" w:color="auto"/>
              <w:bottom w:val="single" w:sz="4" w:space="0" w:color="auto"/>
              <w:right w:val="single" w:sz="4" w:space="0" w:color="auto"/>
            </w:tcBorders>
          </w:tcPr>
          <w:p w14:paraId="6C9CFED8" w14:textId="77777777" w:rsidR="001837B0" w:rsidRPr="00A1115A" w:rsidRDefault="001837B0" w:rsidP="00771C99">
            <w:pPr>
              <w:pStyle w:val="TAC"/>
              <w:rPr>
                <w:ins w:id="667" w:author="Huawei" w:date="2021-11-10T00:16:00Z"/>
                <w:lang w:val="x-none"/>
              </w:rPr>
            </w:pPr>
            <w:ins w:id="668" w:author="Huawei" w:date="2021-11-10T00:16:00Z">
              <w:r w:rsidRPr="00A1115A">
                <w:t>≤</w:t>
              </w:r>
              <w:r w:rsidRPr="00A1115A">
                <w:rPr>
                  <w:lang w:val="en-CA"/>
                </w:rPr>
                <w:t xml:space="preserve"> </w:t>
              </w:r>
              <w:r>
                <w:rPr>
                  <w:lang w:val="en-CA"/>
                </w:rPr>
                <w:t>7.5</w:t>
              </w:r>
            </w:ins>
          </w:p>
        </w:tc>
      </w:tr>
      <w:tr w:rsidR="001837B0" w:rsidRPr="00A1115A" w14:paraId="6B77AA96" w14:textId="77777777" w:rsidTr="00771C99">
        <w:trPr>
          <w:jc w:val="center"/>
          <w:ins w:id="669" w:author="Huawei" w:date="2021-11-10T00:16:00Z"/>
        </w:trPr>
        <w:tc>
          <w:tcPr>
            <w:tcW w:w="8562" w:type="dxa"/>
            <w:gridSpan w:val="5"/>
            <w:tcBorders>
              <w:top w:val="single" w:sz="4" w:space="0" w:color="auto"/>
              <w:left w:val="single" w:sz="4" w:space="0" w:color="auto"/>
              <w:bottom w:val="single" w:sz="4" w:space="0" w:color="auto"/>
              <w:right w:val="single" w:sz="4" w:space="0" w:color="auto"/>
            </w:tcBorders>
            <w:shd w:val="clear" w:color="auto" w:fill="auto"/>
          </w:tcPr>
          <w:p w14:paraId="6290E395" w14:textId="77777777" w:rsidR="001837B0" w:rsidRPr="00A1115A" w:rsidRDefault="001837B0" w:rsidP="00771C99">
            <w:pPr>
              <w:pStyle w:val="TAN"/>
              <w:rPr>
                <w:ins w:id="670" w:author="Huawei" w:date="2021-11-10T00:16:00Z"/>
              </w:rPr>
            </w:pPr>
            <w:ins w:id="671" w:author="Huawei" w:date="2021-11-10T00:16:00Z">
              <w:r w:rsidRPr="00A1115A">
                <w:t>NOTE 1:</w:t>
              </w:r>
              <w:r w:rsidRPr="00A1115A">
                <w:tab/>
              </w:r>
              <w:r>
                <w:t>This table is targeted to large FWA form factor with 20 dB or above antenna isolation</w:t>
              </w:r>
              <w:r w:rsidRPr="00A1115A">
                <w:t>.</w:t>
              </w:r>
            </w:ins>
          </w:p>
        </w:tc>
      </w:tr>
    </w:tbl>
    <w:p w14:paraId="4941D4A3" w14:textId="77777777" w:rsidR="001837B0" w:rsidRDefault="001837B0">
      <w:pPr>
        <w:rPr>
          <w:ins w:id="672" w:author="Huawei" w:date="2022-01-24T22:39:00Z"/>
          <w:noProof/>
        </w:rPr>
      </w:pPr>
    </w:p>
    <w:p w14:paraId="450CD76D" w14:textId="18B1427F" w:rsidR="00D901D3" w:rsidRDefault="00D901D3">
      <w:pPr>
        <w:rPr>
          <w:noProof/>
        </w:rPr>
      </w:pPr>
      <w:ins w:id="673" w:author="Huawei" w:date="2022-01-24T22:39:00Z">
        <w:r>
          <w:t xml:space="preserve">Inner, outer and edge allocations are as defined in section 6.2.2 except for </w:t>
        </w:r>
        <w:r>
          <w:tab/>
          <w:t xml:space="preserve">PC1.5 edge allocations which is for </w:t>
        </w:r>
        <w:r w:rsidRPr="00A1115A">
          <w:t>L</w:t>
        </w:r>
        <w:r w:rsidRPr="00A1115A">
          <w:rPr>
            <w:vertAlign w:val="subscript"/>
          </w:rPr>
          <w:t>CRB</w:t>
        </w:r>
        <w:r w:rsidRPr="00A1115A">
          <w:t xml:space="preserve"> ≤ </w:t>
        </w:r>
        <w:r>
          <w:t>4</w:t>
        </w:r>
        <w:r w:rsidRPr="00A1115A">
          <w:t xml:space="preserve"> RBs</w:t>
        </w:r>
        <w:r>
          <w:t xml:space="preserve"> instead of </w:t>
        </w:r>
        <w:r w:rsidRPr="00A1115A">
          <w:t>L</w:t>
        </w:r>
        <w:r w:rsidRPr="00A1115A">
          <w:rPr>
            <w:vertAlign w:val="subscript"/>
          </w:rPr>
          <w:t>CRB</w:t>
        </w:r>
        <w:r w:rsidRPr="00A1115A">
          <w:t xml:space="preserve"> ≤ 2 RBs</w:t>
        </w:r>
        <w:r>
          <w:t xml:space="preserve"> for other power classes</w:t>
        </w:r>
        <w:r w:rsidRPr="00A1115A">
          <w:t>.</w:t>
        </w:r>
      </w:ins>
    </w:p>
    <w:p w14:paraId="79F7F120" w14:textId="77777777" w:rsidR="00B60179" w:rsidRDefault="00B60179" w:rsidP="00B60179">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Change&gt;</w:t>
      </w:r>
    </w:p>
    <w:p w14:paraId="5A70A09A" w14:textId="77777777" w:rsidR="009F64D8" w:rsidRPr="00A1115A" w:rsidRDefault="009F64D8" w:rsidP="009F64D8">
      <w:pPr>
        <w:pStyle w:val="Heading3"/>
        <w:rPr>
          <w:lang w:eastAsia="zh-CN"/>
        </w:rPr>
      </w:pPr>
      <w:bookmarkStart w:id="674" w:name="_Toc83580455"/>
      <w:bookmarkStart w:id="675" w:name="_Toc84404964"/>
      <w:bookmarkStart w:id="676" w:name="_Toc84413573"/>
      <w:r w:rsidRPr="00A1115A">
        <w:t>6.2</w:t>
      </w:r>
      <w:r w:rsidRPr="00A1115A">
        <w:rPr>
          <w:rFonts w:hint="eastAsia"/>
          <w:lang w:eastAsia="zh-CN"/>
        </w:rPr>
        <w:t>D.3</w:t>
      </w:r>
      <w:r w:rsidRPr="00A1115A">
        <w:rPr>
          <w:lang w:eastAsia="zh-CN"/>
        </w:rPr>
        <w:tab/>
        <w:t xml:space="preserve">UE additional </w:t>
      </w:r>
      <w:r w:rsidRPr="00A1115A">
        <w:t>maximum output power reduction</w:t>
      </w:r>
      <w:r w:rsidRPr="00A1115A">
        <w:rPr>
          <w:rFonts w:hint="eastAsia"/>
          <w:lang w:eastAsia="zh-CN"/>
        </w:rPr>
        <w:t xml:space="preserve"> for UL MIMO</w:t>
      </w:r>
      <w:bookmarkEnd w:id="674"/>
      <w:bookmarkEnd w:id="675"/>
      <w:bookmarkEnd w:id="676"/>
    </w:p>
    <w:p w14:paraId="2DCE16A1" w14:textId="77777777" w:rsidR="009F64D8" w:rsidRPr="00A1115A" w:rsidRDefault="009F64D8" w:rsidP="009F64D8">
      <w:r w:rsidRPr="00A1115A">
        <w:t>For UE with two transmit antenna connectors in closed-loop spatial multiplexing scheme, the A-MPR values specified in clause 6.2.</w:t>
      </w:r>
      <w:r w:rsidRPr="00A1115A">
        <w:rPr>
          <w:rFonts w:hint="eastAsia"/>
          <w:lang w:eastAsia="zh-CN"/>
        </w:rPr>
        <w:t>3</w:t>
      </w:r>
      <w:r w:rsidRPr="00A1115A">
        <w:t xml:space="preserve"> shall apply to the maximum output power specified in Table 6.2</w:t>
      </w:r>
      <w:r w:rsidRPr="00A1115A">
        <w:rPr>
          <w:rFonts w:hint="eastAsia"/>
          <w:lang w:eastAsia="zh-CN"/>
        </w:rPr>
        <w:t>D.1</w:t>
      </w:r>
      <w:r w:rsidRPr="00A1115A">
        <w:t>-1. The requirements shall be met with the UL MIMO configurations specified in Table 6.2</w:t>
      </w:r>
      <w:r w:rsidRPr="00A1115A">
        <w:rPr>
          <w:rFonts w:hint="eastAsia"/>
          <w:lang w:eastAsia="zh-CN"/>
        </w:rPr>
        <w:t>D</w:t>
      </w:r>
      <w:r w:rsidRPr="00A1115A">
        <w:t>.</w:t>
      </w:r>
      <w:r w:rsidRPr="00A1115A">
        <w:rPr>
          <w:rFonts w:hint="eastAsia"/>
          <w:lang w:eastAsia="zh-CN"/>
        </w:rPr>
        <w:t>1</w:t>
      </w:r>
      <w:r w:rsidRPr="00A1115A">
        <w:t>-2. For UE supporting UL MIMO, the maximum output power is defined as the sum of the maximum output power from both UE antenna connector. Unless stated otherwise, an A-MPR of 0 dB shall be used.</w:t>
      </w:r>
    </w:p>
    <w:p w14:paraId="5646DA6E" w14:textId="77777777" w:rsidR="009F64D8" w:rsidRPr="00A1115A" w:rsidRDefault="009F64D8" w:rsidP="009F64D8">
      <w:r w:rsidRPr="00A1115A">
        <w:lastRenderedPageBreak/>
        <w:t>For UE support uplink full power transmission (</w:t>
      </w:r>
      <w:proofErr w:type="spellStart"/>
      <w:r w:rsidRPr="00A1115A">
        <w:t>ULFPTx</w:t>
      </w:r>
      <w:proofErr w:type="spellEnd"/>
      <w:r w:rsidRPr="00A1115A">
        <w:t>) for UL MIMO, the A-MPR values specified in clause 6.2.3 shall apply to the maximum output power specified in Table 6.2</w:t>
      </w:r>
      <w:r w:rsidRPr="00A1115A">
        <w:rPr>
          <w:rFonts w:hint="eastAsia"/>
          <w:lang w:eastAsia="zh-CN"/>
        </w:rPr>
        <w:t>D</w:t>
      </w:r>
      <w:r w:rsidRPr="00A1115A">
        <w:t>.</w:t>
      </w:r>
      <w:r w:rsidRPr="00A1115A">
        <w:rPr>
          <w:rFonts w:hint="eastAsia"/>
          <w:lang w:eastAsia="zh-CN"/>
        </w:rPr>
        <w:t>1</w:t>
      </w:r>
      <w:r w:rsidRPr="00A1115A">
        <w:t>-1. The requirements shall be met with the PUSCH configurations specified in Table 6.2</w:t>
      </w:r>
      <w:r w:rsidRPr="00A1115A">
        <w:rPr>
          <w:rFonts w:hint="eastAsia"/>
          <w:lang w:eastAsia="zh-CN"/>
        </w:rPr>
        <w:t>D</w:t>
      </w:r>
      <w:r w:rsidRPr="00A1115A">
        <w:t>.</w:t>
      </w:r>
      <w:r w:rsidRPr="00A1115A">
        <w:rPr>
          <w:rFonts w:hint="eastAsia"/>
          <w:lang w:eastAsia="zh-CN"/>
        </w:rPr>
        <w:t>1</w:t>
      </w:r>
      <w:r w:rsidRPr="00A1115A">
        <w:t>-3, based upon UE’s support of uplink full power transmission mode.</w:t>
      </w:r>
    </w:p>
    <w:p w14:paraId="773693C9" w14:textId="77777777" w:rsidR="009F64D8" w:rsidRPr="00A1115A" w:rsidRDefault="009F64D8" w:rsidP="009F64D8">
      <w:r w:rsidRPr="00A1115A">
        <w:t>For the UE maximum output power modified by A-MPR, the power limits specified in clause 6.2</w:t>
      </w:r>
      <w:r w:rsidRPr="00A1115A">
        <w:rPr>
          <w:rFonts w:hint="eastAsia"/>
          <w:lang w:eastAsia="zh-CN"/>
        </w:rPr>
        <w:t>D</w:t>
      </w:r>
      <w:r w:rsidRPr="00A1115A">
        <w:t>.</w:t>
      </w:r>
      <w:r w:rsidRPr="00A1115A">
        <w:rPr>
          <w:rFonts w:hint="eastAsia"/>
          <w:lang w:eastAsia="zh-CN"/>
        </w:rPr>
        <w:t>4</w:t>
      </w:r>
      <w:r w:rsidRPr="00A1115A">
        <w:t xml:space="preserve"> apply.</w:t>
      </w:r>
    </w:p>
    <w:p w14:paraId="03D08075" w14:textId="0AFAF936" w:rsidR="009F64D8" w:rsidRPr="00A1115A" w:rsidRDefault="009F64D8" w:rsidP="009F64D8">
      <w:r w:rsidRPr="00A1115A">
        <w:t xml:space="preserve">If </w:t>
      </w:r>
      <w:ins w:id="677" w:author="CR R4-2206519" w:date="2022-03-07T10:14:00Z">
        <w:r>
          <w:t>the</w:t>
        </w:r>
        <w:r w:rsidRPr="00A1115A">
          <w:t xml:space="preserve"> </w:t>
        </w:r>
      </w:ins>
      <w:r w:rsidRPr="00A1115A">
        <w:t>UE is scheduled for single antenna-port PUSCH transmission by DCI format 0_0 or by DCI format 0_1 for single antenna port codebook</w:t>
      </w:r>
      <w:ins w:id="678" w:author="Ericsson" w:date="2021-10-20T12:06:00Z">
        <w:r>
          <w:t>-</w:t>
        </w:r>
      </w:ins>
      <w:del w:id="679" w:author="Ericsson" w:date="2021-10-20T12:06:00Z">
        <w:r w:rsidRPr="00A1115A" w:rsidDel="00042C16">
          <w:delText xml:space="preserve"> </w:delText>
        </w:r>
      </w:del>
      <w:r w:rsidRPr="00A1115A">
        <w:t xml:space="preserve">based transmission, the </w:t>
      </w:r>
      <w:ins w:id="680" w:author="CR R4-2206519" w:date="2022-03-07T10:14:00Z">
        <w:r>
          <w:t>corresponding</w:t>
        </w:r>
        <w:r w:rsidRPr="00A1115A">
          <w:t xml:space="preserve"> </w:t>
        </w:r>
      </w:ins>
      <w:r w:rsidRPr="00A1115A">
        <w:t>requirements in clause 6.2</w:t>
      </w:r>
      <w:ins w:id="681" w:author="CR R4-2206519" w:date="2022-03-07T10:15:00Z">
        <w:r>
          <w:t>D</w:t>
        </w:r>
      </w:ins>
      <w:r w:rsidRPr="00A1115A">
        <w:t>.</w:t>
      </w:r>
      <w:ins w:id="682" w:author="CR R4-2206519" w:date="2022-03-07T10:15:00Z">
        <w:r>
          <w:t>1</w:t>
        </w:r>
      </w:ins>
      <w:del w:id="683" w:author="CR R4-2206519" w:date="2022-03-07T10:15:00Z">
        <w:r w:rsidRPr="00A1115A" w:rsidDel="009F64D8">
          <w:delText>4</w:delText>
        </w:r>
      </w:del>
      <w:r w:rsidRPr="00A1115A">
        <w:t xml:space="preserve"> apply for the power class as indicated by the </w:t>
      </w:r>
      <w:proofErr w:type="spellStart"/>
      <w:r w:rsidRPr="00A1115A">
        <w:rPr>
          <w:i/>
        </w:rPr>
        <w:t>ue-PowerClass</w:t>
      </w:r>
      <w:proofErr w:type="spellEnd"/>
      <w:r w:rsidRPr="00A1115A">
        <w:t xml:space="preserve"> field in capability </w:t>
      </w:r>
      <w:proofErr w:type="spellStart"/>
      <w:r w:rsidRPr="00A1115A">
        <w:t>signaling</w:t>
      </w:r>
      <w:proofErr w:type="spellEnd"/>
      <w:r w:rsidRPr="00A1115A">
        <w:t>.</w:t>
      </w:r>
      <w:ins w:id="684" w:author="Ericsson" w:date="2021-10-20T12:13:00Z">
        <w:r>
          <w:t xml:space="preserve"> </w:t>
        </w:r>
      </w:ins>
      <w:ins w:id="685" w:author="CR R4-2206519" w:date="2022-03-07T10:15:00Z">
        <w:r>
          <w:rPr>
            <w:lang w:eastAsia="zh-CN"/>
          </w:rPr>
          <w:t xml:space="preserve">A UE indicating the feature </w:t>
        </w:r>
        <w:r w:rsidRPr="009F64D8">
          <w:rPr>
            <w:i/>
            <w:iCs/>
            <w:lang w:eastAsia="zh-CN"/>
          </w:rPr>
          <w:t>ul-FullPwrMode-r16</w:t>
        </w:r>
        <w:r>
          <w:rPr>
            <w:lang w:eastAsia="zh-CN"/>
          </w:rPr>
          <w:t xml:space="preserve"> or </w:t>
        </w:r>
        <w:r w:rsidRPr="00F96E79">
          <w:rPr>
            <w:i/>
            <w:iCs/>
          </w:rPr>
          <w:t>ul-FullPwrMode2-TPMIGroup-r1</w:t>
        </w:r>
        <w:r>
          <w:rPr>
            <w:i/>
            <w:iCs/>
          </w:rPr>
          <w:t>6</w:t>
        </w:r>
        <w:r>
          <w:rPr>
            <w:lang w:eastAsia="zh-CN"/>
          </w:rPr>
          <w:t xml:space="preserve"> for a band shall meet the requirement in clause 6.2 for at least one connector with A-MPR according to clause 6.2.3 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r>
          <w:rPr>
            <w:lang w:eastAsia="zh-CN"/>
          </w:rPr>
          <w:t xml:space="preserve"> on a single antenna port.</w:t>
        </w:r>
      </w:ins>
    </w:p>
    <w:p w14:paraId="70DCB47C" w14:textId="77777777" w:rsidR="009F64D8" w:rsidRPr="00A1115A" w:rsidRDefault="009F64D8" w:rsidP="009F64D8">
      <w:pPr>
        <w:pStyle w:val="Heading3"/>
        <w:rPr>
          <w:lang w:eastAsia="zh-CN"/>
        </w:rPr>
      </w:pPr>
      <w:bookmarkStart w:id="686" w:name="_Toc21344285"/>
      <w:bookmarkStart w:id="687" w:name="_Toc29801771"/>
      <w:bookmarkStart w:id="688" w:name="_Toc29802195"/>
      <w:bookmarkStart w:id="689" w:name="_Toc29802820"/>
      <w:bookmarkStart w:id="690" w:name="_Toc36107562"/>
      <w:bookmarkStart w:id="691" w:name="_Toc37251328"/>
      <w:bookmarkStart w:id="692" w:name="_Toc45888143"/>
      <w:bookmarkStart w:id="693" w:name="_Toc45888742"/>
      <w:bookmarkStart w:id="694" w:name="_Toc61367387"/>
      <w:bookmarkStart w:id="695" w:name="_Toc61372770"/>
      <w:bookmarkStart w:id="696" w:name="_Toc68230711"/>
      <w:bookmarkStart w:id="697" w:name="_Toc69084124"/>
      <w:bookmarkStart w:id="698" w:name="_Toc75467134"/>
      <w:bookmarkStart w:id="699" w:name="_Toc76509156"/>
      <w:bookmarkStart w:id="700" w:name="_Toc76718146"/>
      <w:bookmarkStart w:id="701" w:name="_Toc83580456"/>
      <w:bookmarkStart w:id="702" w:name="_Toc84404965"/>
      <w:bookmarkStart w:id="703" w:name="_Toc84413574"/>
      <w:r w:rsidRPr="00A1115A">
        <w:t>6.2</w:t>
      </w:r>
      <w:r w:rsidRPr="00A1115A">
        <w:rPr>
          <w:rFonts w:hint="eastAsia"/>
          <w:lang w:eastAsia="zh-CN"/>
        </w:rPr>
        <w:t>D.4</w:t>
      </w:r>
      <w:r w:rsidRPr="00A1115A">
        <w:rPr>
          <w:lang w:eastAsia="zh-CN"/>
        </w:rPr>
        <w:tab/>
      </w:r>
      <w:r w:rsidRPr="00A1115A">
        <w:rPr>
          <w:rFonts w:hint="eastAsia"/>
        </w:rPr>
        <w:t>Configured transmitted power</w:t>
      </w:r>
      <w:r w:rsidRPr="00A1115A">
        <w:rPr>
          <w:rFonts w:hint="eastAsia"/>
          <w:lang w:eastAsia="zh-CN"/>
        </w:rPr>
        <w:t xml:space="preserve"> for </w:t>
      </w:r>
      <w:r w:rsidRPr="00A1115A">
        <w:t>UL MIMO</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5E04EAC9" w14:textId="77777777" w:rsidR="009F64D8" w:rsidRPr="00A1115A" w:rsidRDefault="009F64D8" w:rsidP="009F64D8">
      <w:r w:rsidRPr="00A1115A">
        <w:t>For UE supporting UL MIMO, the transmitted power is configured per each UE.</w:t>
      </w:r>
    </w:p>
    <w:p w14:paraId="7DB01707" w14:textId="77777777" w:rsidR="009F64D8" w:rsidRPr="00A1115A" w:rsidRDefault="009F64D8" w:rsidP="009F64D8">
      <w:r w:rsidRPr="00A1115A">
        <w:rPr>
          <w:rFonts w:hint="eastAsia"/>
        </w:rPr>
        <w:t xml:space="preserve">The definitions of </w:t>
      </w:r>
      <w:r w:rsidRPr="00A1115A">
        <w:t>configured maximum output power</w:t>
      </w:r>
      <w:r w:rsidRPr="00A1115A">
        <w:rPr>
          <w:rFonts w:cs="Vrinda"/>
          <w:lang w:bidi="bn-IN"/>
        </w:rPr>
        <w:t xml:space="preserve"> </w:t>
      </w:r>
      <w:proofErr w:type="spellStart"/>
      <w:r w:rsidRPr="00A1115A">
        <w:rPr>
          <w:rFonts w:cs="Vrinda"/>
          <w:lang w:bidi="bn-IN"/>
        </w:rPr>
        <w:t>P</w:t>
      </w:r>
      <w:r w:rsidRPr="00A1115A">
        <w:rPr>
          <w:rFonts w:cs="Vrinda"/>
          <w:vertAlign w:val="subscript"/>
          <w:lang w:bidi="bn-IN"/>
        </w:rPr>
        <w:t>CMAX,</w:t>
      </w:r>
      <w:r w:rsidRPr="00A1115A">
        <w:rPr>
          <w:rFonts w:cs="Vrinda"/>
          <w:i/>
          <w:vertAlign w:val="subscript"/>
          <w:lang w:bidi="bn-IN"/>
        </w:rPr>
        <w:t>c</w:t>
      </w:r>
      <w:proofErr w:type="spellEnd"/>
      <w:r w:rsidRPr="00A1115A">
        <w:rPr>
          <w:rFonts w:hint="eastAsia"/>
        </w:rPr>
        <w:t xml:space="preserve">, the lower bound </w:t>
      </w:r>
      <w:proofErr w:type="spellStart"/>
      <w:r w:rsidRPr="00A1115A">
        <w:rPr>
          <w:rFonts w:cs="Vrinda"/>
          <w:lang w:bidi="bn-IN"/>
        </w:rPr>
        <w:t>P</w:t>
      </w:r>
      <w:r w:rsidRPr="00A1115A">
        <w:rPr>
          <w:rFonts w:cs="Vrinda"/>
          <w:vertAlign w:val="subscript"/>
          <w:lang w:bidi="bn-IN"/>
        </w:rPr>
        <w:t>CMAX_L,</w:t>
      </w:r>
      <w:r w:rsidRPr="00A1115A">
        <w:rPr>
          <w:rFonts w:cs="Vrinda"/>
          <w:i/>
          <w:vertAlign w:val="subscript"/>
          <w:lang w:bidi="bn-IN"/>
        </w:rPr>
        <w:t>c</w:t>
      </w:r>
      <w:proofErr w:type="spellEnd"/>
      <w:r w:rsidRPr="00A1115A">
        <w:rPr>
          <w:rFonts w:hint="eastAsia"/>
        </w:rPr>
        <w:t xml:space="preserve">, and the higher bound </w:t>
      </w:r>
      <w:proofErr w:type="spellStart"/>
      <w:r w:rsidRPr="00A1115A">
        <w:rPr>
          <w:rFonts w:cs="Vrinda"/>
          <w:lang w:bidi="bn-IN"/>
        </w:rPr>
        <w:t>P</w:t>
      </w:r>
      <w:r w:rsidRPr="00A1115A">
        <w:rPr>
          <w:rFonts w:cs="Vrinda"/>
          <w:vertAlign w:val="subscript"/>
          <w:lang w:bidi="bn-IN"/>
        </w:rPr>
        <w:t>CMAX_H,</w:t>
      </w:r>
      <w:r w:rsidRPr="00A1115A">
        <w:rPr>
          <w:rFonts w:cs="Vrinda"/>
          <w:i/>
          <w:vertAlign w:val="subscript"/>
          <w:lang w:bidi="bn-IN"/>
        </w:rPr>
        <w:t>c</w:t>
      </w:r>
      <w:proofErr w:type="spellEnd"/>
      <w:r w:rsidRPr="00A1115A">
        <w:rPr>
          <w:rFonts w:hint="eastAsia"/>
        </w:rPr>
        <w:t xml:space="preserve"> specified in </w:t>
      </w:r>
      <w:r w:rsidRPr="00A1115A">
        <w:t xml:space="preserve">clause </w:t>
      </w:r>
      <w:r w:rsidRPr="00A1115A">
        <w:rPr>
          <w:rFonts w:hint="eastAsia"/>
        </w:rPr>
        <w:t>6.2.</w:t>
      </w:r>
      <w:r w:rsidRPr="00A1115A">
        <w:rPr>
          <w:rFonts w:hint="eastAsia"/>
          <w:lang w:eastAsia="zh-CN"/>
        </w:rPr>
        <w:t>4</w:t>
      </w:r>
      <w:r w:rsidRPr="00A1115A">
        <w:rPr>
          <w:rFonts w:hint="eastAsia"/>
        </w:rPr>
        <w:t xml:space="preserve"> shall apply to UE supporting UL MIMO, where</w:t>
      </w:r>
    </w:p>
    <w:p w14:paraId="67706AF7" w14:textId="77777777" w:rsidR="009F64D8" w:rsidRPr="00A1115A" w:rsidRDefault="009F64D8" w:rsidP="009F64D8">
      <w:pPr>
        <w:pStyle w:val="B10"/>
      </w:pPr>
      <w:r w:rsidRPr="00A1115A">
        <w:t>-</w:t>
      </w:r>
      <w:r w:rsidRPr="00A1115A">
        <w:tab/>
      </w:r>
      <w:proofErr w:type="spellStart"/>
      <w:r w:rsidRPr="00A1115A">
        <w:t>P</w:t>
      </w:r>
      <w:r w:rsidRPr="00A1115A">
        <w:rPr>
          <w:vertAlign w:val="subscript"/>
        </w:rPr>
        <w:t>PowerClass</w:t>
      </w:r>
      <w:proofErr w:type="spellEnd"/>
      <w:r w:rsidRPr="00A1115A">
        <w:t xml:space="preserve">, </w:t>
      </w:r>
      <w:proofErr w:type="spellStart"/>
      <w:r w:rsidRPr="00A1115A">
        <w:t>ΔP</w:t>
      </w:r>
      <w:r w:rsidRPr="00A1115A">
        <w:rPr>
          <w:vertAlign w:val="subscript"/>
        </w:rPr>
        <w:t>PowerClass</w:t>
      </w:r>
      <w:proofErr w:type="spellEnd"/>
      <w:r w:rsidRPr="00A1115A">
        <w:t xml:space="preserve"> and ∆</w:t>
      </w:r>
      <w:proofErr w:type="spellStart"/>
      <w:r w:rsidRPr="00A1115A">
        <w:t>T</w:t>
      </w:r>
      <w:r w:rsidRPr="00A1115A">
        <w:rPr>
          <w:vertAlign w:val="subscript"/>
        </w:rPr>
        <w:t>C</w:t>
      </w:r>
      <w:proofErr w:type="gramStart"/>
      <w:r w:rsidRPr="00A1115A">
        <w:rPr>
          <w:vertAlign w:val="subscript"/>
        </w:rPr>
        <w:t>,c</w:t>
      </w:r>
      <w:proofErr w:type="spellEnd"/>
      <w:proofErr w:type="gramEnd"/>
      <w:r w:rsidRPr="00A1115A">
        <w:t xml:space="preserve"> are specified in clause 6.2.4 unless otherwise stated;</w:t>
      </w:r>
    </w:p>
    <w:p w14:paraId="5EC476A5" w14:textId="77777777" w:rsidR="009F64D8" w:rsidRPr="00A1115A" w:rsidRDefault="009F64D8" w:rsidP="009F64D8">
      <w:pPr>
        <w:pStyle w:val="B10"/>
      </w:pPr>
      <w:r w:rsidRPr="00A1115A">
        <w:t>-</w:t>
      </w:r>
      <w:r w:rsidRPr="00A1115A">
        <w:tab/>
      </w:r>
      <w:proofErr w:type="spellStart"/>
      <w:r w:rsidRPr="00A1115A">
        <w:t>MPR</w:t>
      </w:r>
      <w:r w:rsidRPr="00A1115A">
        <w:rPr>
          <w:vertAlign w:val="subscript"/>
        </w:rPr>
        <w:t>c</w:t>
      </w:r>
      <w:proofErr w:type="spellEnd"/>
      <w:r w:rsidRPr="00A1115A">
        <w:t xml:space="preserve"> is specified in clause 6.2D.2;</w:t>
      </w:r>
    </w:p>
    <w:p w14:paraId="32088DE1" w14:textId="77777777" w:rsidR="009F64D8" w:rsidRPr="00A1115A" w:rsidRDefault="009F64D8" w:rsidP="009F64D8">
      <w:pPr>
        <w:pStyle w:val="B10"/>
      </w:pPr>
      <w:r w:rsidRPr="00A1115A">
        <w:t>-</w:t>
      </w:r>
      <w:r w:rsidRPr="00A1115A">
        <w:tab/>
        <w:t>A-</w:t>
      </w:r>
      <w:proofErr w:type="spellStart"/>
      <w:r w:rsidRPr="00A1115A">
        <w:t>MPR</w:t>
      </w:r>
      <w:r w:rsidRPr="00A1115A">
        <w:rPr>
          <w:vertAlign w:val="subscript"/>
        </w:rPr>
        <w:t>c</w:t>
      </w:r>
      <w:proofErr w:type="spellEnd"/>
      <w:r w:rsidRPr="00A1115A">
        <w:t xml:space="preserve"> is specified in clause 6.2D.3.</w:t>
      </w:r>
    </w:p>
    <w:p w14:paraId="0D37C6D6" w14:textId="77777777" w:rsidR="009F64D8" w:rsidRPr="00A1115A" w:rsidRDefault="009F64D8" w:rsidP="009F64D8">
      <w:r w:rsidRPr="00A1115A">
        <w:t xml:space="preserve">The </w:t>
      </w:r>
      <w:r w:rsidRPr="00A1115A">
        <w:rPr>
          <w:rFonts w:hint="eastAsia"/>
        </w:rPr>
        <w:t xml:space="preserve">measured </w:t>
      </w:r>
      <w:r w:rsidRPr="00A1115A">
        <w:t xml:space="preserve">configured maximum output power </w:t>
      </w:r>
      <w:proofErr w:type="spellStart"/>
      <w:r w:rsidRPr="00A1115A">
        <w:rPr>
          <w:rFonts w:cs="Vrinda"/>
          <w:lang w:bidi="bn-IN"/>
        </w:rPr>
        <w:t>P</w:t>
      </w:r>
      <w:r w:rsidRPr="00A1115A">
        <w:rPr>
          <w:rFonts w:cs="Vrinda"/>
          <w:vertAlign w:val="subscript"/>
          <w:lang w:bidi="bn-IN"/>
        </w:rPr>
        <w:t>UMAX</w:t>
      </w:r>
      <w:proofErr w:type="gramStart"/>
      <w:r w:rsidRPr="00A1115A">
        <w:rPr>
          <w:rFonts w:cs="Vrinda"/>
          <w:vertAlign w:val="subscript"/>
          <w:lang w:bidi="bn-IN"/>
        </w:rPr>
        <w:t>,</w:t>
      </w:r>
      <w:r w:rsidRPr="00A1115A">
        <w:rPr>
          <w:rFonts w:cs="Vrinda"/>
          <w:i/>
          <w:vertAlign w:val="subscript"/>
          <w:lang w:bidi="bn-IN"/>
        </w:rPr>
        <w:t>c</w:t>
      </w:r>
      <w:proofErr w:type="spellEnd"/>
      <w:proofErr w:type="gramEnd"/>
      <w:r w:rsidRPr="00A1115A">
        <w:rPr>
          <w:rFonts w:cs="Vrinda"/>
          <w:lang w:bidi="bn-IN"/>
        </w:rPr>
        <w:t xml:space="preserve"> for serving cell </w:t>
      </w:r>
      <w:r w:rsidRPr="00A1115A">
        <w:rPr>
          <w:rFonts w:cs="Vrinda"/>
          <w:i/>
          <w:lang w:bidi="bn-IN"/>
        </w:rPr>
        <w:t>c</w:t>
      </w:r>
      <w:r w:rsidRPr="00A1115A">
        <w:rPr>
          <w:rFonts w:cs="Vrinda"/>
          <w:lang w:bidi="bn-IN"/>
        </w:rPr>
        <w:t xml:space="preserve"> </w:t>
      </w:r>
      <w:r w:rsidRPr="00A1115A">
        <w:t>shall be within the following bounds:</w:t>
      </w:r>
    </w:p>
    <w:p w14:paraId="2FD3A7E8" w14:textId="77777777" w:rsidR="009F64D8" w:rsidRPr="00A1115A" w:rsidRDefault="009F64D8" w:rsidP="009F64D8">
      <w:pPr>
        <w:pStyle w:val="EQ"/>
        <w:jc w:val="center"/>
      </w:pPr>
      <w:r w:rsidRPr="00A1115A">
        <w:t>P</w:t>
      </w:r>
      <w:r w:rsidRPr="00A1115A">
        <w:rPr>
          <w:vertAlign w:val="subscript"/>
        </w:rPr>
        <w:t>CMAX_L</w:t>
      </w:r>
      <w:r w:rsidRPr="00A1115A">
        <w:rPr>
          <w:rFonts w:cs="Vrinda"/>
          <w:vertAlign w:val="subscript"/>
          <w:lang w:bidi="bn-IN"/>
        </w:rPr>
        <w:t>,</w:t>
      </w:r>
      <w:r w:rsidRPr="00A1115A">
        <w:rPr>
          <w:rFonts w:cs="Vrinda"/>
          <w:i/>
          <w:vertAlign w:val="subscript"/>
          <w:lang w:bidi="bn-IN"/>
        </w:rPr>
        <w:t>c</w:t>
      </w:r>
      <w:r w:rsidRPr="00A1115A">
        <w:rPr>
          <w:vertAlign w:val="subscript"/>
        </w:rPr>
        <w:t xml:space="preserve">  </w:t>
      </w:r>
      <w:r w:rsidRPr="00A1115A">
        <w:t>–  MAX{T</w:t>
      </w:r>
      <w:r w:rsidRPr="00A1115A">
        <w:rPr>
          <w:vertAlign w:val="subscript"/>
        </w:rPr>
        <w:t>L</w:t>
      </w:r>
      <w:r w:rsidRPr="00A1115A">
        <w:t>, T</w:t>
      </w:r>
      <w:r w:rsidRPr="00A1115A">
        <w:rPr>
          <w:vertAlign w:val="subscript"/>
        </w:rPr>
        <w:t xml:space="preserve"> </w:t>
      </w:r>
      <w:r w:rsidRPr="00A1115A">
        <w:rPr>
          <w:vertAlign w:val="subscript"/>
          <w:lang w:eastAsia="zh-CN"/>
        </w:rPr>
        <w:t>LOW</w:t>
      </w:r>
      <w:r w:rsidRPr="00A1115A">
        <w:t>(P</w:t>
      </w:r>
      <w:r w:rsidRPr="00A1115A">
        <w:rPr>
          <w:vertAlign w:val="subscript"/>
        </w:rPr>
        <w:t>CMAX_L</w:t>
      </w:r>
      <w:r w:rsidRPr="00A1115A">
        <w:rPr>
          <w:rFonts w:cs="Vrinda"/>
          <w:vertAlign w:val="subscript"/>
          <w:lang w:bidi="bn-IN"/>
        </w:rPr>
        <w:t>,</w:t>
      </w:r>
      <w:r w:rsidRPr="00A1115A">
        <w:rPr>
          <w:rFonts w:cs="Vrinda"/>
          <w:i/>
          <w:vertAlign w:val="subscript"/>
          <w:lang w:bidi="bn-IN"/>
        </w:rPr>
        <w:t>c</w:t>
      </w:r>
      <w:r w:rsidRPr="00A1115A">
        <w:t>)}  ≤  P</w:t>
      </w:r>
      <w:r w:rsidRPr="00A1115A">
        <w:rPr>
          <w:rFonts w:cs="Vrinda"/>
          <w:vertAlign w:val="subscript"/>
          <w:lang w:bidi="bn-IN"/>
        </w:rPr>
        <w:t>U</w:t>
      </w:r>
      <w:r w:rsidRPr="00A1115A">
        <w:rPr>
          <w:vertAlign w:val="subscript"/>
        </w:rPr>
        <w:t>MAX</w:t>
      </w:r>
      <w:r w:rsidRPr="00A1115A">
        <w:rPr>
          <w:rFonts w:cs="Vrinda"/>
          <w:vertAlign w:val="subscript"/>
          <w:lang w:bidi="bn-IN"/>
        </w:rPr>
        <w:t>,</w:t>
      </w:r>
      <w:r w:rsidRPr="00A1115A">
        <w:rPr>
          <w:rFonts w:cs="Vrinda"/>
          <w:i/>
          <w:vertAlign w:val="subscript"/>
          <w:lang w:bidi="bn-IN"/>
        </w:rPr>
        <w:t>c</w:t>
      </w:r>
      <w:r w:rsidRPr="00A1115A">
        <w:rPr>
          <w:vertAlign w:val="subscript"/>
        </w:rPr>
        <w:t xml:space="preserve"> </w:t>
      </w:r>
      <w:r w:rsidRPr="00A1115A">
        <w:t xml:space="preserve"> ≤  P</w:t>
      </w:r>
      <w:r w:rsidRPr="00A1115A">
        <w:rPr>
          <w:vertAlign w:val="subscript"/>
        </w:rPr>
        <w:t>CMAX_H</w:t>
      </w:r>
      <w:r w:rsidRPr="00A1115A">
        <w:rPr>
          <w:rFonts w:cs="Vrinda"/>
          <w:vertAlign w:val="subscript"/>
          <w:lang w:bidi="bn-IN"/>
        </w:rPr>
        <w:t>,</w:t>
      </w:r>
      <w:r w:rsidRPr="00A1115A">
        <w:rPr>
          <w:rFonts w:cs="Vrinda"/>
          <w:i/>
          <w:vertAlign w:val="subscript"/>
          <w:lang w:bidi="bn-IN"/>
        </w:rPr>
        <w:t>c</w:t>
      </w:r>
      <w:r w:rsidRPr="00A1115A">
        <w:rPr>
          <w:vertAlign w:val="subscript"/>
        </w:rPr>
        <w:t xml:space="preserve">  </w:t>
      </w:r>
      <w:r w:rsidRPr="00A1115A">
        <w:t>+  T</w:t>
      </w:r>
      <w:r w:rsidRPr="00A1115A">
        <w:rPr>
          <w:vertAlign w:val="subscript"/>
        </w:rPr>
        <w:t xml:space="preserve"> </w:t>
      </w:r>
      <w:r w:rsidRPr="00A1115A">
        <w:rPr>
          <w:vertAlign w:val="subscript"/>
          <w:lang w:eastAsia="zh-CN"/>
        </w:rPr>
        <w:t>HIGH</w:t>
      </w:r>
      <w:r w:rsidRPr="00A1115A">
        <w:t>(P</w:t>
      </w:r>
      <w:r w:rsidRPr="00A1115A">
        <w:rPr>
          <w:vertAlign w:val="subscript"/>
        </w:rPr>
        <w:t>CMAX_H</w:t>
      </w:r>
      <w:r w:rsidRPr="00A1115A">
        <w:rPr>
          <w:rFonts w:cs="Vrinda"/>
          <w:vertAlign w:val="subscript"/>
          <w:lang w:bidi="bn-IN"/>
        </w:rPr>
        <w:t>,</w:t>
      </w:r>
      <w:r w:rsidRPr="00A1115A">
        <w:rPr>
          <w:rFonts w:cs="Vrinda"/>
          <w:i/>
          <w:vertAlign w:val="subscript"/>
          <w:lang w:bidi="bn-IN"/>
        </w:rPr>
        <w:t>c</w:t>
      </w:r>
      <w:r w:rsidRPr="00A1115A">
        <w:t>)</w:t>
      </w:r>
    </w:p>
    <w:p w14:paraId="65DD308B" w14:textId="77777777" w:rsidR="009F64D8" w:rsidRPr="00A1115A" w:rsidRDefault="009F64D8" w:rsidP="009F64D8">
      <w:proofErr w:type="gramStart"/>
      <w:r w:rsidRPr="00A1115A">
        <w:rPr>
          <w:rFonts w:hint="eastAsia"/>
        </w:rPr>
        <w:t>w</w:t>
      </w:r>
      <w:r w:rsidRPr="00A1115A">
        <w:t>here</w:t>
      </w:r>
      <w:proofErr w:type="gramEnd"/>
      <w:r w:rsidRPr="00A1115A">
        <w:t xml:space="preserve"> T</w:t>
      </w:r>
      <w:r w:rsidRPr="00A1115A">
        <w:rPr>
          <w:rFonts w:hint="eastAsia"/>
          <w:vertAlign w:val="subscript"/>
        </w:rPr>
        <w:t>LOW</w:t>
      </w:r>
      <w:r w:rsidRPr="00A1115A">
        <w:t>(</w:t>
      </w:r>
      <w:proofErr w:type="spellStart"/>
      <w:r w:rsidRPr="00A1115A">
        <w:t>P</w:t>
      </w:r>
      <w:r w:rsidRPr="00A1115A">
        <w:rPr>
          <w:vertAlign w:val="subscript"/>
        </w:rPr>
        <w:t>CMAX_L</w:t>
      </w:r>
      <w:r w:rsidRPr="00A1115A">
        <w:rPr>
          <w:rFonts w:cs="Vrinda"/>
          <w:vertAlign w:val="subscript"/>
          <w:lang w:bidi="bn-IN"/>
        </w:rPr>
        <w:t>,</w:t>
      </w:r>
      <w:r w:rsidRPr="00A1115A">
        <w:rPr>
          <w:rFonts w:cs="Vrinda"/>
          <w:i/>
          <w:vertAlign w:val="subscript"/>
          <w:lang w:bidi="bn-IN"/>
        </w:rPr>
        <w:t>c</w:t>
      </w:r>
      <w:proofErr w:type="spellEnd"/>
      <w:r w:rsidRPr="00A1115A">
        <w:t>)</w:t>
      </w:r>
      <w:r w:rsidRPr="00A1115A">
        <w:rPr>
          <w:rFonts w:hint="eastAsia"/>
        </w:rPr>
        <w:t xml:space="preserve"> and </w:t>
      </w:r>
      <w:r w:rsidRPr="00A1115A">
        <w:t>T</w:t>
      </w:r>
      <w:r w:rsidRPr="00A1115A">
        <w:rPr>
          <w:rFonts w:hint="eastAsia"/>
          <w:vertAlign w:val="subscript"/>
        </w:rPr>
        <w:t>HIGH</w:t>
      </w:r>
      <w:r w:rsidRPr="00A1115A">
        <w:t>(</w:t>
      </w:r>
      <w:proofErr w:type="spellStart"/>
      <w:r w:rsidRPr="00A1115A">
        <w:t>P</w:t>
      </w:r>
      <w:r w:rsidRPr="00A1115A">
        <w:rPr>
          <w:vertAlign w:val="subscript"/>
        </w:rPr>
        <w:t>CMAX_H</w:t>
      </w:r>
      <w:r w:rsidRPr="00A1115A">
        <w:rPr>
          <w:rFonts w:cs="Vrinda"/>
          <w:vertAlign w:val="subscript"/>
          <w:lang w:bidi="bn-IN"/>
        </w:rPr>
        <w:t>,</w:t>
      </w:r>
      <w:r w:rsidRPr="00A1115A">
        <w:rPr>
          <w:rFonts w:cs="Vrinda"/>
          <w:i/>
          <w:vertAlign w:val="subscript"/>
          <w:lang w:bidi="bn-IN"/>
        </w:rPr>
        <w:t>c</w:t>
      </w:r>
      <w:proofErr w:type="spellEnd"/>
      <w:r w:rsidRPr="00A1115A">
        <w:t xml:space="preserve">) </w:t>
      </w:r>
      <w:r w:rsidRPr="00A1115A">
        <w:rPr>
          <w:rFonts w:hint="eastAsia"/>
        </w:rPr>
        <w:t>are</w:t>
      </w:r>
      <w:r w:rsidRPr="00A1115A">
        <w:t xml:space="preserve"> defined </w:t>
      </w:r>
      <w:r w:rsidRPr="00A1115A">
        <w:rPr>
          <w:rFonts w:hint="eastAsia"/>
        </w:rPr>
        <w:t>as</w:t>
      </w:r>
      <w:r w:rsidRPr="00A1115A">
        <w:t xml:space="preserve"> </w:t>
      </w:r>
      <w:r w:rsidRPr="00A1115A">
        <w:rPr>
          <w:rFonts w:hint="eastAsia"/>
        </w:rPr>
        <w:t xml:space="preserve">the </w:t>
      </w:r>
      <w:r w:rsidRPr="00A1115A">
        <w:t>tolerance</w:t>
      </w:r>
      <w:r w:rsidRPr="00A1115A">
        <w:rPr>
          <w:rFonts w:hint="eastAsia"/>
        </w:rPr>
        <w:t xml:space="preserve"> </w:t>
      </w:r>
      <w:r w:rsidRPr="00A1115A">
        <w:t xml:space="preserve">and applies to </w:t>
      </w:r>
      <w:proofErr w:type="spellStart"/>
      <w:r w:rsidRPr="00A1115A">
        <w:t>P</w:t>
      </w:r>
      <w:r w:rsidRPr="00A1115A">
        <w:rPr>
          <w:vertAlign w:val="subscript"/>
        </w:rPr>
        <w:t>CMAX_L</w:t>
      </w:r>
      <w:r w:rsidRPr="00A1115A">
        <w:rPr>
          <w:rFonts w:cs="Vrinda"/>
          <w:vertAlign w:val="subscript"/>
          <w:lang w:bidi="bn-IN"/>
        </w:rPr>
        <w:t>,</w:t>
      </w:r>
      <w:r w:rsidRPr="00A1115A">
        <w:rPr>
          <w:rFonts w:cs="Vrinda"/>
          <w:i/>
          <w:vertAlign w:val="subscript"/>
          <w:lang w:bidi="bn-IN"/>
        </w:rPr>
        <w:t>c</w:t>
      </w:r>
      <w:proofErr w:type="spellEnd"/>
      <w:r w:rsidRPr="00A1115A">
        <w:t xml:space="preserve"> and </w:t>
      </w:r>
      <w:proofErr w:type="spellStart"/>
      <w:r w:rsidRPr="00A1115A">
        <w:t>P</w:t>
      </w:r>
      <w:r w:rsidRPr="00A1115A">
        <w:rPr>
          <w:vertAlign w:val="subscript"/>
        </w:rPr>
        <w:t>CMAX_H</w:t>
      </w:r>
      <w:r w:rsidRPr="00A1115A">
        <w:rPr>
          <w:rFonts w:cs="Vrinda"/>
          <w:vertAlign w:val="subscript"/>
          <w:lang w:bidi="bn-IN"/>
        </w:rPr>
        <w:t>,</w:t>
      </w:r>
      <w:r w:rsidRPr="00A1115A">
        <w:rPr>
          <w:rFonts w:cs="Vrinda"/>
          <w:i/>
          <w:vertAlign w:val="subscript"/>
          <w:lang w:bidi="bn-IN"/>
        </w:rPr>
        <w:t>c</w:t>
      </w:r>
      <w:proofErr w:type="spellEnd"/>
      <w:r w:rsidRPr="00A1115A">
        <w:t xml:space="preserve"> separately, while T</w:t>
      </w:r>
      <w:r w:rsidRPr="00A1115A">
        <w:rPr>
          <w:vertAlign w:val="subscript"/>
        </w:rPr>
        <w:t>L</w:t>
      </w:r>
      <w:r w:rsidRPr="00A1115A">
        <w:t xml:space="preserve"> is the absolute value of the lower tolerance in Table 6.2</w:t>
      </w:r>
      <w:r w:rsidRPr="00A1115A">
        <w:rPr>
          <w:rFonts w:hint="eastAsia"/>
          <w:lang w:eastAsia="zh-CN"/>
        </w:rPr>
        <w:t>D</w:t>
      </w:r>
      <w:r w:rsidRPr="00A1115A">
        <w:t>.</w:t>
      </w:r>
      <w:r w:rsidRPr="00A1115A">
        <w:rPr>
          <w:rFonts w:hint="eastAsia"/>
          <w:lang w:eastAsia="zh-CN"/>
        </w:rPr>
        <w:t>1</w:t>
      </w:r>
      <w:r w:rsidRPr="00A1115A">
        <w:t>-1 for the applicable operating band</w:t>
      </w:r>
      <w:r w:rsidRPr="00A1115A">
        <w:rPr>
          <w:rFonts w:hint="eastAsia"/>
        </w:rPr>
        <w:t>.</w:t>
      </w:r>
    </w:p>
    <w:p w14:paraId="719C265A" w14:textId="77777777" w:rsidR="009F64D8" w:rsidRPr="00A1115A" w:rsidRDefault="009F64D8" w:rsidP="009F64D8">
      <w:r w:rsidRPr="00A1115A">
        <w:t>For UE with two transmit antenna connectors in closed-loop spatial multiplexing scheme, the tolerance is specified in Table 6.</w:t>
      </w:r>
      <w:r w:rsidRPr="00A1115A">
        <w:rPr>
          <w:rFonts w:hint="eastAsia"/>
          <w:lang w:eastAsia="zh-CN"/>
        </w:rPr>
        <w:t>2D.4</w:t>
      </w:r>
      <w:r w:rsidRPr="00A1115A">
        <w:t xml:space="preserve">-1. The requirements shall be met with UL MIMO configurations specified in Table </w:t>
      </w:r>
      <w:r w:rsidRPr="00A1115A">
        <w:rPr>
          <w:rFonts w:hint="eastAsia"/>
        </w:rPr>
        <w:t>6</w:t>
      </w:r>
      <w:r w:rsidRPr="00A1115A">
        <w:t>.</w:t>
      </w:r>
      <w:r w:rsidRPr="00A1115A">
        <w:rPr>
          <w:rFonts w:hint="eastAsia"/>
        </w:rPr>
        <w:t>2</w:t>
      </w:r>
      <w:r w:rsidRPr="00A1115A">
        <w:rPr>
          <w:rFonts w:hint="eastAsia"/>
          <w:lang w:eastAsia="zh-CN"/>
        </w:rPr>
        <w:t>D</w:t>
      </w:r>
      <w:r w:rsidRPr="00A1115A">
        <w:t>.</w:t>
      </w:r>
      <w:r w:rsidRPr="00A1115A">
        <w:rPr>
          <w:rFonts w:hint="eastAsia"/>
          <w:lang w:eastAsia="zh-CN"/>
        </w:rPr>
        <w:t>1</w:t>
      </w:r>
      <w:r w:rsidRPr="00A1115A">
        <w:t>-</w:t>
      </w:r>
      <w:r w:rsidRPr="00A1115A">
        <w:rPr>
          <w:rFonts w:hint="eastAsia"/>
        </w:rPr>
        <w:t>2</w:t>
      </w:r>
      <w:r w:rsidRPr="00A1115A">
        <w:t>.</w:t>
      </w:r>
    </w:p>
    <w:p w14:paraId="0E782D14" w14:textId="77777777" w:rsidR="009F64D8" w:rsidRPr="00A1115A" w:rsidRDefault="009F64D8" w:rsidP="009F64D8">
      <w:pPr>
        <w:rPr>
          <w:lang w:eastAsia="zh-CN"/>
        </w:rPr>
      </w:pPr>
      <w:r w:rsidRPr="00A1115A">
        <w:t>For UE support uplink full power transmission (</w:t>
      </w:r>
      <w:proofErr w:type="spellStart"/>
      <w:r w:rsidRPr="00A1115A">
        <w:t>ULFPTx</w:t>
      </w:r>
      <w:proofErr w:type="spellEnd"/>
      <w:r w:rsidRPr="00A1115A">
        <w:t>) for UL MIMO, the tolerance is specified in Table 6.2D.4-1. The requirements shall be met with the PUSCH configurations specified in Table 6.2</w:t>
      </w:r>
      <w:r w:rsidRPr="00A1115A">
        <w:rPr>
          <w:rFonts w:hint="eastAsia"/>
          <w:lang w:eastAsia="zh-CN"/>
        </w:rPr>
        <w:t>D</w:t>
      </w:r>
      <w:r w:rsidRPr="00A1115A">
        <w:t>.</w:t>
      </w:r>
      <w:r w:rsidRPr="00A1115A">
        <w:rPr>
          <w:rFonts w:hint="eastAsia"/>
          <w:lang w:eastAsia="zh-CN"/>
        </w:rPr>
        <w:t>1</w:t>
      </w:r>
      <w:r w:rsidRPr="00A1115A">
        <w:t>-3, based upon UE’s support of uplink full power transmission mode.</w:t>
      </w:r>
    </w:p>
    <w:p w14:paraId="33661EC6" w14:textId="77777777" w:rsidR="009F64D8" w:rsidRPr="00A1115A" w:rsidRDefault="009F64D8" w:rsidP="009F64D8">
      <w:pPr>
        <w:pStyle w:val="TH"/>
      </w:pPr>
      <w:r w:rsidRPr="00A1115A">
        <w:t xml:space="preserve">Table </w:t>
      </w:r>
      <w:r w:rsidRPr="00A1115A">
        <w:rPr>
          <w:rFonts w:hint="eastAsia"/>
          <w:lang w:eastAsia="zh-CN"/>
        </w:rPr>
        <w:t>6.2D.4-1</w:t>
      </w:r>
      <w:r w:rsidRPr="00A1115A">
        <w:t xml:space="preserve">: </w:t>
      </w:r>
      <w:proofErr w:type="spellStart"/>
      <w:r w:rsidRPr="00A1115A">
        <w:t>P</w:t>
      </w:r>
      <w:r w:rsidRPr="00A1115A">
        <w:rPr>
          <w:vertAlign w:val="subscript"/>
        </w:rPr>
        <w:t>CMAX</w:t>
      </w:r>
      <w:proofErr w:type="gramStart"/>
      <w:r w:rsidRPr="00A1115A">
        <w:rPr>
          <w:rFonts w:cs="Vrinda"/>
          <w:vertAlign w:val="subscript"/>
          <w:lang w:bidi="bn-IN"/>
        </w:rPr>
        <w:t>,</w:t>
      </w:r>
      <w:r w:rsidRPr="00A1115A">
        <w:rPr>
          <w:rFonts w:cs="Vrinda"/>
          <w:i/>
          <w:vertAlign w:val="subscript"/>
          <w:lang w:bidi="bn-IN"/>
        </w:rPr>
        <w:t>c</w:t>
      </w:r>
      <w:proofErr w:type="spellEnd"/>
      <w:proofErr w:type="gramEnd"/>
      <w:r w:rsidRPr="00A1115A">
        <w:t xml:space="preserve"> tolerance</w:t>
      </w:r>
      <w:r w:rsidRPr="00A1115A">
        <w:rPr>
          <w:rFonts w:hint="eastAsia"/>
        </w:rPr>
        <w:t xml:space="preserve"> in c</w:t>
      </w:r>
      <w:r w:rsidRPr="00A1115A">
        <w:t>losed-loop spatial multiplexing scheme</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2081"/>
        <w:gridCol w:w="2090"/>
      </w:tblGrid>
      <w:tr w:rsidR="009F64D8" w:rsidRPr="00A1115A" w14:paraId="5FB5E669" w14:textId="77777777" w:rsidTr="00161EDD">
        <w:trPr>
          <w:trHeight w:val="240"/>
          <w:jc w:val="center"/>
        </w:trPr>
        <w:tc>
          <w:tcPr>
            <w:tcW w:w="1955" w:type="dxa"/>
            <w:shd w:val="clear" w:color="auto" w:fill="auto"/>
            <w:vAlign w:val="center"/>
          </w:tcPr>
          <w:p w14:paraId="6FB768D8" w14:textId="77777777" w:rsidR="009F64D8" w:rsidRPr="00A1115A" w:rsidRDefault="009F64D8" w:rsidP="00161EDD">
            <w:pPr>
              <w:pStyle w:val="TAH"/>
            </w:pPr>
            <w:proofErr w:type="spellStart"/>
            <w:r w:rsidRPr="00A1115A">
              <w:t>P</w:t>
            </w:r>
            <w:r w:rsidRPr="00A1115A">
              <w:rPr>
                <w:vertAlign w:val="subscript"/>
              </w:rPr>
              <w:t>CMAX</w:t>
            </w:r>
            <w:r w:rsidRPr="00A1115A">
              <w:rPr>
                <w:rFonts w:cs="Vrinda"/>
                <w:vertAlign w:val="subscript"/>
                <w:lang w:bidi="bn-IN"/>
              </w:rPr>
              <w:t>,</w:t>
            </w:r>
            <w:r w:rsidRPr="00A1115A">
              <w:rPr>
                <w:rFonts w:cs="Vrinda"/>
                <w:i/>
                <w:vertAlign w:val="subscript"/>
                <w:lang w:bidi="bn-IN"/>
              </w:rPr>
              <w:t>c</w:t>
            </w:r>
            <w:proofErr w:type="spellEnd"/>
            <w:r w:rsidRPr="00A1115A">
              <w:rPr>
                <w:vertAlign w:val="subscript"/>
              </w:rPr>
              <w:br/>
            </w:r>
            <w:r w:rsidRPr="00A1115A">
              <w:t>(</w:t>
            </w:r>
            <w:proofErr w:type="spellStart"/>
            <w:r w:rsidRPr="00A1115A">
              <w:t>dBm</w:t>
            </w:r>
            <w:proofErr w:type="spellEnd"/>
            <w:r w:rsidRPr="00A1115A">
              <w:t>)</w:t>
            </w:r>
          </w:p>
        </w:tc>
        <w:tc>
          <w:tcPr>
            <w:tcW w:w="2081" w:type="dxa"/>
            <w:shd w:val="clear" w:color="auto" w:fill="auto"/>
            <w:vAlign w:val="center"/>
          </w:tcPr>
          <w:p w14:paraId="6A3E1B48" w14:textId="77777777" w:rsidR="009F64D8" w:rsidRPr="00A1115A" w:rsidRDefault="009F64D8" w:rsidP="00161EDD">
            <w:pPr>
              <w:pStyle w:val="TAH"/>
            </w:pPr>
            <w:r w:rsidRPr="00A1115A">
              <w:t>Tolerance</w:t>
            </w:r>
            <w:r w:rsidRPr="00A1115A">
              <w:br/>
              <w:t>T</w:t>
            </w:r>
            <w:r w:rsidRPr="00A1115A">
              <w:rPr>
                <w:rFonts w:hint="eastAsia"/>
                <w:vertAlign w:val="subscript"/>
              </w:rPr>
              <w:t>LOW</w:t>
            </w:r>
            <w:r w:rsidRPr="00A1115A">
              <w:t>(</w:t>
            </w:r>
            <w:proofErr w:type="spellStart"/>
            <w:r w:rsidRPr="00A1115A">
              <w:t>P</w:t>
            </w:r>
            <w:r w:rsidRPr="00A1115A">
              <w:rPr>
                <w:vertAlign w:val="subscript"/>
              </w:rPr>
              <w:t>CMAX_L</w:t>
            </w:r>
            <w:r w:rsidRPr="00A1115A">
              <w:rPr>
                <w:rFonts w:cs="Vrinda"/>
                <w:vertAlign w:val="subscript"/>
                <w:lang w:bidi="bn-IN"/>
              </w:rPr>
              <w:t>,</w:t>
            </w:r>
            <w:r w:rsidRPr="00A1115A">
              <w:rPr>
                <w:rFonts w:cs="Vrinda"/>
                <w:i/>
                <w:vertAlign w:val="subscript"/>
                <w:lang w:bidi="bn-IN"/>
              </w:rPr>
              <w:t>c</w:t>
            </w:r>
            <w:proofErr w:type="spellEnd"/>
            <w:r w:rsidRPr="00A1115A">
              <w:t>) (dB)</w:t>
            </w:r>
          </w:p>
        </w:tc>
        <w:tc>
          <w:tcPr>
            <w:tcW w:w="2090" w:type="dxa"/>
          </w:tcPr>
          <w:p w14:paraId="6BA979E3" w14:textId="77777777" w:rsidR="009F64D8" w:rsidRPr="00A1115A" w:rsidRDefault="009F64D8" w:rsidP="00161EDD">
            <w:pPr>
              <w:pStyle w:val="TAH"/>
            </w:pPr>
            <w:r w:rsidRPr="00A1115A">
              <w:t>Tolerance</w:t>
            </w:r>
            <w:r w:rsidRPr="00A1115A">
              <w:br/>
              <w:t>T</w:t>
            </w:r>
            <w:r w:rsidRPr="00A1115A">
              <w:rPr>
                <w:rFonts w:hint="eastAsia"/>
                <w:vertAlign w:val="subscript"/>
              </w:rPr>
              <w:t>HIGH</w:t>
            </w:r>
            <w:r w:rsidRPr="00A1115A">
              <w:t>(</w:t>
            </w:r>
            <w:proofErr w:type="spellStart"/>
            <w:r w:rsidRPr="00A1115A">
              <w:t>P</w:t>
            </w:r>
            <w:r w:rsidRPr="00A1115A">
              <w:rPr>
                <w:vertAlign w:val="subscript"/>
              </w:rPr>
              <w:t>CMAX_H</w:t>
            </w:r>
            <w:r w:rsidRPr="00A1115A">
              <w:rPr>
                <w:rFonts w:cs="Vrinda"/>
                <w:vertAlign w:val="subscript"/>
                <w:lang w:bidi="bn-IN"/>
              </w:rPr>
              <w:t>,</w:t>
            </w:r>
            <w:r w:rsidRPr="00A1115A">
              <w:rPr>
                <w:rFonts w:cs="Vrinda"/>
                <w:i/>
                <w:vertAlign w:val="subscript"/>
                <w:lang w:bidi="bn-IN"/>
              </w:rPr>
              <w:t>c</w:t>
            </w:r>
            <w:proofErr w:type="spellEnd"/>
            <w:r w:rsidRPr="00A1115A">
              <w:t>)</w:t>
            </w:r>
            <w:r w:rsidRPr="00A1115A">
              <w:rPr>
                <w:rFonts w:hint="eastAsia"/>
              </w:rPr>
              <w:t xml:space="preserve"> </w:t>
            </w:r>
            <w:r w:rsidRPr="00A1115A">
              <w:t>(dB)</w:t>
            </w:r>
          </w:p>
        </w:tc>
      </w:tr>
      <w:tr w:rsidR="009F64D8" w:rsidRPr="00A1115A" w14:paraId="6D595AE0" w14:textId="77777777" w:rsidTr="00161EDD">
        <w:trPr>
          <w:trHeight w:val="240"/>
          <w:jc w:val="center"/>
        </w:trPr>
        <w:tc>
          <w:tcPr>
            <w:tcW w:w="1955" w:type="dxa"/>
            <w:shd w:val="clear" w:color="auto" w:fill="auto"/>
            <w:vAlign w:val="center"/>
          </w:tcPr>
          <w:p w14:paraId="6055282E" w14:textId="77777777" w:rsidR="009F64D8" w:rsidRPr="00A1115A" w:rsidRDefault="009F64D8" w:rsidP="00161EDD">
            <w:pPr>
              <w:pStyle w:val="TAC"/>
              <w:rPr>
                <w:rFonts w:eastAsia="CG Times (WN)" w:cs="Arial"/>
              </w:rPr>
            </w:pP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hint="eastAsia"/>
              </w:rPr>
              <w:t xml:space="preserve"> =</w:t>
            </w:r>
            <w:r w:rsidRPr="00A1115A">
              <w:rPr>
                <w:rFonts w:eastAsia="CG Times (WN)" w:cs="Arial"/>
              </w:rPr>
              <w:t xml:space="preserve"> </w:t>
            </w:r>
            <w:r w:rsidRPr="00A1115A">
              <w:rPr>
                <w:rFonts w:eastAsia="CG Times (WN)" w:cs="Arial" w:hint="eastAsia"/>
              </w:rPr>
              <w:t>26</w:t>
            </w:r>
          </w:p>
        </w:tc>
        <w:tc>
          <w:tcPr>
            <w:tcW w:w="2081" w:type="dxa"/>
            <w:shd w:val="clear" w:color="auto" w:fill="auto"/>
          </w:tcPr>
          <w:p w14:paraId="3DF344FA" w14:textId="77777777" w:rsidR="009F64D8" w:rsidRPr="00A1115A" w:rsidRDefault="009F64D8" w:rsidP="00161EDD">
            <w:pPr>
              <w:pStyle w:val="TAC"/>
              <w:rPr>
                <w:rFonts w:eastAsia="CG Times (WN)" w:cs="Arial"/>
              </w:rPr>
            </w:pPr>
            <w:r w:rsidRPr="00A1115A">
              <w:rPr>
                <w:rFonts w:eastAsia="CG Times (WN)" w:cs="Arial" w:hint="eastAsia"/>
              </w:rPr>
              <w:t>3.0</w:t>
            </w:r>
          </w:p>
        </w:tc>
        <w:tc>
          <w:tcPr>
            <w:tcW w:w="2090" w:type="dxa"/>
          </w:tcPr>
          <w:p w14:paraId="38AA039C" w14:textId="77777777" w:rsidR="009F64D8" w:rsidRPr="00A1115A" w:rsidRDefault="009F64D8" w:rsidP="00161EDD">
            <w:pPr>
              <w:pStyle w:val="TAC"/>
              <w:rPr>
                <w:rFonts w:eastAsia="CG Times (WN)" w:cs="Arial"/>
              </w:rPr>
            </w:pPr>
            <w:r w:rsidRPr="00A1115A">
              <w:rPr>
                <w:rFonts w:eastAsia="CG Times (WN)" w:cs="Arial"/>
              </w:rPr>
              <w:t>2.0</w:t>
            </w:r>
          </w:p>
        </w:tc>
      </w:tr>
      <w:tr w:rsidR="009F64D8" w:rsidRPr="00A1115A" w14:paraId="3ABB22AA" w14:textId="77777777" w:rsidTr="00161EDD">
        <w:trPr>
          <w:trHeight w:val="240"/>
          <w:jc w:val="center"/>
        </w:trPr>
        <w:tc>
          <w:tcPr>
            <w:tcW w:w="1955" w:type="dxa"/>
            <w:shd w:val="clear" w:color="auto" w:fill="auto"/>
            <w:vAlign w:val="center"/>
          </w:tcPr>
          <w:p w14:paraId="18003019" w14:textId="77777777" w:rsidR="009F64D8" w:rsidRPr="00A1115A" w:rsidRDefault="009F64D8" w:rsidP="00161EDD">
            <w:pPr>
              <w:pStyle w:val="TAC"/>
              <w:rPr>
                <w:rFonts w:eastAsia="CG Times (WN)" w:cs="Arial"/>
              </w:rPr>
            </w:pPr>
            <w:r w:rsidRPr="00A1115A">
              <w:rPr>
                <w:rFonts w:eastAsia="CG Times (WN)" w:cs="Arial" w:hint="eastAsia"/>
              </w:rPr>
              <w:t xml:space="preserve">23 </w:t>
            </w:r>
            <w:r w:rsidRPr="00A1115A">
              <w:rPr>
                <w:rFonts w:eastAsia="CG Times (WN)" w:cs="Arial"/>
              </w:rPr>
              <w:t xml:space="preserve">≤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2</w:t>
            </w:r>
            <w:r w:rsidRPr="00A1115A">
              <w:rPr>
                <w:rFonts w:eastAsia="CG Times (WN)" w:cs="Arial" w:hint="eastAsia"/>
              </w:rPr>
              <w:t>6</w:t>
            </w:r>
          </w:p>
        </w:tc>
        <w:tc>
          <w:tcPr>
            <w:tcW w:w="2081" w:type="dxa"/>
            <w:shd w:val="clear" w:color="auto" w:fill="auto"/>
          </w:tcPr>
          <w:p w14:paraId="5A41F823" w14:textId="77777777" w:rsidR="009F64D8" w:rsidRPr="00A1115A" w:rsidRDefault="009F64D8" w:rsidP="00161EDD">
            <w:pPr>
              <w:pStyle w:val="TAC"/>
              <w:rPr>
                <w:rFonts w:eastAsia="CG Times (WN)" w:cs="Arial"/>
              </w:rPr>
            </w:pPr>
            <w:r w:rsidRPr="00A1115A">
              <w:rPr>
                <w:rFonts w:eastAsia="CG Times (WN)" w:cs="Arial" w:hint="eastAsia"/>
              </w:rPr>
              <w:t>3.0</w:t>
            </w:r>
          </w:p>
        </w:tc>
        <w:tc>
          <w:tcPr>
            <w:tcW w:w="2090" w:type="dxa"/>
            <w:shd w:val="clear" w:color="auto" w:fill="auto"/>
          </w:tcPr>
          <w:p w14:paraId="2FD93460" w14:textId="77777777" w:rsidR="009F64D8" w:rsidRPr="00A1115A" w:rsidRDefault="009F64D8" w:rsidP="00161EDD">
            <w:pPr>
              <w:pStyle w:val="TAC"/>
              <w:rPr>
                <w:rFonts w:eastAsia="CG Times (WN)" w:cs="Arial"/>
              </w:rPr>
            </w:pPr>
            <w:r w:rsidRPr="00A1115A">
              <w:rPr>
                <w:rFonts w:eastAsia="CG Times (WN)" w:cs="Arial" w:hint="eastAsia"/>
              </w:rPr>
              <w:t>2.0</w:t>
            </w:r>
          </w:p>
        </w:tc>
      </w:tr>
      <w:tr w:rsidR="009F64D8" w:rsidRPr="00A1115A" w14:paraId="23F984B2" w14:textId="77777777" w:rsidTr="00161EDD">
        <w:trPr>
          <w:trHeight w:val="240"/>
          <w:jc w:val="center"/>
        </w:trPr>
        <w:tc>
          <w:tcPr>
            <w:tcW w:w="1955" w:type="dxa"/>
            <w:shd w:val="clear" w:color="auto" w:fill="auto"/>
            <w:vAlign w:val="center"/>
          </w:tcPr>
          <w:p w14:paraId="382D9ACA" w14:textId="77777777" w:rsidR="009F64D8" w:rsidRPr="00A1115A" w:rsidRDefault="009F64D8" w:rsidP="00161EDD">
            <w:pPr>
              <w:pStyle w:val="TAC"/>
              <w:rPr>
                <w:rFonts w:eastAsia="CG Times (WN)" w:cs="Arial"/>
              </w:rPr>
            </w:pPr>
            <w:r w:rsidRPr="00A1115A">
              <w:rPr>
                <w:rFonts w:eastAsia="CG Times (WN)" w:cs="Arial"/>
              </w:rPr>
              <w:t>2</w:t>
            </w:r>
            <w:r w:rsidRPr="00A1115A">
              <w:rPr>
                <w:rFonts w:eastAsia="CG Times (WN)" w:cs="Arial" w:hint="eastAsia"/>
              </w:rPr>
              <w:t>2</w:t>
            </w:r>
            <w:r w:rsidRPr="00A1115A">
              <w:rPr>
                <w:rFonts w:eastAsia="CG Times (WN)" w:cs="Arial"/>
              </w:rPr>
              <w:t xml:space="preserve"> ≤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2</w:t>
            </w:r>
            <w:r w:rsidRPr="00A1115A">
              <w:rPr>
                <w:rFonts w:eastAsia="CG Times (WN)" w:cs="Arial" w:hint="eastAsia"/>
              </w:rPr>
              <w:t>3</w:t>
            </w:r>
          </w:p>
        </w:tc>
        <w:tc>
          <w:tcPr>
            <w:tcW w:w="2081" w:type="dxa"/>
            <w:shd w:val="clear" w:color="auto" w:fill="auto"/>
          </w:tcPr>
          <w:p w14:paraId="489818B7" w14:textId="77777777" w:rsidR="009F64D8" w:rsidRPr="00A1115A" w:rsidRDefault="009F64D8" w:rsidP="00161EDD">
            <w:pPr>
              <w:pStyle w:val="TAC"/>
              <w:rPr>
                <w:rFonts w:eastAsia="CG Times (WN)" w:cs="Arial"/>
              </w:rPr>
            </w:pPr>
            <w:r w:rsidRPr="00A1115A">
              <w:rPr>
                <w:rFonts w:eastAsia="CG Times (WN)" w:cs="Arial"/>
              </w:rPr>
              <w:t>5.0</w:t>
            </w:r>
          </w:p>
        </w:tc>
        <w:tc>
          <w:tcPr>
            <w:tcW w:w="2090" w:type="dxa"/>
            <w:shd w:val="clear" w:color="auto" w:fill="auto"/>
          </w:tcPr>
          <w:p w14:paraId="0DF8FC73" w14:textId="77777777" w:rsidR="009F64D8" w:rsidRPr="00A1115A" w:rsidRDefault="009F64D8" w:rsidP="00161EDD">
            <w:pPr>
              <w:pStyle w:val="TAC"/>
              <w:rPr>
                <w:rFonts w:eastAsia="CG Times (WN)" w:cs="Arial"/>
              </w:rPr>
            </w:pPr>
            <w:r w:rsidRPr="00A1115A">
              <w:rPr>
                <w:rFonts w:eastAsia="CG Times (WN)" w:cs="Arial"/>
              </w:rPr>
              <w:t>2.0</w:t>
            </w:r>
          </w:p>
        </w:tc>
      </w:tr>
      <w:tr w:rsidR="009F64D8" w:rsidRPr="00A1115A" w14:paraId="43631642" w14:textId="77777777" w:rsidTr="00161EDD">
        <w:trPr>
          <w:trHeight w:val="255"/>
          <w:jc w:val="center"/>
        </w:trPr>
        <w:tc>
          <w:tcPr>
            <w:tcW w:w="1955" w:type="dxa"/>
            <w:shd w:val="clear" w:color="auto" w:fill="auto"/>
            <w:vAlign w:val="center"/>
          </w:tcPr>
          <w:p w14:paraId="36646DFE" w14:textId="77777777" w:rsidR="009F64D8" w:rsidRPr="00A1115A" w:rsidRDefault="009F64D8" w:rsidP="00161EDD">
            <w:pPr>
              <w:pStyle w:val="TAC"/>
              <w:rPr>
                <w:rFonts w:eastAsia="CG Times (WN)" w:cs="Arial"/>
              </w:rPr>
            </w:pPr>
            <w:r w:rsidRPr="00A1115A">
              <w:rPr>
                <w:rFonts w:eastAsia="CG Times (WN)" w:cs="Arial" w:hint="eastAsia"/>
              </w:rPr>
              <w:t>21</w:t>
            </w:r>
            <w:r w:rsidRPr="00A1115A">
              <w:rPr>
                <w:rFonts w:eastAsia="CG Times (WN)" w:cs="Arial"/>
              </w:rPr>
              <w:t xml:space="preserve"> ≤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2</w:t>
            </w:r>
            <w:r w:rsidRPr="00A1115A">
              <w:rPr>
                <w:rFonts w:eastAsia="CG Times (WN)" w:cs="Arial" w:hint="eastAsia"/>
              </w:rPr>
              <w:t>2</w:t>
            </w:r>
          </w:p>
        </w:tc>
        <w:tc>
          <w:tcPr>
            <w:tcW w:w="2081" w:type="dxa"/>
            <w:shd w:val="clear" w:color="auto" w:fill="auto"/>
          </w:tcPr>
          <w:p w14:paraId="45DC6E22" w14:textId="77777777" w:rsidR="009F64D8" w:rsidRPr="00A1115A" w:rsidRDefault="009F64D8" w:rsidP="00161EDD">
            <w:pPr>
              <w:pStyle w:val="TAC"/>
              <w:rPr>
                <w:rFonts w:eastAsia="CG Times (WN)" w:cs="Arial"/>
              </w:rPr>
            </w:pPr>
            <w:r w:rsidRPr="00A1115A">
              <w:rPr>
                <w:rFonts w:eastAsia="CG Times (WN)" w:cs="Arial"/>
              </w:rPr>
              <w:t>5.0</w:t>
            </w:r>
          </w:p>
        </w:tc>
        <w:tc>
          <w:tcPr>
            <w:tcW w:w="2090" w:type="dxa"/>
            <w:shd w:val="clear" w:color="auto" w:fill="auto"/>
          </w:tcPr>
          <w:p w14:paraId="3479E56B" w14:textId="77777777" w:rsidR="009F64D8" w:rsidRPr="00A1115A" w:rsidRDefault="009F64D8" w:rsidP="00161EDD">
            <w:pPr>
              <w:pStyle w:val="TAC"/>
              <w:rPr>
                <w:rFonts w:eastAsia="CG Times (WN)" w:cs="Arial"/>
              </w:rPr>
            </w:pPr>
            <w:r w:rsidRPr="00A1115A">
              <w:rPr>
                <w:rFonts w:eastAsia="CG Times (WN)" w:cs="Arial"/>
              </w:rPr>
              <w:t>3.0</w:t>
            </w:r>
          </w:p>
        </w:tc>
      </w:tr>
      <w:tr w:rsidR="009F64D8" w:rsidRPr="00A1115A" w14:paraId="44423AD4" w14:textId="77777777" w:rsidTr="00161EDD">
        <w:trPr>
          <w:trHeight w:val="255"/>
          <w:jc w:val="center"/>
        </w:trPr>
        <w:tc>
          <w:tcPr>
            <w:tcW w:w="1955" w:type="dxa"/>
            <w:shd w:val="clear" w:color="auto" w:fill="auto"/>
            <w:vAlign w:val="center"/>
          </w:tcPr>
          <w:p w14:paraId="4B59BA64" w14:textId="77777777" w:rsidR="009F64D8" w:rsidRPr="00A1115A" w:rsidDel="00D96763" w:rsidRDefault="009F64D8" w:rsidP="00161EDD">
            <w:pPr>
              <w:pStyle w:val="TAC"/>
              <w:rPr>
                <w:rFonts w:eastAsia="CG Times (WN)" w:cs="Arial"/>
              </w:rPr>
            </w:pPr>
            <w:r w:rsidRPr="00A1115A">
              <w:rPr>
                <w:rFonts w:eastAsia="CG Times (WN)" w:cs="Arial" w:hint="eastAsia"/>
              </w:rPr>
              <w:t>20</w:t>
            </w:r>
            <w:r w:rsidRPr="00A1115A">
              <w:rPr>
                <w:rFonts w:eastAsia="CG Times (WN)" w:cs="Arial"/>
              </w:rPr>
              <w:t xml:space="preserve"> ≤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2</w:t>
            </w:r>
            <w:r w:rsidRPr="00A1115A">
              <w:rPr>
                <w:rFonts w:eastAsia="CG Times (WN)" w:cs="Arial" w:hint="eastAsia"/>
              </w:rPr>
              <w:t>1</w:t>
            </w:r>
          </w:p>
        </w:tc>
        <w:tc>
          <w:tcPr>
            <w:tcW w:w="2081" w:type="dxa"/>
            <w:shd w:val="clear" w:color="auto" w:fill="auto"/>
          </w:tcPr>
          <w:p w14:paraId="4C50750E" w14:textId="77777777" w:rsidR="009F64D8" w:rsidRPr="00A1115A" w:rsidRDefault="009F64D8" w:rsidP="00161EDD">
            <w:pPr>
              <w:pStyle w:val="TAC"/>
              <w:rPr>
                <w:rFonts w:eastAsia="CG Times (WN)" w:cs="Arial"/>
              </w:rPr>
            </w:pPr>
            <w:r w:rsidRPr="00A1115A">
              <w:rPr>
                <w:rFonts w:eastAsia="CG Times (WN)" w:cs="Arial"/>
              </w:rPr>
              <w:t>6.0</w:t>
            </w:r>
          </w:p>
        </w:tc>
        <w:tc>
          <w:tcPr>
            <w:tcW w:w="2090" w:type="dxa"/>
            <w:shd w:val="clear" w:color="auto" w:fill="auto"/>
          </w:tcPr>
          <w:p w14:paraId="45A7750D" w14:textId="77777777" w:rsidR="009F64D8" w:rsidRPr="00A1115A" w:rsidRDefault="009F64D8" w:rsidP="00161EDD">
            <w:pPr>
              <w:pStyle w:val="TAC"/>
              <w:rPr>
                <w:rFonts w:eastAsia="CG Times (WN)" w:cs="Arial"/>
              </w:rPr>
            </w:pPr>
            <w:r w:rsidRPr="00A1115A">
              <w:rPr>
                <w:rFonts w:eastAsia="CG Times (WN)" w:cs="Arial"/>
              </w:rPr>
              <w:t>4.0</w:t>
            </w:r>
          </w:p>
        </w:tc>
      </w:tr>
      <w:tr w:rsidR="009F64D8" w:rsidRPr="00A1115A" w14:paraId="6D3AECB8" w14:textId="77777777" w:rsidTr="00161EDD">
        <w:trPr>
          <w:trHeight w:val="247"/>
          <w:jc w:val="center"/>
        </w:trPr>
        <w:tc>
          <w:tcPr>
            <w:tcW w:w="1955" w:type="dxa"/>
            <w:shd w:val="clear" w:color="auto" w:fill="auto"/>
            <w:vAlign w:val="center"/>
          </w:tcPr>
          <w:p w14:paraId="3BD7BF51" w14:textId="77777777" w:rsidR="009F64D8" w:rsidRPr="00A1115A" w:rsidRDefault="009F64D8" w:rsidP="00161EDD">
            <w:pPr>
              <w:pStyle w:val="TAC"/>
              <w:rPr>
                <w:rFonts w:eastAsia="CG Times (WN)" w:cs="Arial"/>
              </w:rPr>
            </w:pPr>
            <w:r w:rsidRPr="00A1115A">
              <w:rPr>
                <w:rFonts w:eastAsia="CG Times (WN)" w:cs="Arial" w:hint="eastAsia"/>
              </w:rPr>
              <w:t>16</w:t>
            </w:r>
            <w:r w:rsidRPr="00A1115A">
              <w:rPr>
                <w:rFonts w:eastAsia="CG Times (WN)" w:cs="Arial"/>
              </w:rPr>
              <w:t xml:space="preserve"> ≤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w:t>
            </w:r>
            <w:r w:rsidRPr="00A1115A">
              <w:rPr>
                <w:rFonts w:eastAsia="CG Times (WN)" w:cs="Arial" w:hint="eastAsia"/>
              </w:rPr>
              <w:t>20</w:t>
            </w:r>
          </w:p>
        </w:tc>
        <w:tc>
          <w:tcPr>
            <w:tcW w:w="4171" w:type="dxa"/>
            <w:gridSpan w:val="2"/>
            <w:shd w:val="clear" w:color="auto" w:fill="auto"/>
          </w:tcPr>
          <w:p w14:paraId="5ED35A45" w14:textId="77777777" w:rsidR="009F64D8" w:rsidRPr="00A1115A" w:rsidRDefault="009F64D8" w:rsidP="00161EDD">
            <w:pPr>
              <w:pStyle w:val="TAC"/>
              <w:rPr>
                <w:rFonts w:eastAsia="CG Times (WN)" w:cs="Arial"/>
              </w:rPr>
            </w:pPr>
            <w:r w:rsidRPr="00A1115A">
              <w:rPr>
                <w:rFonts w:eastAsia="CG Times (WN)" w:cs="Arial"/>
              </w:rPr>
              <w:t>5.0</w:t>
            </w:r>
          </w:p>
        </w:tc>
      </w:tr>
      <w:tr w:rsidR="009F64D8" w:rsidRPr="00A1115A" w14:paraId="0EE0D491" w14:textId="77777777" w:rsidTr="00161EDD">
        <w:trPr>
          <w:trHeight w:val="225"/>
          <w:jc w:val="center"/>
        </w:trPr>
        <w:tc>
          <w:tcPr>
            <w:tcW w:w="1955" w:type="dxa"/>
            <w:shd w:val="clear" w:color="auto" w:fill="auto"/>
            <w:vAlign w:val="center"/>
          </w:tcPr>
          <w:p w14:paraId="08983F04" w14:textId="77777777" w:rsidR="009F64D8" w:rsidRPr="00A1115A" w:rsidRDefault="009F64D8" w:rsidP="00161EDD">
            <w:pPr>
              <w:pStyle w:val="TAC"/>
              <w:rPr>
                <w:rFonts w:eastAsia="CG Times (WN)" w:cs="Arial"/>
              </w:rPr>
            </w:pPr>
            <w:r w:rsidRPr="00A1115A">
              <w:rPr>
                <w:rFonts w:eastAsia="CG Times (WN)" w:cs="Arial" w:hint="eastAsia"/>
              </w:rPr>
              <w:t>11</w:t>
            </w:r>
            <w:r w:rsidRPr="00A1115A">
              <w:rPr>
                <w:rFonts w:eastAsia="CG Times (WN)" w:cs="Arial"/>
              </w:rPr>
              <w:t xml:space="preserve"> ≤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1</w:t>
            </w:r>
            <w:r w:rsidRPr="00A1115A">
              <w:rPr>
                <w:rFonts w:eastAsia="CG Times (WN)" w:cs="Arial" w:hint="eastAsia"/>
              </w:rPr>
              <w:t>6</w:t>
            </w:r>
          </w:p>
        </w:tc>
        <w:tc>
          <w:tcPr>
            <w:tcW w:w="4171" w:type="dxa"/>
            <w:gridSpan w:val="2"/>
            <w:shd w:val="clear" w:color="auto" w:fill="auto"/>
          </w:tcPr>
          <w:p w14:paraId="53B62CC8" w14:textId="77777777" w:rsidR="009F64D8" w:rsidRPr="00A1115A" w:rsidRDefault="009F64D8" w:rsidP="00161EDD">
            <w:pPr>
              <w:pStyle w:val="TAC"/>
              <w:rPr>
                <w:rFonts w:eastAsia="CG Times (WN)" w:cs="Arial"/>
              </w:rPr>
            </w:pPr>
            <w:r w:rsidRPr="00A1115A">
              <w:rPr>
                <w:rFonts w:eastAsia="CG Times (WN)" w:cs="Arial"/>
              </w:rPr>
              <w:t>6.0</w:t>
            </w:r>
          </w:p>
        </w:tc>
      </w:tr>
      <w:tr w:rsidR="009F64D8" w:rsidRPr="00A1115A" w14:paraId="73B6DC80" w14:textId="77777777" w:rsidTr="00161EDD">
        <w:trPr>
          <w:trHeight w:val="225"/>
          <w:jc w:val="center"/>
        </w:trPr>
        <w:tc>
          <w:tcPr>
            <w:tcW w:w="1955" w:type="dxa"/>
            <w:shd w:val="clear" w:color="auto" w:fill="auto"/>
            <w:vAlign w:val="center"/>
          </w:tcPr>
          <w:p w14:paraId="62478555" w14:textId="77777777" w:rsidR="009F64D8" w:rsidRPr="00A1115A" w:rsidRDefault="009F64D8" w:rsidP="00161EDD">
            <w:pPr>
              <w:pStyle w:val="TAC"/>
              <w:rPr>
                <w:rFonts w:eastAsia="CG Times (WN)" w:cs="Arial"/>
              </w:rPr>
            </w:pPr>
            <w:r w:rsidRPr="00A1115A">
              <w:rPr>
                <w:rFonts w:eastAsia="CG Times (WN)" w:cs="Arial"/>
              </w:rPr>
              <w:t xml:space="preserve">-40 ≤ </w:t>
            </w:r>
            <w:proofErr w:type="spellStart"/>
            <w:r w:rsidRPr="00A1115A">
              <w:rPr>
                <w:rFonts w:eastAsia="CG Times (WN)" w:cs="Arial"/>
              </w:rPr>
              <w:t>P</w:t>
            </w:r>
            <w:r w:rsidRPr="00A1115A">
              <w:rPr>
                <w:rFonts w:eastAsia="CG Times (WN)" w:cs="Arial"/>
                <w:vertAlign w:val="subscript"/>
              </w:rPr>
              <w:t>CMAX</w:t>
            </w:r>
            <w:r w:rsidRPr="00A1115A">
              <w:rPr>
                <w:rFonts w:eastAsia="CG Times (WN)" w:cs="Vrinda"/>
                <w:vertAlign w:val="subscript"/>
                <w:lang w:bidi="bn-IN"/>
              </w:rPr>
              <w:t>,</w:t>
            </w:r>
            <w:r w:rsidRPr="00A1115A">
              <w:rPr>
                <w:rFonts w:eastAsia="CG Times (WN)" w:cs="Vrinda"/>
                <w:i/>
                <w:vertAlign w:val="subscript"/>
                <w:lang w:bidi="bn-IN"/>
              </w:rPr>
              <w:t>c</w:t>
            </w:r>
            <w:proofErr w:type="spellEnd"/>
            <w:r w:rsidRPr="00A1115A">
              <w:rPr>
                <w:rFonts w:eastAsia="CG Times (WN)" w:cs="Arial"/>
              </w:rPr>
              <w:t xml:space="preserve"> &lt; </w:t>
            </w:r>
            <w:r w:rsidRPr="00A1115A">
              <w:rPr>
                <w:rFonts w:eastAsia="CG Times (WN)" w:cs="Arial" w:hint="eastAsia"/>
              </w:rPr>
              <w:t>11</w:t>
            </w:r>
          </w:p>
        </w:tc>
        <w:tc>
          <w:tcPr>
            <w:tcW w:w="4171" w:type="dxa"/>
            <w:gridSpan w:val="2"/>
            <w:shd w:val="clear" w:color="auto" w:fill="auto"/>
          </w:tcPr>
          <w:p w14:paraId="6CD2F2BB" w14:textId="77777777" w:rsidR="009F64D8" w:rsidRPr="00A1115A" w:rsidRDefault="009F64D8" w:rsidP="00161EDD">
            <w:pPr>
              <w:pStyle w:val="TAC"/>
              <w:rPr>
                <w:rFonts w:eastAsia="CG Times (WN)" w:cs="Arial"/>
              </w:rPr>
            </w:pPr>
            <w:r w:rsidRPr="00A1115A">
              <w:rPr>
                <w:rFonts w:eastAsia="CG Times (WN)" w:cs="Arial"/>
              </w:rPr>
              <w:t>7.0</w:t>
            </w:r>
          </w:p>
        </w:tc>
      </w:tr>
    </w:tbl>
    <w:p w14:paraId="49362258" w14:textId="77777777" w:rsidR="009F64D8" w:rsidRPr="00A1115A" w:rsidRDefault="009F64D8" w:rsidP="009F64D8">
      <w:pPr>
        <w:rPr>
          <w:lang w:val="en-US"/>
        </w:rPr>
      </w:pPr>
    </w:p>
    <w:p w14:paraId="1C4E7FC7" w14:textId="2FC26D50" w:rsidR="0042194C" w:rsidRDefault="009F64D8" w:rsidP="009F64D8">
      <w:pPr>
        <w:rPr>
          <w:lang w:eastAsia="zh-CN"/>
        </w:rPr>
      </w:pPr>
      <w:r w:rsidRPr="00A1115A">
        <w:t xml:space="preserve">If </w:t>
      </w:r>
      <w:ins w:id="704" w:author="CR R4-2206519" w:date="2022-03-07T10:15:00Z">
        <w:r>
          <w:t xml:space="preserve">the </w:t>
        </w:r>
      </w:ins>
      <w:r w:rsidRPr="00A1115A">
        <w:t>UE is scheduled for single antenna-port PUSCH transmission by DCI format 0_0 or by DCI format 0_1 for single antenna port codebook</w:t>
      </w:r>
      <w:ins w:id="705" w:author="Ericsson" w:date="2021-10-20T11:32:00Z">
        <w:r>
          <w:t>-</w:t>
        </w:r>
      </w:ins>
      <w:del w:id="706" w:author="Ericsson" w:date="2021-10-20T11:32:00Z">
        <w:r w:rsidRPr="00A1115A" w:rsidDel="00B273BF">
          <w:delText xml:space="preserve"> </w:delText>
        </w:r>
      </w:del>
      <w:r w:rsidRPr="00A1115A">
        <w:t xml:space="preserve">based transmission, the </w:t>
      </w:r>
      <w:ins w:id="707" w:author="CR R4-2206519" w:date="2022-03-07T10:15:00Z">
        <w:r>
          <w:t>corresponding</w:t>
        </w:r>
        <w:r w:rsidRPr="00A1115A">
          <w:t xml:space="preserve"> </w:t>
        </w:r>
      </w:ins>
      <w:r w:rsidRPr="00A1115A">
        <w:t>requirements in clause 6.2</w:t>
      </w:r>
      <w:ins w:id="708" w:author="CR R4-2206519" w:date="2022-03-07T10:15:00Z">
        <w:r>
          <w:t>D</w:t>
        </w:r>
      </w:ins>
      <w:r w:rsidRPr="00A1115A">
        <w:t>.</w:t>
      </w:r>
      <w:ins w:id="709" w:author="CR R4-2206519" w:date="2022-03-07T10:15:00Z">
        <w:r>
          <w:t>1</w:t>
        </w:r>
      </w:ins>
      <w:del w:id="710" w:author="CR R4-2206519" w:date="2022-03-07T10:15:00Z">
        <w:r w:rsidRPr="00A1115A" w:rsidDel="009F64D8">
          <w:delText>4</w:delText>
        </w:r>
      </w:del>
      <w:r w:rsidRPr="00A1115A">
        <w:t xml:space="preserve"> apply for the power class as indicated by the </w:t>
      </w:r>
      <w:proofErr w:type="spellStart"/>
      <w:r w:rsidRPr="00A1115A">
        <w:rPr>
          <w:i/>
        </w:rPr>
        <w:t>ue-PowerClass</w:t>
      </w:r>
      <w:proofErr w:type="spellEnd"/>
      <w:r w:rsidRPr="00A1115A">
        <w:t xml:space="preserve"> field in capability </w:t>
      </w:r>
      <w:proofErr w:type="spellStart"/>
      <w:r w:rsidRPr="00A1115A">
        <w:t>signaling</w:t>
      </w:r>
      <w:proofErr w:type="spellEnd"/>
      <w:r w:rsidRPr="00A1115A">
        <w:t>.</w:t>
      </w:r>
    </w:p>
    <w:p w14:paraId="3BE40F84" w14:textId="77777777" w:rsidR="0042194C" w:rsidRDefault="0042194C" w:rsidP="0042194C">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Change&gt;</w:t>
      </w:r>
    </w:p>
    <w:p w14:paraId="0A3ADEA1" w14:textId="77777777" w:rsidR="006B2BA1" w:rsidRDefault="006B2BA1" w:rsidP="006B2BA1">
      <w:pPr>
        <w:pStyle w:val="Heading3"/>
        <w:ind w:left="0" w:firstLine="0"/>
        <w:rPr>
          <w:rFonts w:eastAsia="MS Mincho"/>
        </w:rPr>
      </w:pPr>
      <w:r>
        <w:rPr>
          <w:rFonts w:eastAsia="MS Mincho"/>
        </w:rPr>
        <w:t>6.2G.2</w:t>
      </w:r>
      <w:r>
        <w:rPr>
          <w:rFonts w:eastAsia="MS Mincho"/>
        </w:rPr>
        <w:tab/>
      </w:r>
      <w:r>
        <w:rPr>
          <w:rFonts w:eastAsia="MS Mincho"/>
          <w:lang w:eastAsia="zh-CN"/>
        </w:rPr>
        <w:t xml:space="preserve">UE </w:t>
      </w:r>
      <w:r>
        <w:rPr>
          <w:rFonts w:eastAsia="MS Mincho"/>
        </w:rPr>
        <w:t xml:space="preserve">maximum output power reduction for </w:t>
      </w:r>
      <w:proofErr w:type="spellStart"/>
      <w:r>
        <w:rPr>
          <w:rFonts w:eastAsia="MS Mincho"/>
        </w:rPr>
        <w:t>Tx</w:t>
      </w:r>
      <w:proofErr w:type="spellEnd"/>
      <w:r>
        <w:rPr>
          <w:rFonts w:eastAsia="MS Mincho"/>
        </w:rPr>
        <w:t xml:space="preserve"> Diversity</w:t>
      </w:r>
    </w:p>
    <w:p w14:paraId="0F7B7CE4" w14:textId="721E248F" w:rsidR="006B2BA1" w:rsidRDefault="006B2BA1" w:rsidP="006B2BA1">
      <w:r>
        <w:t>For UE</w:t>
      </w:r>
      <w:r w:rsidRPr="00172250">
        <w:t xml:space="preserve"> </w:t>
      </w:r>
      <w:r>
        <w:t xml:space="preserve">supporting </w:t>
      </w:r>
      <w:proofErr w:type="spellStart"/>
      <w:r>
        <w:t>Tx</w:t>
      </w:r>
      <w:proofErr w:type="spellEnd"/>
      <w:r>
        <w:t xml:space="preserve"> diversity, the allowed MPR</w:t>
      </w:r>
      <w:r w:rsidRPr="001C0CC4">
        <w:t xml:space="preserve"> for the maximum output power </w:t>
      </w:r>
      <w:del w:id="711" w:author="Huawei" w:date="2022-01-24T22:39:00Z">
        <w:r w:rsidRPr="001C0CC4" w:rsidDel="00D901D3">
          <w:delText>in Table 6.2.</w:delText>
        </w:r>
        <w:r w:rsidRPr="001C0CC4" w:rsidDel="00D901D3">
          <w:rPr>
            <w:rFonts w:hint="eastAsia"/>
            <w:lang w:eastAsia="zh-CN"/>
          </w:rPr>
          <w:delText>1</w:delText>
        </w:r>
        <w:r w:rsidRPr="001C0CC4" w:rsidDel="00D901D3">
          <w:delText xml:space="preserve">-1 </w:delText>
        </w:r>
      </w:del>
      <w:r w:rsidRPr="001C0CC4">
        <w:t>is specified in Table 6.2.2-1</w:t>
      </w:r>
      <w:r>
        <w:t xml:space="preserve">, </w:t>
      </w:r>
      <w:r w:rsidRPr="00495FE7">
        <w:t>Table 6.2</w:t>
      </w:r>
      <w:del w:id="712" w:author="Huawei" w:date="2021-11-10T00:23:00Z">
        <w:r w:rsidDel="00862FF1">
          <w:delText>G</w:delText>
        </w:r>
      </w:del>
      <w:ins w:id="713" w:author="Huawei" w:date="2021-11-10T00:23:00Z">
        <w:r w:rsidR="00862FF1">
          <w:t>D</w:t>
        </w:r>
      </w:ins>
      <w:r w:rsidRPr="00495FE7">
        <w:t>.2-</w:t>
      </w:r>
      <w:r>
        <w:t>1</w:t>
      </w:r>
      <w:ins w:id="714" w:author="Huawei" w:date="2021-11-10T00:24:00Z">
        <w:r w:rsidR="00862FF1">
          <w:t xml:space="preserve">, </w:t>
        </w:r>
        <w:r w:rsidR="00862FF1" w:rsidRPr="00495FE7">
          <w:t>Table 6.2</w:t>
        </w:r>
        <w:r w:rsidR="00862FF1">
          <w:t>D</w:t>
        </w:r>
        <w:r w:rsidR="00862FF1" w:rsidRPr="00495FE7">
          <w:t>.2-</w:t>
        </w:r>
        <w:r w:rsidR="00862FF1">
          <w:t>2</w:t>
        </w:r>
      </w:ins>
      <w:r>
        <w:t xml:space="preserve"> </w:t>
      </w:r>
      <w:ins w:id="715" w:author="Huawei" w:date="2022-01-24T22:39:00Z">
        <w:r w:rsidR="00D901D3">
          <w:t xml:space="preserve">and </w:t>
        </w:r>
        <w:r w:rsidR="00D901D3" w:rsidRPr="00495FE7">
          <w:t>Table 6.2</w:t>
        </w:r>
        <w:r w:rsidR="00D901D3">
          <w:t>D</w:t>
        </w:r>
        <w:r w:rsidR="00D901D3" w:rsidRPr="00495FE7">
          <w:t>.2-</w:t>
        </w:r>
        <w:r w:rsidR="00D901D3">
          <w:t xml:space="preserve">3 </w:t>
        </w:r>
      </w:ins>
      <w:del w:id="716" w:author="Huawei" w:date="2022-01-24T22:39:00Z">
        <w:r w:rsidDel="00D901D3">
          <w:delText xml:space="preserve">and </w:delText>
        </w:r>
        <w:r w:rsidRPr="00495FE7" w:rsidDel="00D901D3">
          <w:delText>Table 6.2</w:delText>
        </w:r>
      </w:del>
      <w:del w:id="717" w:author="Huawei" w:date="2021-11-10T00:23:00Z">
        <w:r w:rsidDel="00862FF1">
          <w:delText>G</w:delText>
        </w:r>
      </w:del>
      <w:del w:id="718" w:author="Huawei" w:date="2022-01-24T22:39:00Z">
        <w:r w:rsidRPr="00495FE7" w:rsidDel="00D901D3">
          <w:delText>.2-</w:delText>
        </w:r>
      </w:del>
      <w:del w:id="719" w:author="Huawei" w:date="2021-11-10T00:24:00Z">
        <w:r w:rsidDel="00862FF1">
          <w:delText>2</w:delText>
        </w:r>
      </w:del>
      <w:del w:id="720" w:author="Huawei" w:date="2022-01-24T22:39:00Z">
        <w:r w:rsidDel="00D901D3">
          <w:delText xml:space="preserve"> </w:delText>
        </w:r>
      </w:del>
      <w:r>
        <w:t xml:space="preserve">for UE power class 3, 2 and 1.5 </w:t>
      </w:r>
      <w:r>
        <w:lastRenderedPageBreak/>
        <w:t>respectively.</w:t>
      </w:r>
      <w:r w:rsidRPr="00495FE7">
        <w:t xml:space="preserve"> </w:t>
      </w:r>
      <w:ins w:id="721" w:author="Huawei" w:date="2021-11-10T00:35:00Z">
        <w:r w:rsidR="00334BD2">
          <w:t xml:space="preserve">For UE power class 1.5, the allowed maximum power reduction (MPR) </w:t>
        </w:r>
      </w:ins>
      <w:ins w:id="722" w:author="Huawei" w:date="2021-11-10T00:36:00Z">
        <w:r w:rsidR="00334BD2">
          <w:t xml:space="preserve">defined in </w:t>
        </w:r>
        <w:r w:rsidR="00334BD2" w:rsidRPr="00A1115A">
          <w:t>Table 6.2</w:t>
        </w:r>
        <w:r w:rsidR="00334BD2">
          <w:t>D</w:t>
        </w:r>
        <w:r w:rsidR="00334BD2" w:rsidRPr="00A1115A">
          <w:t>.2-</w:t>
        </w:r>
        <w:r w:rsidR="00334BD2">
          <w:t xml:space="preserve">3 is in accordance with the indicated </w:t>
        </w:r>
        <w:proofErr w:type="spellStart"/>
        <w:r w:rsidR="00334BD2" w:rsidRPr="004116AC">
          <w:rPr>
            <w:i/>
            <w:iCs/>
          </w:rPr>
          <w:t>modifiedMPR-Behavior</w:t>
        </w:r>
        <w:proofErr w:type="spellEnd"/>
        <w:r w:rsidR="00334BD2">
          <w:t xml:space="preserve"> specified in Table L.1-1 for channel bandwidths </w:t>
        </w:r>
        <w:r w:rsidR="00334BD2" w:rsidRPr="00CB116D">
          <w:t xml:space="preserve">≤ 100 </w:t>
        </w:r>
        <w:proofErr w:type="spellStart"/>
        <w:r w:rsidR="00334BD2" w:rsidRPr="00CB116D">
          <w:t>MHz</w:t>
        </w:r>
        <w:r w:rsidR="00334BD2">
          <w:t>.</w:t>
        </w:r>
      </w:ins>
      <w:proofErr w:type="spellEnd"/>
      <w:r w:rsidR="00334BD2">
        <w:t xml:space="preserve"> </w:t>
      </w:r>
      <w:r>
        <w:t>T</w:t>
      </w:r>
      <w:r w:rsidRPr="001C0CC4">
        <w:t xml:space="preserve">he maximum output power is </w:t>
      </w:r>
      <w:r>
        <w:t>defined</w:t>
      </w:r>
      <w:r w:rsidRPr="001C0CC4">
        <w:t xml:space="preserve"> as the sum of the maximum output power at each UE antenna connector.</w:t>
      </w:r>
    </w:p>
    <w:p w14:paraId="0F72E55D" w14:textId="526E9AFD" w:rsidR="006B2BA1" w:rsidDel="00862FF1" w:rsidRDefault="006B2BA1" w:rsidP="006B2BA1">
      <w:pPr>
        <w:pStyle w:val="TH"/>
        <w:rPr>
          <w:del w:id="723" w:author="Huawei" w:date="2021-11-10T00:22:00Z"/>
        </w:rPr>
      </w:pPr>
      <w:del w:id="724" w:author="Huawei" w:date="2021-11-10T00:22:00Z">
        <w:r w:rsidDel="00862FF1">
          <w:delText>Table 6.2G.2-1 Maximum power reduction (MPR) for power class 2 with dual Tx</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6B2BA1" w:rsidDel="00862FF1" w14:paraId="571611BD" w14:textId="5DFEC3C8" w:rsidTr="00771C99">
        <w:trPr>
          <w:jc w:val="center"/>
          <w:del w:id="725" w:author="Huawei" w:date="2021-11-10T00:22:00Z"/>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45D5CC8B" w14:textId="4B7CFF47" w:rsidR="006B2BA1" w:rsidDel="00862FF1" w:rsidRDefault="006B2BA1" w:rsidP="00771C99">
            <w:pPr>
              <w:pStyle w:val="TAH"/>
              <w:rPr>
                <w:del w:id="726" w:author="Huawei" w:date="2021-11-10T00:22:00Z"/>
              </w:rPr>
            </w:pPr>
            <w:del w:id="727" w:author="Huawei" w:date="2021-11-10T00:22:00Z">
              <w:r w:rsidDel="00862FF1">
                <w:delText>Modulation</w:delText>
              </w:r>
            </w:del>
          </w:p>
        </w:tc>
        <w:tc>
          <w:tcPr>
            <w:tcW w:w="6251" w:type="dxa"/>
            <w:gridSpan w:val="3"/>
            <w:tcBorders>
              <w:top w:val="single" w:sz="4" w:space="0" w:color="auto"/>
              <w:left w:val="single" w:sz="4" w:space="0" w:color="auto"/>
              <w:bottom w:val="single" w:sz="4" w:space="0" w:color="auto"/>
              <w:right w:val="single" w:sz="4" w:space="0" w:color="auto"/>
            </w:tcBorders>
            <w:hideMark/>
          </w:tcPr>
          <w:p w14:paraId="3614CD55" w14:textId="3BD10D7A" w:rsidR="006B2BA1" w:rsidDel="00862FF1" w:rsidRDefault="006B2BA1" w:rsidP="00771C99">
            <w:pPr>
              <w:pStyle w:val="TAH"/>
              <w:rPr>
                <w:del w:id="728" w:author="Huawei" w:date="2021-11-10T00:22:00Z"/>
              </w:rPr>
            </w:pPr>
            <w:del w:id="729" w:author="Huawei" w:date="2021-11-10T00:22:00Z">
              <w:r w:rsidDel="00862FF1">
                <w:delText>MPR (dB)</w:delText>
              </w:r>
            </w:del>
          </w:p>
        </w:tc>
      </w:tr>
      <w:tr w:rsidR="006B2BA1" w:rsidDel="00862FF1" w14:paraId="3A2F90B2" w14:textId="1C517B5F" w:rsidTr="00771C99">
        <w:trPr>
          <w:trHeight w:val="248"/>
          <w:jc w:val="center"/>
          <w:del w:id="730" w:author="Huawei" w:date="2021-11-10T00:22:00Z"/>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04B37407" w14:textId="11A9ADEB" w:rsidR="006B2BA1" w:rsidDel="00862FF1" w:rsidRDefault="006B2BA1" w:rsidP="00771C99">
            <w:pPr>
              <w:spacing w:after="0"/>
              <w:rPr>
                <w:del w:id="731" w:author="Huawei" w:date="2021-11-10T00:22:00Z"/>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7376E763" w14:textId="5128CC23" w:rsidR="006B2BA1" w:rsidDel="00862FF1" w:rsidRDefault="006B2BA1" w:rsidP="00771C99">
            <w:pPr>
              <w:pStyle w:val="TAH"/>
              <w:rPr>
                <w:del w:id="732" w:author="Huawei" w:date="2021-11-10T00:22:00Z"/>
              </w:rPr>
            </w:pPr>
            <w:del w:id="733" w:author="Huawei" w:date="2021-11-10T00:22:00Z">
              <w:r w:rsidDel="00862FF1">
                <w:delText>Edge RB allocations</w:delText>
              </w:r>
            </w:del>
          </w:p>
        </w:tc>
        <w:tc>
          <w:tcPr>
            <w:tcW w:w="2097" w:type="dxa"/>
            <w:tcBorders>
              <w:top w:val="single" w:sz="4" w:space="0" w:color="auto"/>
              <w:left w:val="single" w:sz="4" w:space="0" w:color="auto"/>
              <w:bottom w:val="single" w:sz="4" w:space="0" w:color="auto"/>
              <w:right w:val="single" w:sz="4" w:space="0" w:color="auto"/>
            </w:tcBorders>
            <w:hideMark/>
          </w:tcPr>
          <w:p w14:paraId="3397BFAB" w14:textId="2D7B6B27" w:rsidR="006B2BA1" w:rsidDel="00862FF1" w:rsidRDefault="006B2BA1" w:rsidP="00771C99">
            <w:pPr>
              <w:pStyle w:val="TAH"/>
              <w:rPr>
                <w:del w:id="734" w:author="Huawei" w:date="2021-11-10T00:22:00Z"/>
              </w:rPr>
            </w:pPr>
            <w:del w:id="735" w:author="Huawei" w:date="2021-11-10T00:22:00Z">
              <w:r w:rsidDel="00862FF1">
                <w:delText>Outer RB allocations</w:delText>
              </w:r>
            </w:del>
          </w:p>
        </w:tc>
        <w:tc>
          <w:tcPr>
            <w:tcW w:w="2057" w:type="dxa"/>
            <w:tcBorders>
              <w:top w:val="single" w:sz="4" w:space="0" w:color="auto"/>
              <w:left w:val="single" w:sz="4" w:space="0" w:color="auto"/>
              <w:bottom w:val="single" w:sz="4" w:space="0" w:color="auto"/>
              <w:right w:val="single" w:sz="4" w:space="0" w:color="auto"/>
            </w:tcBorders>
            <w:hideMark/>
          </w:tcPr>
          <w:p w14:paraId="5FA0E2F4" w14:textId="0B46204A" w:rsidR="006B2BA1" w:rsidDel="00862FF1" w:rsidRDefault="006B2BA1" w:rsidP="00771C99">
            <w:pPr>
              <w:pStyle w:val="TAH"/>
              <w:rPr>
                <w:del w:id="736" w:author="Huawei" w:date="2021-11-10T00:22:00Z"/>
              </w:rPr>
            </w:pPr>
            <w:del w:id="737" w:author="Huawei" w:date="2021-11-10T00:22:00Z">
              <w:r w:rsidDel="00862FF1">
                <w:delText>Inner RB allocations</w:delText>
              </w:r>
            </w:del>
          </w:p>
        </w:tc>
      </w:tr>
      <w:tr w:rsidR="006B2BA1" w:rsidDel="00862FF1" w14:paraId="2C38416F" w14:textId="485464A6" w:rsidTr="00771C99">
        <w:trPr>
          <w:jc w:val="center"/>
          <w:del w:id="738" w:author="Huawei" w:date="2021-11-10T00:22: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4DCEBF46" w14:textId="1C5AE04B" w:rsidR="006B2BA1" w:rsidDel="00862FF1" w:rsidRDefault="006B2BA1" w:rsidP="00771C99">
            <w:pPr>
              <w:pStyle w:val="TAC"/>
              <w:rPr>
                <w:del w:id="739" w:author="Huawei" w:date="2021-11-10T00:22:00Z"/>
                <w:rFonts w:cs="Arial"/>
              </w:rPr>
            </w:pPr>
            <w:del w:id="740" w:author="Huawei" w:date="2021-11-10T00:22:00Z">
              <w:r w:rsidDel="00862FF1">
                <w:rPr>
                  <w:rFonts w:cs="Arial"/>
                </w:rPr>
                <w:delText xml:space="preserve">DFT-s-OFDM </w:delText>
              </w:r>
            </w:del>
          </w:p>
        </w:tc>
        <w:tc>
          <w:tcPr>
            <w:tcW w:w="1154" w:type="dxa"/>
            <w:tcBorders>
              <w:top w:val="single" w:sz="4" w:space="0" w:color="auto"/>
              <w:left w:val="single" w:sz="4" w:space="0" w:color="auto"/>
              <w:bottom w:val="single" w:sz="4" w:space="0" w:color="auto"/>
              <w:right w:val="single" w:sz="4" w:space="0" w:color="auto"/>
            </w:tcBorders>
            <w:hideMark/>
          </w:tcPr>
          <w:p w14:paraId="0F8CCCA1" w14:textId="7AB62091" w:rsidR="006B2BA1" w:rsidDel="00862FF1" w:rsidRDefault="006B2BA1" w:rsidP="00771C99">
            <w:pPr>
              <w:pStyle w:val="TAC"/>
              <w:rPr>
                <w:del w:id="741" w:author="Huawei" w:date="2021-11-10T00:22:00Z"/>
                <w:rFonts w:cs="Arial"/>
              </w:rPr>
            </w:pPr>
            <w:del w:id="742" w:author="Huawei" w:date="2021-11-10T00:22:00Z">
              <w:r w:rsidDel="00862FF1">
                <w:rPr>
                  <w:rFonts w:cs="Arial"/>
                </w:rPr>
                <w:delText>Pi/2 BPSK</w:delText>
              </w:r>
            </w:del>
          </w:p>
        </w:tc>
        <w:tc>
          <w:tcPr>
            <w:tcW w:w="2097" w:type="dxa"/>
            <w:tcBorders>
              <w:top w:val="single" w:sz="4" w:space="0" w:color="auto"/>
              <w:left w:val="single" w:sz="4" w:space="0" w:color="auto"/>
              <w:bottom w:val="single" w:sz="4" w:space="0" w:color="auto"/>
              <w:right w:val="single" w:sz="4" w:space="0" w:color="auto"/>
            </w:tcBorders>
            <w:hideMark/>
          </w:tcPr>
          <w:p w14:paraId="2792FB0E" w14:textId="4B638E5E" w:rsidR="006B2BA1" w:rsidDel="00862FF1" w:rsidRDefault="006B2BA1" w:rsidP="00771C99">
            <w:pPr>
              <w:pStyle w:val="TAC"/>
              <w:rPr>
                <w:del w:id="743" w:author="Huawei" w:date="2021-11-10T00:22:00Z"/>
                <w:rFonts w:cs="Arial"/>
              </w:rPr>
            </w:pPr>
            <w:del w:id="744" w:author="Huawei" w:date="2021-11-10T00:22:00Z">
              <w:r w:rsidDel="00862FF1">
                <w:rPr>
                  <w:rFonts w:cs="Arial"/>
                </w:rPr>
                <w:delText>[≤ 3.5]</w:delText>
              </w:r>
            </w:del>
          </w:p>
        </w:tc>
        <w:tc>
          <w:tcPr>
            <w:tcW w:w="2097" w:type="dxa"/>
            <w:tcBorders>
              <w:top w:val="single" w:sz="4" w:space="0" w:color="auto"/>
              <w:left w:val="single" w:sz="4" w:space="0" w:color="auto"/>
              <w:bottom w:val="single" w:sz="4" w:space="0" w:color="auto"/>
              <w:right w:val="single" w:sz="4" w:space="0" w:color="auto"/>
            </w:tcBorders>
            <w:hideMark/>
          </w:tcPr>
          <w:p w14:paraId="4CB61543" w14:textId="159E7649" w:rsidR="006B2BA1" w:rsidDel="00862FF1" w:rsidRDefault="006B2BA1" w:rsidP="00771C99">
            <w:pPr>
              <w:pStyle w:val="TAC"/>
              <w:rPr>
                <w:del w:id="745" w:author="Huawei" w:date="2021-11-10T00:22:00Z"/>
                <w:rFonts w:cs="Arial"/>
                <w:lang w:val="en-CA"/>
              </w:rPr>
            </w:pPr>
            <w:del w:id="746" w:author="Huawei" w:date="2021-11-10T00:22:00Z">
              <w:r w:rsidDel="00862FF1">
                <w:rPr>
                  <w:rFonts w:cs="Arial"/>
                </w:rPr>
                <w:delText>[≤ 1]</w:delText>
              </w:r>
            </w:del>
          </w:p>
        </w:tc>
        <w:tc>
          <w:tcPr>
            <w:tcW w:w="2057" w:type="dxa"/>
            <w:tcBorders>
              <w:top w:val="single" w:sz="4" w:space="0" w:color="auto"/>
              <w:left w:val="single" w:sz="4" w:space="0" w:color="auto"/>
              <w:bottom w:val="single" w:sz="4" w:space="0" w:color="auto"/>
              <w:right w:val="single" w:sz="4" w:space="0" w:color="auto"/>
            </w:tcBorders>
            <w:hideMark/>
          </w:tcPr>
          <w:p w14:paraId="005A88A1" w14:textId="75C60255" w:rsidR="006B2BA1" w:rsidDel="00862FF1" w:rsidRDefault="006B2BA1" w:rsidP="00771C99">
            <w:pPr>
              <w:pStyle w:val="TAC"/>
              <w:rPr>
                <w:del w:id="747" w:author="Huawei" w:date="2021-11-10T00:22:00Z"/>
                <w:rFonts w:cs="Arial"/>
              </w:rPr>
            </w:pPr>
            <w:del w:id="748" w:author="Huawei" w:date="2021-11-10T00:22:00Z">
              <w:r w:rsidDel="00862FF1">
                <w:rPr>
                  <w:rFonts w:cs="Arial"/>
                </w:rPr>
                <w:delText>[0]</w:delText>
              </w:r>
            </w:del>
          </w:p>
        </w:tc>
      </w:tr>
      <w:tr w:rsidR="006B2BA1" w:rsidDel="00862FF1" w14:paraId="3AE8E57D" w14:textId="0945648E" w:rsidTr="00771C99">
        <w:trPr>
          <w:jc w:val="center"/>
          <w:del w:id="749"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5331AF8" w14:textId="68A61230" w:rsidR="006B2BA1" w:rsidDel="00862FF1" w:rsidRDefault="006B2BA1" w:rsidP="00771C99">
            <w:pPr>
              <w:spacing w:after="0"/>
              <w:rPr>
                <w:del w:id="750" w:author="Huawei" w:date="2021-11-10T00:22: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149E3D37" w14:textId="221C4F06" w:rsidR="006B2BA1" w:rsidDel="00862FF1" w:rsidRDefault="006B2BA1" w:rsidP="00771C99">
            <w:pPr>
              <w:pStyle w:val="TAC"/>
              <w:rPr>
                <w:del w:id="751" w:author="Huawei" w:date="2021-11-10T00:22:00Z"/>
                <w:rFonts w:cs="Arial"/>
              </w:rPr>
            </w:pPr>
            <w:del w:id="752" w:author="Huawei" w:date="2021-11-10T00:22:00Z">
              <w:r w:rsidDel="00862FF1">
                <w:rPr>
                  <w:rFonts w:cs="Arial"/>
                </w:rPr>
                <w:delText>QPSK</w:delText>
              </w:r>
            </w:del>
          </w:p>
        </w:tc>
        <w:tc>
          <w:tcPr>
            <w:tcW w:w="2097" w:type="dxa"/>
            <w:tcBorders>
              <w:top w:val="single" w:sz="4" w:space="0" w:color="auto"/>
              <w:left w:val="single" w:sz="4" w:space="0" w:color="auto"/>
              <w:bottom w:val="single" w:sz="4" w:space="0" w:color="auto"/>
              <w:right w:val="single" w:sz="4" w:space="0" w:color="auto"/>
            </w:tcBorders>
            <w:hideMark/>
          </w:tcPr>
          <w:p w14:paraId="159F2566" w14:textId="14A42BD5" w:rsidR="006B2BA1" w:rsidDel="00862FF1" w:rsidRDefault="006B2BA1" w:rsidP="00771C99">
            <w:pPr>
              <w:pStyle w:val="TAC"/>
              <w:rPr>
                <w:del w:id="753" w:author="Huawei" w:date="2021-11-10T00:22:00Z"/>
                <w:rFonts w:cs="Arial"/>
              </w:rPr>
            </w:pPr>
            <w:del w:id="754" w:author="Huawei" w:date="2021-11-10T00:22:00Z">
              <w:r w:rsidDel="00862FF1">
                <w:rPr>
                  <w:rFonts w:cs="Arial"/>
                </w:rPr>
                <w:delText>[≤ 3.5]</w:delText>
              </w:r>
            </w:del>
          </w:p>
        </w:tc>
        <w:tc>
          <w:tcPr>
            <w:tcW w:w="2097" w:type="dxa"/>
            <w:tcBorders>
              <w:top w:val="single" w:sz="4" w:space="0" w:color="auto"/>
              <w:left w:val="single" w:sz="4" w:space="0" w:color="auto"/>
              <w:bottom w:val="single" w:sz="4" w:space="0" w:color="auto"/>
              <w:right w:val="single" w:sz="4" w:space="0" w:color="auto"/>
            </w:tcBorders>
            <w:hideMark/>
          </w:tcPr>
          <w:p w14:paraId="156A794C" w14:textId="02BB3B5E" w:rsidR="006B2BA1" w:rsidDel="00862FF1" w:rsidRDefault="006B2BA1" w:rsidP="00771C99">
            <w:pPr>
              <w:pStyle w:val="TAC"/>
              <w:rPr>
                <w:del w:id="755" w:author="Huawei" w:date="2021-11-10T00:22:00Z"/>
                <w:rFonts w:cs="Arial"/>
              </w:rPr>
            </w:pPr>
            <w:del w:id="756" w:author="Huawei" w:date="2021-11-10T00:22:00Z">
              <w:r w:rsidDel="00862FF1">
                <w:rPr>
                  <w:rFonts w:cs="Arial"/>
                </w:rPr>
                <w:delText xml:space="preserve">[≤ </w:delText>
              </w:r>
              <w:r w:rsidDel="00862FF1">
                <w:rPr>
                  <w:rFonts w:cs="Arial"/>
                  <w:lang w:val="en-CA"/>
                </w:rPr>
                <w:delText>2]</w:delText>
              </w:r>
            </w:del>
          </w:p>
        </w:tc>
        <w:tc>
          <w:tcPr>
            <w:tcW w:w="2057" w:type="dxa"/>
            <w:tcBorders>
              <w:top w:val="single" w:sz="4" w:space="0" w:color="auto"/>
              <w:left w:val="single" w:sz="4" w:space="0" w:color="auto"/>
              <w:bottom w:val="single" w:sz="4" w:space="0" w:color="auto"/>
              <w:right w:val="single" w:sz="4" w:space="0" w:color="auto"/>
            </w:tcBorders>
            <w:hideMark/>
          </w:tcPr>
          <w:p w14:paraId="30BC17C6" w14:textId="5293C04E" w:rsidR="006B2BA1" w:rsidDel="00862FF1" w:rsidRDefault="006B2BA1" w:rsidP="00771C99">
            <w:pPr>
              <w:pStyle w:val="TAC"/>
              <w:rPr>
                <w:del w:id="757" w:author="Huawei" w:date="2021-11-10T00:22:00Z"/>
                <w:rFonts w:cs="Arial"/>
              </w:rPr>
            </w:pPr>
            <w:del w:id="758" w:author="Huawei" w:date="2021-11-10T00:22:00Z">
              <w:r w:rsidDel="00862FF1">
                <w:rPr>
                  <w:rFonts w:cs="Arial"/>
                  <w:lang w:val="en-CA"/>
                </w:rPr>
                <w:delText>[0.5]</w:delText>
              </w:r>
            </w:del>
          </w:p>
        </w:tc>
      </w:tr>
      <w:tr w:rsidR="006B2BA1" w:rsidDel="00862FF1" w14:paraId="2FA5554A" w14:textId="167BFC32" w:rsidTr="00771C99">
        <w:trPr>
          <w:jc w:val="center"/>
          <w:del w:id="759"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B8CF18" w14:textId="462F447F" w:rsidR="006B2BA1" w:rsidDel="00862FF1" w:rsidRDefault="006B2BA1" w:rsidP="00771C99">
            <w:pPr>
              <w:spacing w:after="0"/>
              <w:rPr>
                <w:del w:id="760" w:author="Huawei" w:date="2021-11-10T00:22: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33ED87AA" w14:textId="6E801DDA" w:rsidR="006B2BA1" w:rsidDel="00862FF1" w:rsidRDefault="006B2BA1" w:rsidP="00771C99">
            <w:pPr>
              <w:pStyle w:val="TAC"/>
              <w:rPr>
                <w:del w:id="761" w:author="Huawei" w:date="2021-11-10T00:22:00Z"/>
                <w:rFonts w:cs="Arial"/>
              </w:rPr>
            </w:pPr>
            <w:del w:id="762" w:author="Huawei" w:date="2021-11-10T00:22:00Z">
              <w:r w:rsidDel="00862FF1">
                <w:rPr>
                  <w:rFonts w:cs="Arial"/>
                </w:rPr>
                <w:delText>16 QAM</w:delText>
              </w:r>
            </w:del>
          </w:p>
        </w:tc>
        <w:tc>
          <w:tcPr>
            <w:tcW w:w="2097" w:type="dxa"/>
            <w:tcBorders>
              <w:top w:val="single" w:sz="4" w:space="0" w:color="auto"/>
              <w:left w:val="single" w:sz="4" w:space="0" w:color="auto"/>
              <w:bottom w:val="single" w:sz="4" w:space="0" w:color="auto"/>
              <w:right w:val="single" w:sz="4" w:space="0" w:color="auto"/>
            </w:tcBorders>
            <w:hideMark/>
          </w:tcPr>
          <w:p w14:paraId="3A7A4439" w14:textId="392CABCF" w:rsidR="006B2BA1" w:rsidDel="00862FF1" w:rsidRDefault="006B2BA1" w:rsidP="00771C99">
            <w:pPr>
              <w:pStyle w:val="TAC"/>
              <w:rPr>
                <w:del w:id="763" w:author="Huawei" w:date="2021-11-10T00:22:00Z"/>
                <w:rFonts w:cs="Arial"/>
              </w:rPr>
            </w:pPr>
            <w:del w:id="764" w:author="Huawei" w:date="2021-11-10T00:22:00Z">
              <w:r w:rsidDel="00862FF1">
                <w:rPr>
                  <w:rFonts w:cs="Arial"/>
                </w:rPr>
                <w:delText>[≤ 3.5]</w:delText>
              </w:r>
            </w:del>
          </w:p>
        </w:tc>
        <w:tc>
          <w:tcPr>
            <w:tcW w:w="2097" w:type="dxa"/>
            <w:tcBorders>
              <w:top w:val="single" w:sz="4" w:space="0" w:color="auto"/>
              <w:left w:val="single" w:sz="4" w:space="0" w:color="auto"/>
              <w:bottom w:val="single" w:sz="4" w:space="0" w:color="auto"/>
              <w:right w:val="single" w:sz="4" w:space="0" w:color="auto"/>
            </w:tcBorders>
            <w:hideMark/>
          </w:tcPr>
          <w:p w14:paraId="7F9812C6" w14:textId="78E1ABC3" w:rsidR="006B2BA1" w:rsidDel="00862FF1" w:rsidRDefault="006B2BA1" w:rsidP="00771C99">
            <w:pPr>
              <w:pStyle w:val="TAC"/>
              <w:rPr>
                <w:del w:id="765" w:author="Huawei" w:date="2021-11-10T00:22:00Z"/>
                <w:rFonts w:cs="Arial"/>
              </w:rPr>
            </w:pPr>
            <w:del w:id="766" w:author="Huawei" w:date="2021-11-10T00:22:00Z">
              <w:r w:rsidDel="00862FF1">
                <w:rPr>
                  <w:rFonts w:cs="Arial"/>
                </w:rPr>
                <w:delText xml:space="preserve">[≤ </w:delText>
              </w:r>
              <w:r w:rsidDel="00862FF1">
                <w:rPr>
                  <w:rFonts w:cs="Arial"/>
                  <w:lang w:val="en-CA"/>
                </w:rPr>
                <w:delText>2.5]</w:delText>
              </w:r>
            </w:del>
          </w:p>
        </w:tc>
        <w:tc>
          <w:tcPr>
            <w:tcW w:w="2057" w:type="dxa"/>
            <w:tcBorders>
              <w:top w:val="single" w:sz="4" w:space="0" w:color="auto"/>
              <w:left w:val="single" w:sz="4" w:space="0" w:color="auto"/>
              <w:bottom w:val="single" w:sz="4" w:space="0" w:color="auto"/>
              <w:right w:val="single" w:sz="4" w:space="0" w:color="auto"/>
            </w:tcBorders>
            <w:hideMark/>
          </w:tcPr>
          <w:p w14:paraId="08152E7E" w14:textId="001DE8E3" w:rsidR="006B2BA1" w:rsidDel="00862FF1" w:rsidRDefault="006B2BA1" w:rsidP="00771C99">
            <w:pPr>
              <w:pStyle w:val="TAC"/>
              <w:rPr>
                <w:del w:id="767" w:author="Huawei" w:date="2021-11-10T00:22:00Z"/>
                <w:rFonts w:cs="Arial"/>
              </w:rPr>
            </w:pPr>
            <w:del w:id="768" w:author="Huawei" w:date="2021-11-10T00:22:00Z">
              <w:r w:rsidDel="00862FF1">
                <w:rPr>
                  <w:rFonts w:cs="Arial"/>
                </w:rPr>
                <w:delText xml:space="preserve">[≤ </w:delText>
              </w:r>
              <w:r w:rsidDel="00862FF1">
                <w:rPr>
                  <w:rFonts w:cs="Arial"/>
                  <w:lang w:val="en-CA"/>
                </w:rPr>
                <w:delText>1.5]</w:delText>
              </w:r>
            </w:del>
          </w:p>
        </w:tc>
      </w:tr>
      <w:tr w:rsidR="006B2BA1" w:rsidDel="00862FF1" w14:paraId="15F30E9C" w14:textId="5C944B7E" w:rsidTr="00771C99">
        <w:trPr>
          <w:jc w:val="center"/>
          <w:del w:id="769"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4C5D697" w14:textId="2D86D8B1" w:rsidR="006B2BA1" w:rsidDel="00862FF1" w:rsidRDefault="006B2BA1" w:rsidP="00771C99">
            <w:pPr>
              <w:spacing w:after="0"/>
              <w:rPr>
                <w:del w:id="770" w:author="Huawei" w:date="2021-11-10T00:22: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64C64F79" w14:textId="43700864" w:rsidR="006B2BA1" w:rsidDel="00862FF1" w:rsidRDefault="006B2BA1" w:rsidP="00771C99">
            <w:pPr>
              <w:pStyle w:val="TAC"/>
              <w:rPr>
                <w:del w:id="771" w:author="Huawei" w:date="2021-11-10T00:22:00Z"/>
                <w:rFonts w:cs="Arial"/>
              </w:rPr>
            </w:pPr>
            <w:del w:id="772" w:author="Huawei" w:date="2021-11-10T00:22:00Z">
              <w:r w:rsidDel="00862FF1">
                <w:rPr>
                  <w:rFonts w:cs="Arial"/>
                </w:rPr>
                <w:delText>64 QAM</w:delText>
              </w:r>
            </w:del>
          </w:p>
        </w:tc>
        <w:tc>
          <w:tcPr>
            <w:tcW w:w="2097" w:type="dxa"/>
            <w:tcBorders>
              <w:top w:val="single" w:sz="4" w:space="0" w:color="auto"/>
              <w:left w:val="single" w:sz="4" w:space="0" w:color="auto"/>
              <w:bottom w:val="single" w:sz="4" w:space="0" w:color="auto"/>
              <w:right w:val="single" w:sz="4" w:space="0" w:color="auto"/>
            </w:tcBorders>
            <w:hideMark/>
          </w:tcPr>
          <w:p w14:paraId="26E3AF19" w14:textId="34EC7F26" w:rsidR="006B2BA1" w:rsidDel="00862FF1" w:rsidRDefault="006B2BA1" w:rsidP="00771C99">
            <w:pPr>
              <w:pStyle w:val="TAC"/>
              <w:rPr>
                <w:del w:id="773" w:author="Huawei" w:date="2021-11-10T00:22:00Z"/>
                <w:rFonts w:cs="Arial"/>
              </w:rPr>
            </w:pPr>
            <w:del w:id="774" w:author="Huawei" w:date="2021-11-10T00:22:00Z">
              <w:r w:rsidDel="00862FF1">
                <w:rPr>
                  <w:rFonts w:cs="Arial"/>
                </w:rPr>
                <w:delText>[≤ 3.5]</w:delText>
              </w:r>
            </w:del>
          </w:p>
        </w:tc>
        <w:tc>
          <w:tcPr>
            <w:tcW w:w="4154" w:type="dxa"/>
            <w:gridSpan w:val="2"/>
            <w:tcBorders>
              <w:top w:val="single" w:sz="4" w:space="0" w:color="auto"/>
              <w:left w:val="single" w:sz="4" w:space="0" w:color="auto"/>
              <w:bottom w:val="single" w:sz="4" w:space="0" w:color="auto"/>
              <w:right w:val="single" w:sz="4" w:space="0" w:color="auto"/>
            </w:tcBorders>
            <w:hideMark/>
          </w:tcPr>
          <w:p w14:paraId="07C11945" w14:textId="1C82AF85" w:rsidR="006B2BA1" w:rsidDel="00862FF1" w:rsidRDefault="006B2BA1" w:rsidP="00771C99">
            <w:pPr>
              <w:pStyle w:val="TAC"/>
              <w:rPr>
                <w:del w:id="775" w:author="Huawei" w:date="2021-11-10T00:22:00Z"/>
                <w:rFonts w:cs="Arial"/>
              </w:rPr>
            </w:pPr>
            <w:del w:id="776" w:author="Huawei" w:date="2021-11-10T00:22:00Z">
              <w:r w:rsidDel="00862FF1">
                <w:rPr>
                  <w:rFonts w:cs="Arial"/>
                </w:rPr>
                <w:delText xml:space="preserve">[≤ </w:delText>
              </w:r>
              <w:r w:rsidDel="00862FF1">
                <w:rPr>
                  <w:rFonts w:cs="Arial"/>
                  <w:lang w:val="en-CA"/>
                </w:rPr>
                <w:delText>3]</w:delText>
              </w:r>
            </w:del>
          </w:p>
        </w:tc>
      </w:tr>
      <w:tr w:rsidR="006B2BA1" w:rsidDel="00862FF1" w14:paraId="4263DAEF" w14:textId="6E70D2C2" w:rsidTr="00771C99">
        <w:trPr>
          <w:jc w:val="center"/>
          <w:del w:id="777"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8844666" w14:textId="40211A3C" w:rsidR="006B2BA1" w:rsidDel="00862FF1" w:rsidRDefault="006B2BA1" w:rsidP="00771C99">
            <w:pPr>
              <w:spacing w:after="0"/>
              <w:rPr>
                <w:del w:id="778" w:author="Huawei" w:date="2021-11-10T00:22: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58D74B8" w14:textId="35CFFE3C" w:rsidR="006B2BA1" w:rsidDel="00862FF1" w:rsidRDefault="006B2BA1" w:rsidP="00771C99">
            <w:pPr>
              <w:pStyle w:val="TAC"/>
              <w:rPr>
                <w:del w:id="779" w:author="Huawei" w:date="2021-11-10T00:22:00Z"/>
                <w:rFonts w:cs="Arial"/>
              </w:rPr>
            </w:pPr>
            <w:del w:id="780" w:author="Huawei" w:date="2021-11-10T00:22:00Z">
              <w:r w:rsidDel="00862FF1">
                <w:rPr>
                  <w:rFonts w:cs="Arial"/>
                  <w:lang w:eastAsia="zh-CN"/>
                </w:rPr>
                <w:delText>256</w:delText>
              </w:r>
              <w:r w:rsidDel="00862FF1">
                <w:rPr>
                  <w:rFonts w:cs="Arial"/>
                </w:rPr>
                <w:delText xml:space="preserve"> QAM</w:delText>
              </w:r>
            </w:del>
          </w:p>
        </w:tc>
        <w:tc>
          <w:tcPr>
            <w:tcW w:w="6251" w:type="dxa"/>
            <w:gridSpan w:val="3"/>
            <w:tcBorders>
              <w:top w:val="single" w:sz="4" w:space="0" w:color="auto"/>
              <w:left w:val="single" w:sz="4" w:space="0" w:color="auto"/>
              <w:bottom w:val="single" w:sz="4" w:space="0" w:color="auto"/>
              <w:right w:val="single" w:sz="4" w:space="0" w:color="auto"/>
            </w:tcBorders>
            <w:hideMark/>
          </w:tcPr>
          <w:p w14:paraId="4EC3A37D" w14:textId="00378EE0" w:rsidR="006B2BA1" w:rsidDel="00862FF1" w:rsidRDefault="006B2BA1" w:rsidP="00771C99">
            <w:pPr>
              <w:pStyle w:val="TAC"/>
              <w:rPr>
                <w:del w:id="781" w:author="Huawei" w:date="2021-11-10T00:22:00Z"/>
                <w:rFonts w:cs="Arial"/>
              </w:rPr>
            </w:pPr>
            <w:del w:id="782" w:author="Huawei" w:date="2021-11-10T00:22:00Z">
              <w:r w:rsidDel="00862FF1">
                <w:rPr>
                  <w:rFonts w:cs="Arial"/>
                </w:rPr>
                <w:delText>[≤ 5.5]</w:delText>
              </w:r>
            </w:del>
          </w:p>
        </w:tc>
      </w:tr>
      <w:tr w:rsidR="006B2BA1" w:rsidDel="00862FF1" w14:paraId="16ABF8A5" w14:textId="4462BC7D" w:rsidTr="00771C99">
        <w:trPr>
          <w:jc w:val="center"/>
          <w:del w:id="783" w:author="Huawei" w:date="2021-11-10T00:22: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0BD2EB94" w14:textId="62F4B63B" w:rsidR="006B2BA1" w:rsidDel="00862FF1" w:rsidRDefault="006B2BA1" w:rsidP="00771C99">
            <w:pPr>
              <w:pStyle w:val="TAC"/>
              <w:rPr>
                <w:del w:id="784" w:author="Huawei" w:date="2021-11-10T00:22:00Z"/>
                <w:rFonts w:cs="Arial"/>
                <w:lang w:eastAsia="zh-CN"/>
              </w:rPr>
            </w:pPr>
            <w:del w:id="785" w:author="Huawei" w:date="2021-11-10T00:22:00Z">
              <w:r w:rsidDel="00862FF1">
                <w:rPr>
                  <w:rFonts w:cs="Arial"/>
                </w:rPr>
                <w:delText xml:space="preserve">CP-OFDM </w:delText>
              </w:r>
            </w:del>
          </w:p>
        </w:tc>
        <w:tc>
          <w:tcPr>
            <w:tcW w:w="1154" w:type="dxa"/>
            <w:tcBorders>
              <w:top w:val="single" w:sz="4" w:space="0" w:color="auto"/>
              <w:left w:val="single" w:sz="4" w:space="0" w:color="auto"/>
              <w:bottom w:val="single" w:sz="4" w:space="0" w:color="auto"/>
              <w:right w:val="single" w:sz="4" w:space="0" w:color="auto"/>
            </w:tcBorders>
            <w:hideMark/>
          </w:tcPr>
          <w:p w14:paraId="35A43DB2" w14:textId="53BC1FB3" w:rsidR="006B2BA1" w:rsidDel="00862FF1" w:rsidRDefault="006B2BA1" w:rsidP="00771C99">
            <w:pPr>
              <w:pStyle w:val="TAC"/>
              <w:rPr>
                <w:del w:id="786" w:author="Huawei" w:date="2021-11-10T00:22:00Z"/>
                <w:rFonts w:cs="Arial"/>
                <w:lang w:eastAsia="zh-CN"/>
              </w:rPr>
            </w:pPr>
            <w:del w:id="787" w:author="Huawei" w:date="2021-11-10T00:22:00Z">
              <w:r w:rsidDel="00862FF1">
                <w:rPr>
                  <w:rFonts w:cs="Arial"/>
                </w:rPr>
                <w:delText>QPSK</w:delText>
              </w:r>
            </w:del>
          </w:p>
        </w:tc>
        <w:tc>
          <w:tcPr>
            <w:tcW w:w="2097" w:type="dxa"/>
            <w:tcBorders>
              <w:top w:val="single" w:sz="4" w:space="0" w:color="auto"/>
              <w:left w:val="single" w:sz="4" w:space="0" w:color="auto"/>
              <w:bottom w:val="single" w:sz="4" w:space="0" w:color="auto"/>
              <w:right w:val="single" w:sz="4" w:space="0" w:color="auto"/>
            </w:tcBorders>
            <w:hideMark/>
          </w:tcPr>
          <w:p w14:paraId="78DFA097" w14:textId="21184DE8" w:rsidR="006B2BA1" w:rsidDel="00862FF1" w:rsidRDefault="006B2BA1" w:rsidP="00771C99">
            <w:pPr>
              <w:pStyle w:val="TAC"/>
              <w:rPr>
                <w:del w:id="788" w:author="Huawei" w:date="2021-11-10T00:22:00Z"/>
                <w:rFonts w:cs="Arial"/>
              </w:rPr>
            </w:pPr>
            <w:del w:id="789" w:author="Huawei" w:date="2021-11-10T00:22:00Z">
              <w:r w:rsidDel="00862FF1">
                <w:rPr>
                  <w:rFonts w:cs="Arial"/>
                </w:rPr>
                <w:delText>[≤ 3.5]</w:delText>
              </w:r>
            </w:del>
          </w:p>
        </w:tc>
        <w:tc>
          <w:tcPr>
            <w:tcW w:w="2097" w:type="dxa"/>
            <w:tcBorders>
              <w:top w:val="single" w:sz="4" w:space="0" w:color="auto"/>
              <w:left w:val="single" w:sz="4" w:space="0" w:color="auto"/>
              <w:bottom w:val="single" w:sz="4" w:space="0" w:color="auto"/>
              <w:right w:val="single" w:sz="4" w:space="0" w:color="auto"/>
            </w:tcBorders>
            <w:hideMark/>
          </w:tcPr>
          <w:p w14:paraId="3620B346" w14:textId="34B1A2F3" w:rsidR="006B2BA1" w:rsidDel="00862FF1" w:rsidRDefault="006B2BA1" w:rsidP="00771C99">
            <w:pPr>
              <w:pStyle w:val="TAC"/>
              <w:rPr>
                <w:del w:id="790" w:author="Huawei" w:date="2021-11-10T00:22:00Z"/>
                <w:rFonts w:cs="Arial"/>
              </w:rPr>
            </w:pPr>
            <w:del w:id="791" w:author="Huawei" w:date="2021-11-10T00:22:00Z">
              <w:r w:rsidDel="00862FF1">
                <w:rPr>
                  <w:rFonts w:cs="Arial"/>
                </w:rPr>
                <w:delText xml:space="preserve">[≤ </w:delText>
              </w:r>
              <w:r w:rsidDel="00862FF1">
                <w:rPr>
                  <w:rFonts w:cs="Arial"/>
                  <w:lang w:val="en-CA"/>
                </w:rPr>
                <w:delText>3.5]</w:delText>
              </w:r>
            </w:del>
          </w:p>
        </w:tc>
        <w:tc>
          <w:tcPr>
            <w:tcW w:w="2057" w:type="dxa"/>
            <w:tcBorders>
              <w:top w:val="single" w:sz="4" w:space="0" w:color="auto"/>
              <w:left w:val="single" w:sz="4" w:space="0" w:color="auto"/>
              <w:bottom w:val="single" w:sz="4" w:space="0" w:color="auto"/>
              <w:right w:val="single" w:sz="4" w:space="0" w:color="auto"/>
            </w:tcBorders>
            <w:hideMark/>
          </w:tcPr>
          <w:p w14:paraId="1F8A45FF" w14:textId="33C91621" w:rsidR="006B2BA1" w:rsidDel="00862FF1" w:rsidRDefault="006B2BA1" w:rsidP="00771C99">
            <w:pPr>
              <w:pStyle w:val="TAC"/>
              <w:rPr>
                <w:del w:id="792" w:author="Huawei" w:date="2021-11-10T00:22:00Z"/>
                <w:rFonts w:cs="Arial"/>
              </w:rPr>
            </w:pPr>
            <w:del w:id="793" w:author="Huawei" w:date="2021-11-10T00:22:00Z">
              <w:r w:rsidDel="00862FF1">
                <w:rPr>
                  <w:rFonts w:cs="Arial"/>
                </w:rPr>
                <w:delText>[≤</w:delText>
              </w:r>
              <w:r w:rsidDel="00862FF1">
                <w:rPr>
                  <w:rFonts w:cs="Arial"/>
                  <w:lang w:val="en-CA"/>
                </w:rPr>
                <w:delText xml:space="preserve"> 2]</w:delText>
              </w:r>
            </w:del>
          </w:p>
        </w:tc>
      </w:tr>
      <w:tr w:rsidR="006B2BA1" w:rsidDel="00862FF1" w14:paraId="530A58FB" w14:textId="5F5AE016" w:rsidTr="00771C99">
        <w:trPr>
          <w:jc w:val="center"/>
          <w:del w:id="794"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5E6E7D79" w14:textId="1AE5F2B6" w:rsidR="006B2BA1" w:rsidDel="00862FF1" w:rsidRDefault="006B2BA1" w:rsidP="00771C99">
            <w:pPr>
              <w:spacing w:after="0"/>
              <w:rPr>
                <w:del w:id="795" w:author="Huawei" w:date="2021-11-10T00:22: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4FD07940" w14:textId="587508A6" w:rsidR="006B2BA1" w:rsidDel="00862FF1" w:rsidRDefault="006B2BA1" w:rsidP="00771C99">
            <w:pPr>
              <w:pStyle w:val="TAC"/>
              <w:rPr>
                <w:del w:id="796" w:author="Huawei" w:date="2021-11-10T00:22:00Z"/>
                <w:rFonts w:cs="Arial"/>
                <w:lang w:eastAsia="zh-CN"/>
              </w:rPr>
            </w:pPr>
            <w:del w:id="797" w:author="Huawei" w:date="2021-11-10T00:22:00Z">
              <w:r w:rsidDel="00862FF1">
                <w:rPr>
                  <w:rFonts w:cs="Arial"/>
                </w:rPr>
                <w:delText>16 QAM</w:delText>
              </w:r>
            </w:del>
          </w:p>
        </w:tc>
        <w:tc>
          <w:tcPr>
            <w:tcW w:w="2097" w:type="dxa"/>
            <w:tcBorders>
              <w:top w:val="single" w:sz="4" w:space="0" w:color="auto"/>
              <w:left w:val="single" w:sz="4" w:space="0" w:color="auto"/>
              <w:bottom w:val="single" w:sz="4" w:space="0" w:color="auto"/>
              <w:right w:val="single" w:sz="4" w:space="0" w:color="auto"/>
            </w:tcBorders>
            <w:hideMark/>
          </w:tcPr>
          <w:p w14:paraId="0BC8747B" w14:textId="64060FED" w:rsidR="006B2BA1" w:rsidDel="00862FF1" w:rsidRDefault="006B2BA1" w:rsidP="00771C99">
            <w:pPr>
              <w:pStyle w:val="TAC"/>
              <w:rPr>
                <w:del w:id="798" w:author="Huawei" w:date="2021-11-10T00:22:00Z"/>
                <w:rFonts w:cs="Arial"/>
              </w:rPr>
            </w:pPr>
            <w:del w:id="799" w:author="Huawei" w:date="2021-11-10T00:22:00Z">
              <w:r w:rsidDel="00862FF1">
                <w:rPr>
                  <w:rFonts w:cs="Arial"/>
                </w:rPr>
                <w:delText>[≤ 3.5]</w:delText>
              </w:r>
            </w:del>
          </w:p>
        </w:tc>
        <w:tc>
          <w:tcPr>
            <w:tcW w:w="2097" w:type="dxa"/>
            <w:tcBorders>
              <w:top w:val="single" w:sz="4" w:space="0" w:color="auto"/>
              <w:left w:val="single" w:sz="4" w:space="0" w:color="auto"/>
              <w:bottom w:val="single" w:sz="4" w:space="0" w:color="auto"/>
              <w:right w:val="single" w:sz="4" w:space="0" w:color="auto"/>
            </w:tcBorders>
            <w:hideMark/>
          </w:tcPr>
          <w:p w14:paraId="24293933" w14:textId="5DDDE7EB" w:rsidR="006B2BA1" w:rsidDel="00862FF1" w:rsidRDefault="006B2BA1" w:rsidP="00771C99">
            <w:pPr>
              <w:pStyle w:val="TAC"/>
              <w:rPr>
                <w:del w:id="800" w:author="Huawei" w:date="2021-11-10T00:22:00Z"/>
                <w:rFonts w:cs="Arial"/>
              </w:rPr>
            </w:pPr>
            <w:del w:id="801" w:author="Huawei" w:date="2021-11-10T00:22:00Z">
              <w:r w:rsidDel="00862FF1">
                <w:rPr>
                  <w:rFonts w:cs="Arial"/>
                </w:rPr>
                <w:delText>[≤ 3.5]</w:delText>
              </w:r>
            </w:del>
          </w:p>
        </w:tc>
        <w:tc>
          <w:tcPr>
            <w:tcW w:w="2057" w:type="dxa"/>
            <w:tcBorders>
              <w:top w:val="single" w:sz="4" w:space="0" w:color="auto"/>
              <w:left w:val="single" w:sz="4" w:space="0" w:color="auto"/>
              <w:bottom w:val="single" w:sz="4" w:space="0" w:color="auto"/>
              <w:right w:val="single" w:sz="4" w:space="0" w:color="auto"/>
            </w:tcBorders>
            <w:hideMark/>
          </w:tcPr>
          <w:p w14:paraId="5C841AF0" w14:textId="218AA7FA" w:rsidR="006B2BA1" w:rsidDel="00862FF1" w:rsidRDefault="006B2BA1" w:rsidP="00771C99">
            <w:pPr>
              <w:pStyle w:val="TAC"/>
              <w:rPr>
                <w:del w:id="802" w:author="Huawei" w:date="2021-11-10T00:22:00Z"/>
                <w:rFonts w:cs="Arial"/>
              </w:rPr>
            </w:pPr>
            <w:del w:id="803" w:author="Huawei" w:date="2021-11-10T00:22:00Z">
              <w:r w:rsidDel="00862FF1">
                <w:rPr>
                  <w:rFonts w:cs="Arial"/>
                </w:rPr>
                <w:delText xml:space="preserve">[≤ </w:delText>
              </w:r>
              <w:r w:rsidDel="00862FF1">
                <w:rPr>
                  <w:rFonts w:cs="Arial"/>
                  <w:lang w:val="en-CA"/>
                </w:rPr>
                <w:delText>2.5]</w:delText>
              </w:r>
            </w:del>
          </w:p>
        </w:tc>
      </w:tr>
      <w:tr w:rsidR="006B2BA1" w:rsidDel="00862FF1" w14:paraId="2F23579B" w14:textId="19D04C1C" w:rsidTr="00771C99">
        <w:trPr>
          <w:jc w:val="center"/>
          <w:del w:id="804"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F046F52" w14:textId="3C5383A9" w:rsidR="006B2BA1" w:rsidDel="00862FF1" w:rsidRDefault="006B2BA1" w:rsidP="00771C99">
            <w:pPr>
              <w:spacing w:after="0"/>
              <w:rPr>
                <w:del w:id="805" w:author="Huawei" w:date="2021-11-10T00:22: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82F8A55" w14:textId="2F472AE2" w:rsidR="006B2BA1" w:rsidDel="00862FF1" w:rsidRDefault="006B2BA1" w:rsidP="00771C99">
            <w:pPr>
              <w:pStyle w:val="TAC"/>
              <w:rPr>
                <w:del w:id="806" w:author="Huawei" w:date="2021-11-10T00:22:00Z"/>
                <w:rFonts w:cs="Arial"/>
              </w:rPr>
            </w:pPr>
            <w:del w:id="807" w:author="Huawei" w:date="2021-11-10T00:22:00Z">
              <w:r w:rsidDel="00862FF1">
                <w:rPr>
                  <w:rFonts w:cs="Arial"/>
                  <w:lang w:eastAsia="zh-CN"/>
                </w:rPr>
                <w:delText>64</w:delText>
              </w:r>
              <w:r w:rsidDel="00862FF1">
                <w:rPr>
                  <w:rFonts w:cs="Arial"/>
                </w:rPr>
                <w:delText xml:space="preserve"> QAM</w:delText>
              </w:r>
            </w:del>
          </w:p>
        </w:tc>
        <w:tc>
          <w:tcPr>
            <w:tcW w:w="6251" w:type="dxa"/>
            <w:gridSpan w:val="3"/>
            <w:tcBorders>
              <w:top w:val="single" w:sz="4" w:space="0" w:color="auto"/>
              <w:left w:val="single" w:sz="4" w:space="0" w:color="auto"/>
              <w:bottom w:val="single" w:sz="4" w:space="0" w:color="auto"/>
              <w:right w:val="single" w:sz="4" w:space="0" w:color="auto"/>
            </w:tcBorders>
            <w:hideMark/>
          </w:tcPr>
          <w:p w14:paraId="52DACE26" w14:textId="3F076591" w:rsidR="006B2BA1" w:rsidDel="00862FF1" w:rsidRDefault="006B2BA1" w:rsidP="00771C99">
            <w:pPr>
              <w:pStyle w:val="TAC"/>
              <w:rPr>
                <w:del w:id="808" w:author="Huawei" w:date="2021-11-10T00:22:00Z"/>
                <w:rFonts w:cs="Arial"/>
              </w:rPr>
            </w:pPr>
            <w:del w:id="809" w:author="Huawei" w:date="2021-11-10T00:22:00Z">
              <w:r w:rsidDel="00862FF1">
                <w:rPr>
                  <w:rFonts w:cs="Arial"/>
                </w:rPr>
                <w:delText xml:space="preserve">[≤ </w:delText>
              </w:r>
              <w:r w:rsidDel="00862FF1">
                <w:rPr>
                  <w:rFonts w:cs="Arial"/>
                  <w:lang w:val="en-CA"/>
                </w:rPr>
                <w:delText>4.5]</w:delText>
              </w:r>
            </w:del>
          </w:p>
        </w:tc>
      </w:tr>
      <w:tr w:rsidR="006B2BA1" w:rsidDel="00862FF1" w14:paraId="5F728DD4" w14:textId="70DD0E77" w:rsidTr="00771C99">
        <w:trPr>
          <w:jc w:val="center"/>
          <w:del w:id="810" w:author="Huawei" w:date="2021-11-10T00:22: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9E499F1" w14:textId="67049F3E" w:rsidR="006B2BA1" w:rsidDel="00862FF1" w:rsidRDefault="006B2BA1" w:rsidP="00771C99">
            <w:pPr>
              <w:spacing w:after="0"/>
              <w:rPr>
                <w:del w:id="811" w:author="Huawei" w:date="2021-11-10T00:22: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51F29B13" w14:textId="2B954906" w:rsidR="006B2BA1" w:rsidDel="00862FF1" w:rsidRDefault="006B2BA1" w:rsidP="00771C99">
            <w:pPr>
              <w:pStyle w:val="TAC"/>
              <w:rPr>
                <w:del w:id="812" w:author="Huawei" w:date="2021-11-10T00:22:00Z"/>
                <w:rFonts w:cs="Arial"/>
                <w:lang w:eastAsia="zh-CN"/>
              </w:rPr>
            </w:pPr>
            <w:del w:id="813" w:author="Huawei" w:date="2021-11-10T00:22:00Z">
              <w:r w:rsidDel="00862FF1">
                <w:rPr>
                  <w:rFonts w:cs="Arial"/>
                  <w:lang w:eastAsia="zh-CN"/>
                </w:rPr>
                <w:delText>256 QAM</w:delText>
              </w:r>
            </w:del>
          </w:p>
        </w:tc>
        <w:tc>
          <w:tcPr>
            <w:tcW w:w="6251" w:type="dxa"/>
            <w:gridSpan w:val="3"/>
            <w:tcBorders>
              <w:top w:val="single" w:sz="4" w:space="0" w:color="auto"/>
              <w:left w:val="single" w:sz="4" w:space="0" w:color="auto"/>
              <w:bottom w:val="single" w:sz="4" w:space="0" w:color="auto"/>
              <w:right w:val="single" w:sz="4" w:space="0" w:color="auto"/>
            </w:tcBorders>
            <w:hideMark/>
          </w:tcPr>
          <w:p w14:paraId="633410BA" w14:textId="065B1FBB" w:rsidR="006B2BA1" w:rsidDel="00862FF1" w:rsidRDefault="006B2BA1" w:rsidP="00771C99">
            <w:pPr>
              <w:pStyle w:val="TAC"/>
              <w:rPr>
                <w:del w:id="814" w:author="Huawei" w:date="2021-11-10T00:22:00Z"/>
                <w:rFonts w:cs="Arial"/>
              </w:rPr>
            </w:pPr>
            <w:del w:id="815" w:author="Huawei" w:date="2021-11-10T00:22:00Z">
              <w:r w:rsidDel="00862FF1">
                <w:rPr>
                  <w:rFonts w:cs="Arial"/>
                </w:rPr>
                <w:delText xml:space="preserve">[≤ </w:delText>
              </w:r>
              <w:r w:rsidDel="00862FF1">
                <w:rPr>
                  <w:rFonts w:cs="Arial"/>
                  <w:lang w:val="en-CA"/>
                </w:rPr>
                <w:delText>8.5]</w:delText>
              </w:r>
            </w:del>
          </w:p>
        </w:tc>
      </w:tr>
    </w:tbl>
    <w:p w14:paraId="48B7EB30" w14:textId="77777777" w:rsidR="006B2BA1" w:rsidRDefault="006B2BA1" w:rsidP="006B2BA1"/>
    <w:p w14:paraId="331C9D3F" w14:textId="50108A2D" w:rsidR="00B60179" w:rsidRDefault="006B2BA1" w:rsidP="00832B99">
      <w:pPr>
        <w:pStyle w:val="TH"/>
      </w:pPr>
      <w:del w:id="816" w:author="Huawei" w:date="2021-11-10T00:12:00Z">
        <w:r w:rsidDel="006B2BA1">
          <w:delText>Table 6.2G.2-2 Maximum power reduction (MPR) for power class 1.5 with dual Tx</w:delText>
        </w:r>
      </w:del>
    </w:p>
    <w:p w14:paraId="0A1F7CD7" w14:textId="77777777" w:rsidR="00B60179" w:rsidRDefault="00B60179" w:rsidP="00B60179">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Change&gt;</w:t>
      </w:r>
    </w:p>
    <w:p w14:paraId="7735F582" w14:textId="77777777" w:rsidR="00AA5266" w:rsidRPr="00A1115A" w:rsidRDefault="00AA5266" w:rsidP="00AA5266">
      <w:pPr>
        <w:pStyle w:val="Heading1"/>
      </w:pPr>
      <w:r w:rsidRPr="00A1115A">
        <w:t>L.1</w:t>
      </w:r>
      <w:r w:rsidRPr="00A1115A">
        <w:tab/>
        <w:t xml:space="preserve">Indication of modified MPR </w:t>
      </w:r>
      <w:proofErr w:type="spellStart"/>
      <w:r w:rsidRPr="00A1115A">
        <w:t>behavior</w:t>
      </w:r>
      <w:proofErr w:type="spellEnd"/>
    </w:p>
    <w:p w14:paraId="6C1869EB" w14:textId="77777777" w:rsidR="00AA5266" w:rsidRPr="00A1115A" w:rsidRDefault="00AA5266" w:rsidP="00AA5266">
      <w:r w:rsidRPr="00A1115A">
        <w:t xml:space="preserve">This annex contains the definitions of the bits in the field </w:t>
      </w:r>
      <w:proofErr w:type="spellStart"/>
      <w:r w:rsidRPr="00A1115A">
        <w:rPr>
          <w:i/>
        </w:rPr>
        <w:t>modifiedMPR-Behavior</w:t>
      </w:r>
      <w:proofErr w:type="spellEnd"/>
      <w:r w:rsidRPr="00A1115A">
        <w:t xml:space="preserve"> indicated per supported NR band in the IE </w:t>
      </w:r>
      <w:r w:rsidRPr="00A1115A">
        <w:rPr>
          <w:i/>
          <w:iCs/>
        </w:rPr>
        <w:t>RF-Parameters</w:t>
      </w:r>
      <w:r w:rsidRPr="00A1115A">
        <w:t xml:space="preserve"> [7] by a UE supporting an MPR or A-MPR modified in a given version of this specification. A modified MPR or A-MPR behaviour can apply to a supported NR band in stand-alone operation (including CA and NN-DC operation) or in non-standalone operation with the said NR band as part of an EN-DC or NE-DC band combination.</w:t>
      </w:r>
    </w:p>
    <w:p w14:paraId="7FA45993" w14:textId="77777777" w:rsidR="00AA5266" w:rsidRPr="00A1115A" w:rsidRDefault="00AA5266" w:rsidP="00AA5266">
      <w:pPr>
        <w:pStyle w:val="NO"/>
      </w:pPr>
      <w:r w:rsidRPr="00A1115A">
        <w:t>NOTE 1:</w:t>
      </w:r>
      <w:r w:rsidRPr="00A1115A">
        <w:tab/>
        <w:t xml:space="preserve">In the present release, the </w:t>
      </w:r>
      <w:proofErr w:type="spellStart"/>
      <w:r w:rsidRPr="00A1115A">
        <w:rPr>
          <w:i/>
        </w:rPr>
        <w:t>modifiedMPR-Behavior</w:t>
      </w:r>
      <w:proofErr w:type="spellEnd"/>
      <w:r w:rsidRPr="00A1115A">
        <w:t xml:space="preserve"> is indicated [7] by an 8-bit bitmap per supported NR band.</w:t>
      </w:r>
    </w:p>
    <w:p w14:paraId="5F0D4A52" w14:textId="77777777" w:rsidR="00AA5266" w:rsidRPr="00A1115A" w:rsidRDefault="00AA5266" w:rsidP="00AA5266">
      <w:pPr>
        <w:pStyle w:val="TH"/>
      </w:pPr>
      <w:r w:rsidRPr="00A1115A">
        <w:lastRenderedPageBreak/>
        <w:t xml:space="preserve">Table L.1-1: Definitions of the bits in the field </w:t>
      </w:r>
      <w:proofErr w:type="spellStart"/>
      <w:r w:rsidRPr="00A1115A">
        <w:rPr>
          <w:i/>
        </w:rPr>
        <w:t>modifiedMPR-Behavior</w:t>
      </w:r>
      <w:proofErr w:type="spellEnd"/>
    </w:p>
    <w:tbl>
      <w:tblPr>
        <w:tblW w:w="96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408"/>
        <w:gridCol w:w="4386"/>
        <w:gridCol w:w="2440"/>
      </w:tblGrid>
      <w:tr w:rsidR="00AA5266" w:rsidRPr="00A1115A" w14:paraId="59B30269" w14:textId="77777777" w:rsidTr="00771C99">
        <w:tc>
          <w:tcPr>
            <w:tcW w:w="1395" w:type="dxa"/>
            <w:tcBorders>
              <w:bottom w:val="single" w:sz="4" w:space="0" w:color="auto"/>
            </w:tcBorders>
          </w:tcPr>
          <w:p w14:paraId="1BE9179D" w14:textId="77777777" w:rsidR="00AA5266" w:rsidRPr="00A1115A" w:rsidRDefault="00AA5266" w:rsidP="00771C99">
            <w:pPr>
              <w:pStyle w:val="TAH"/>
              <w:rPr>
                <w:rFonts w:cs="Arial"/>
              </w:rPr>
            </w:pPr>
            <w:r w:rsidRPr="00A1115A">
              <w:rPr>
                <w:rFonts w:cs="Arial"/>
              </w:rPr>
              <w:t>NR Band</w:t>
            </w:r>
          </w:p>
        </w:tc>
        <w:tc>
          <w:tcPr>
            <w:tcW w:w="1408" w:type="dxa"/>
          </w:tcPr>
          <w:p w14:paraId="583BA41F" w14:textId="77777777" w:rsidR="00AA5266" w:rsidRPr="00A1115A" w:rsidRDefault="00AA5266" w:rsidP="00771C99">
            <w:pPr>
              <w:pStyle w:val="TAH"/>
              <w:rPr>
                <w:rFonts w:cs="Arial"/>
                <w:i/>
              </w:rPr>
            </w:pPr>
            <w:r w:rsidRPr="00A1115A">
              <w:rPr>
                <w:rFonts w:cs="Arial"/>
              </w:rPr>
              <w:t>Index of field</w:t>
            </w:r>
          </w:p>
          <w:p w14:paraId="03141B0C" w14:textId="77777777" w:rsidR="00AA5266" w:rsidRPr="00A1115A" w:rsidRDefault="00AA5266" w:rsidP="00771C99">
            <w:pPr>
              <w:pStyle w:val="TAH"/>
              <w:rPr>
                <w:rFonts w:cs="Arial"/>
              </w:rPr>
            </w:pPr>
            <w:r w:rsidRPr="00A1115A">
              <w:rPr>
                <w:rFonts w:cs="Arial"/>
                <w:b w:val="0"/>
                <w:bCs/>
              </w:rPr>
              <w:t>(bit number)</w:t>
            </w:r>
          </w:p>
        </w:tc>
        <w:tc>
          <w:tcPr>
            <w:tcW w:w="4386" w:type="dxa"/>
          </w:tcPr>
          <w:p w14:paraId="355E5069" w14:textId="77777777" w:rsidR="00AA5266" w:rsidRPr="00A1115A" w:rsidRDefault="00AA5266" w:rsidP="00771C99">
            <w:pPr>
              <w:pStyle w:val="TAH"/>
              <w:rPr>
                <w:rFonts w:cs="Arial"/>
              </w:rPr>
            </w:pPr>
            <w:r w:rsidRPr="00A1115A">
              <w:rPr>
                <w:rFonts w:cs="Arial"/>
              </w:rPr>
              <w:t>Definition</w:t>
            </w:r>
          </w:p>
          <w:p w14:paraId="7E3F96B2" w14:textId="77777777" w:rsidR="00AA5266" w:rsidRPr="00A1115A" w:rsidRDefault="00AA5266" w:rsidP="00771C99">
            <w:pPr>
              <w:pStyle w:val="TAH"/>
              <w:rPr>
                <w:rFonts w:cs="Arial"/>
                <w:b w:val="0"/>
                <w:bCs/>
              </w:rPr>
            </w:pPr>
            <w:r w:rsidRPr="00A1115A">
              <w:rPr>
                <w:rFonts w:cs="Arial"/>
                <w:b w:val="0"/>
                <w:bCs/>
              </w:rPr>
              <w:t>(description of the supported functionality if indicator set to one)</w:t>
            </w:r>
          </w:p>
        </w:tc>
        <w:tc>
          <w:tcPr>
            <w:tcW w:w="2440" w:type="dxa"/>
          </w:tcPr>
          <w:p w14:paraId="6885379A" w14:textId="77777777" w:rsidR="00AA5266" w:rsidRPr="00A1115A" w:rsidRDefault="00AA5266" w:rsidP="00771C99">
            <w:pPr>
              <w:pStyle w:val="TAH"/>
              <w:rPr>
                <w:rFonts w:cs="Arial"/>
              </w:rPr>
            </w:pPr>
            <w:r w:rsidRPr="00A1115A">
              <w:rPr>
                <w:rFonts w:cs="Arial"/>
              </w:rPr>
              <w:t>Notes</w:t>
            </w:r>
          </w:p>
        </w:tc>
      </w:tr>
      <w:tr w:rsidR="00AA5266" w:rsidRPr="00A1115A" w14:paraId="452C7517" w14:textId="77777777" w:rsidTr="00771C99">
        <w:tc>
          <w:tcPr>
            <w:tcW w:w="1395" w:type="dxa"/>
            <w:tcBorders>
              <w:bottom w:val="nil"/>
            </w:tcBorders>
            <w:shd w:val="clear" w:color="auto" w:fill="auto"/>
          </w:tcPr>
          <w:p w14:paraId="43704C76" w14:textId="77777777" w:rsidR="00AA5266" w:rsidRPr="00A1115A" w:rsidRDefault="00AA5266" w:rsidP="00771C99">
            <w:pPr>
              <w:pStyle w:val="TAC"/>
            </w:pPr>
            <w:r w:rsidRPr="00A1115A">
              <w:t>n41</w:t>
            </w:r>
          </w:p>
        </w:tc>
        <w:tc>
          <w:tcPr>
            <w:tcW w:w="1408" w:type="dxa"/>
          </w:tcPr>
          <w:p w14:paraId="46322E4C" w14:textId="77777777" w:rsidR="00AA5266" w:rsidRPr="00A1115A" w:rsidRDefault="00AA5266" w:rsidP="00771C99">
            <w:pPr>
              <w:pStyle w:val="TAL"/>
              <w:rPr>
                <w:rFonts w:cs="Arial"/>
              </w:rPr>
            </w:pPr>
            <w:r w:rsidRPr="00A1115A">
              <w:rPr>
                <w:rFonts w:cs="Arial"/>
              </w:rPr>
              <w:t>0 (leftmost bit)</w:t>
            </w:r>
          </w:p>
        </w:tc>
        <w:tc>
          <w:tcPr>
            <w:tcW w:w="4386" w:type="dxa"/>
          </w:tcPr>
          <w:p w14:paraId="0E26F4E0" w14:textId="77777777" w:rsidR="00AA5266" w:rsidRPr="00A1115A" w:rsidRDefault="00AA5266" w:rsidP="00771C99">
            <w:pPr>
              <w:pStyle w:val="TAL"/>
              <w:rPr>
                <w:rFonts w:cs="Arial"/>
              </w:rPr>
            </w:pPr>
            <w:r w:rsidRPr="00A1115A">
              <w:rPr>
                <w:rFonts w:cs="Arial"/>
              </w:rPr>
              <w:t xml:space="preserve">- EN-DC contiguous </w:t>
            </w:r>
            <w:proofErr w:type="spellStart"/>
            <w:r w:rsidRPr="00A1115A">
              <w:rPr>
                <w:rFonts w:cs="Arial"/>
              </w:rPr>
              <w:t>intraband</w:t>
            </w:r>
            <w:proofErr w:type="spellEnd"/>
            <w:r w:rsidRPr="00A1115A">
              <w:rPr>
                <w:rFonts w:cs="Arial"/>
              </w:rPr>
              <w:t xml:space="preserve"> MPR as defined in clause 6.2B.2.1 of 38.101-3 v15.5.0</w:t>
            </w:r>
          </w:p>
        </w:tc>
        <w:tc>
          <w:tcPr>
            <w:tcW w:w="2440" w:type="dxa"/>
          </w:tcPr>
          <w:p w14:paraId="078CF1FF" w14:textId="77777777" w:rsidR="00AA5266" w:rsidRPr="00A1115A" w:rsidRDefault="00AA5266" w:rsidP="00771C99">
            <w:pPr>
              <w:pStyle w:val="TAL"/>
              <w:rPr>
                <w:rFonts w:cs="Arial"/>
              </w:rPr>
            </w:pPr>
            <w:r w:rsidRPr="00A1115A">
              <w:rPr>
                <w:rFonts w:cs="Arial"/>
              </w:rPr>
              <w:t xml:space="preserve">- This bit shall be set to 1 by a UE supporting DC_(n)41AA UE EN-DC </w:t>
            </w:r>
          </w:p>
        </w:tc>
      </w:tr>
      <w:tr w:rsidR="00AA5266" w:rsidRPr="00A1115A" w14:paraId="3EEC7861" w14:textId="77777777" w:rsidTr="00771C99">
        <w:tc>
          <w:tcPr>
            <w:tcW w:w="1395" w:type="dxa"/>
            <w:tcBorders>
              <w:top w:val="nil"/>
              <w:bottom w:val="nil"/>
            </w:tcBorders>
            <w:shd w:val="clear" w:color="auto" w:fill="auto"/>
          </w:tcPr>
          <w:p w14:paraId="5594C8B3" w14:textId="77777777" w:rsidR="00AA5266" w:rsidRPr="00A1115A" w:rsidRDefault="00AA5266" w:rsidP="00771C99">
            <w:pPr>
              <w:pStyle w:val="TAC"/>
            </w:pPr>
          </w:p>
        </w:tc>
        <w:tc>
          <w:tcPr>
            <w:tcW w:w="1408" w:type="dxa"/>
          </w:tcPr>
          <w:p w14:paraId="47E45098" w14:textId="77777777" w:rsidR="00AA5266" w:rsidRPr="00A1115A" w:rsidRDefault="00AA5266" w:rsidP="00771C99">
            <w:pPr>
              <w:pStyle w:val="TAL"/>
              <w:rPr>
                <w:rFonts w:cs="Arial"/>
              </w:rPr>
            </w:pPr>
            <w:r w:rsidRPr="00A1115A">
              <w:rPr>
                <w:rFonts w:cs="Arial"/>
              </w:rPr>
              <w:t>1</w:t>
            </w:r>
          </w:p>
        </w:tc>
        <w:tc>
          <w:tcPr>
            <w:tcW w:w="4386" w:type="dxa"/>
          </w:tcPr>
          <w:p w14:paraId="1CF4C1B2" w14:textId="77777777" w:rsidR="00AA5266" w:rsidRPr="00A1115A" w:rsidRDefault="00AA5266" w:rsidP="00771C99">
            <w:pPr>
              <w:pStyle w:val="TAL"/>
              <w:rPr>
                <w:rFonts w:cs="Arial"/>
              </w:rPr>
            </w:pPr>
            <w:r w:rsidRPr="00A1115A">
              <w:rPr>
                <w:rFonts w:cs="Arial"/>
              </w:rPr>
              <w:t xml:space="preserve">- EN-DC non-contiguous </w:t>
            </w:r>
            <w:proofErr w:type="spellStart"/>
            <w:r w:rsidRPr="00A1115A">
              <w:rPr>
                <w:rFonts w:cs="Arial"/>
              </w:rPr>
              <w:t>intraband</w:t>
            </w:r>
            <w:proofErr w:type="spellEnd"/>
            <w:r w:rsidRPr="00A1115A">
              <w:rPr>
                <w:rFonts w:cs="Arial"/>
              </w:rPr>
              <w:t xml:space="preserve"> MPR as defined in clause 6.2B.2.2 of 38.101-3 v15.5.0</w:t>
            </w:r>
          </w:p>
        </w:tc>
        <w:tc>
          <w:tcPr>
            <w:tcW w:w="2440" w:type="dxa"/>
          </w:tcPr>
          <w:p w14:paraId="74B78168" w14:textId="77777777" w:rsidR="00AA5266" w:rsidRPr="00A1115A" w:rsidRDefault="00AA5266" w:rsidP="00771C99">
            <w:pPr>
              <w:pStyle w:val="TAL"/>
              <w:rPr>
                <w:rFonts w:cs="Arial"/>
              </w:rPr>
            </w:pPr>
            <w:r w:rsidRPr="00A1115A">
              <w:rPr>
                <w:rFonts w:cs="Arial"/>
              </w:rPr>
              <w:t xml:space="preserve">- This bit shall be set to 1 by a UE supporting DC_41A_n41A EN-DC </w:t>
            </w:r>
          </w:p>
        </w:tc>
      </w:tr>
      <w:tr w:rsidR="00AA5266" w:rsidRPr="00A1115A" w14:paraId="495F20EF" w14:textId="77777777" w:rsidTr="00771C99">
        <w:tc>
          <w:tcPr>
            <w:tcW w:w="1395" w:type="dxa"/>
            <w:tcBorders>
              <w:top w:val="nil"/>
              <w:bottom w:val="nil"/>
            </w:tcBorders>
            <w:shd w:val="clear" w:color="auto" w:fill="auto"/>
          </w:tcPr>
          <w:p w14:paraId="10D2F5FC" w14:textId="77777777" w:rsidR="00AA5266" w:rsidRPr="00A1115A" w:rsidRDefault="00AA5266" w:rsidP="00771C99">
            <w:pPr>
              <w:pStyle w:val="TAC"/>
            </w:pPr>
          </w:p>
        </w:tc>
        <w:tc>
          <w:tcPr>
            <w:tcW w:w="1408" w:type="dxa"/>
          </w:tcPr>
          <w:p w14:paraId="083388BC" w14:textId="77777777" w:rsidR="00AA5266" w:rsidRPr="00A1115A" w:rsidRDefault="00AA5266" w:rsidP="00771C99">
            <w:pPr>
              <w:pStyle w:val="TAL"/>
              <w:rPr>
                <w:rFonts w:cs="Arial"/>
              </w:rPr>
            </w:pPr>
            <w:r w:rsidRPr="00A1115A">
              <w:rPr>
                <w:rFonts w:cs="Arial"/>
              </w:rPr>
              <w:t>2</w:t>
            </w:r>
          </w:p>
        </w:tc>
        <w:tc>
          <w:tcPr>
            <w:tcW w:w="4386" w:type="dxa"/>
          </w:tcPr>
          <w:p w14:paraId="3C115303" w14:textId="77777777" w:rsidR="00AA5266" w:rsidRPr="00A1115A" w:rsidRDefault="00AA5266" w:rsidP="00771C99">
            <w:pPr>
              <w:pStyle w:val="TAL"/>
              <w:rPr>
                <w:rFonts w:cs="Arial"/>
              </w:rPr>
            </w:pPr>
            <w:r w:rsidRPr="00A1115A">
              <w:t xml:space="preserve">- EN-DC contiguous and non-contiguous </w:t>
            </w:r>
            <w:proofErr w:type="spellStart"/>
            <w:r w:rsidRPr="00A1115A">
              <w:t>intraband</w:t>
            </w:r>
            <w:proofErr w:type="spellEnd"/>
            <w:r w:rsidRPr="00A1115A">
              <w:t xml:space="preserve"> MPR and A-MPR as defined in 38.101-3 v16.4.0. If this bit is not set the UE uses Rel-15 MPR or A-MPR for EN-DC contiguous and non-contiguous </w:t>
            </w:r>
            <w:proofErr w:type="spellStart"/>
            <w:r w:rsidRPr="00A1115A">
              <w:t>intraband</w:t>
            </w:r>
            <w:proofErr w:type="spellEnd"/>
            <w:r w:rsidRPr="00A1115A">
              <w:t xml:space="preserve"> MPR and A-MPR </w:t>
            </w:r>
          </w:p>
        </w:tc>
        <w:tc>
          <w:tcPr>
            <w:tcW w:w="2440" w:type="dxa"/>
          </w:tcPr>
          <w:p w14:paraId="7FAA7533" w14:textId="77777777" w:rsidR="00AA5266" w:rsidRPr="00A1115A" w:rsidRDefault="00AA5266" w:rsidP="00771C99">
            <w:pPr>
              <w:pStyle w:val="TAL"/>
              <w:rPr>
                <w:rFonts w:cs="Arial"/>
              </w:rPr>
            </w:pPr>
            <w:r w:rsidRPr="00A1115A">
              <w:t xml:space="preserve">-This bit may be set to 1 by a UE supporting DC_(n)41AA or DC_41A_n41A EN-DC </w:t>
            </w:r>
          </w:p>
        </w:tc>
      </w:tr>
      <w:tr w:rsidR="00AA5266" w:rsidRPr="00A1115A" w14:paraId="3754345B" w14:textId="77777777" w:rsidTr="00771C99">
        <w:tc>
          <w:tcPr>
            <w:tcW w:w="1395" w:type="dxa"/>
            <w:tcBorders>
              <w:top w:val="nil"/>
            </w:tcBorders>
            <w:shd w:val="clear" w:color="auto" w:fill="auto"/>
          </w:tcPr>
          <w:p w14:paraId="617F50F5" w14:textId="77777777" w:rsidR="00AA5266" w:rsidRPr="00A1115A" w:rsidRDefault="00AA5266" w:rsidP="00771C99">
            <w:pPr>
              <w:pStyle w:val="TAC"/>
            </w:pPr>
          </w:p>
        </w:tc>
        <w:tc>
          <w:tcPr>
            <w:tcW w:w="1408" w:type="dxa"/>
          </w:tcPr>
          <w:p w14:paraId="6C51A290" w14:textId="77777777" w:rsidR="00AA5266" w:rsidRPr="00A1115A" w:rsidRDefault="00AA5266" w:rsidP="00771C99">
            <w:pPr>
              <w:pStyle w:val="TAL"/>
              <w:rPr>
                <w:rFonts w:cs="Arial"/>
              </w:rPr>
            </w:pPr>
            <w:r>
              <w:rPr>
                <w:rFonts w:cs="Arial"/>
              </w:rPr>
              <w:t>3</w:t>
            </w:r>
          </w:p>
        </w:tc>
        <w:tc>
          <w:tcPr>
            <w:tcW w:w="4386" w:type="dxa"/>
          </w:tcPr>
          <w:p w14:paraId="12D66D2B" w14:textId="780A0B37" w:rsidR="00AA5266" w:rsidRPr="00A1115A" w:rsidRDefault="00AA5266" w:rsidP="00771C99">
            <w:pPr>
              <w:pStyle w:val="TAL"/>
            </w:pPr>
            <w:r>
              <w:rPr>
                <w:rFonts w:cs="Arial"/>
              </w:rPr>
              <w:t xml:space="preserve">PC 1.5 MPR as defined in </w:t>
            </w:r>
            <w:r w:rsidRPr="00A1115A">
              <w:t xml:space="preserve">Table </w:t>
            </w:r>
            <w:r w:rsidR="00BA443E" w:rsidRPr="00A1115A">
              <w:t>6.2</w:t>
            </w:r>
            <w:ins w:id="817" w:author="Huawei" w:date="2021-11-10T00:38:00Z">
              <w:r w:rsidR="00BA443E">
                <w:t>D</w:t>
              </w:r>
            </w:ins>
            <w:r w:rsidR="00BA443E" w:rsidRPr="00A1115A">
              <w:t>.2-</w:t>
            </w:r>
            <w:del w:id="818" w:author="Huawei" w:date="2021-11-10T00:39:00Z">
              <w:r w:rsidR="00BA443E" w:rsidRPr="00A1115A" w:rsidDel="00BA443E">
                <w:delText>4</w:delText>
              </w:r>
              <w:r w:rsidR="00BA443E" w:rsidDel="00BA443E">
                <w:delText>a</w:delText>
              </w:r>
            </w:del>
            <w:ins w:id="819" w:author="Huawei" w:date="2021-11-10T00:39:00Z">
              <w:r w:rsidR="00BA443E">
                <w:t>3</w:t>
              </w:r>
            </w:ins>
            <w:r w:rsidR="00BA443E">
              <w:t xml:space="preserve"> </w:t>
            </w:r>
            <w:r>
              <w:t>of 38.101-1 v17.3.0</w:t>
            </w:r>
          </w:p>
        </w:tc>
        <w:tc>
          <w:tcPr>
            <w:tcW w:w="2440" w:type="dxa"/>
          </w:tcPr>
          <w:p w14:paraId="4726D207" w14:textId="78FFDAC4" w:rsidR="00AA5266" w:rsidRPr="00A1115A" w:rsidRDefault="00AA5266" w:rsidP="00BA443E">
            <w:pPr>
              <w:pStyle w:val="TAL"/>
            </w:pPr>
            <w:r>
              <w:rPr>
                <w:rFonts w:cs="Arial"/>
              </w:rPr>
              <w:t>This bit may be set to 1 by a UE supporting power class 1.5. This bit is intended to be set by larger form factor FWA devices. If the bit is not set, MPR in Table 6.2</w:t>
            </w:r>
            <w:ins w:id="820" w:author="Huawei" w:date="2021-11-10T00:40:00Z">
              <w:r w:rsidR="00BA443E">
                <w:rPr>
                  <w:rFonts w:cs="Arial"/>
                </w:rPr>
                <w:t>D</w:t>
              </w:r>
            </w:ins>
            <w:r>
              <w:rPr>
                <w:rFonts w:cs="Arial"/>
              </w:rPr>
              <w:t>.2-</w:t>
            </w:r>
            <w:del w:id="821" w:author="Huawei" w:date="2021-11-10T00:40:00Z">
              <w:r w:rsidDel="00BA443E">
                <w:rPr>
                  <w:rFonts w:cs="Arial"/>
                </w:rPr>
                <w:delText>4</w:delText>
              </w:r>
            </w:del>
            <w:ins w:id="822" w:author="Huawei" w:date="2021-11-10T00:40:00Z">
              <w:r w:rsidR="00BA443E">
                <w:rPr>
                  <w:rFonts w:cs="Arial"/>
                </w:rPr>
                <w:t>2</w:t>
              </w:r>
            </w:ins>
            <w:r>
              <w:rPr>
                <w:rFonts w:cs="Arial"/>
              </w:rPr>
              <w:t xml:space="preserve"> applies.</w:t>
            </w:r>
          </w:p>
        </w:tc>
      </w:tr>
      <w:tr w:rsidR="00AA5266" w:rsidRPr="00A1115A" w14:paraId="2B9C91C6" w14:textId="77777777" w:rsidTr="00771C99">
        <w:tc>
          <w:tcPr>
            <w:tcW w:w="1395" w:type="dxa"/>
            <w:tcBorders>
              <w:top w:val="single" w:sz="4" w:space="0" w:color="auto"/>
              <w:left w:val="single" w:sz="4" w:space="0" w:color="auto"/>
              <w:bottom w:val="single" w:sz="4" w:space="0" w:color="auto"/>
              <w:right w:val="single" w:sz="4" w:space="0" w:color="auto"/>
            </w:tcBorders>
          </w:tcPr>
          <w:p w14:paraId="34694A6C" w14:textId="77777777" w:rsidR="00AA5266" w:rsidRPr="00A1115A" w:rsidRDefault="00AA5266" w:rsidP="00771C99">
            <w:pPr>
              <w:pStyle w:val="TAC"/>
            </w:pPr>
            <w:r w:rsidRPr="00A1115A">
              <w:t>n71</w:t>
            </w:r>
          </w:p>
        </w:tc>
        <w:tc>
          <w:tcPr>
            <w:tcW w:w="1408" w:type="dxa"/>
          </w:tcPr>
          <w:p w14:paraId="4658D006" w14:textId="77777777" w:rsidR="00AA5266" w:rsidRPr="00A1115A" w:rsidRDefault="00AA5266" w:rsidP="00771C99">
            <w:pPr>
              <w:pStyle w:val="TAL"/>
              <w:rPr>
                <w:rFonts w:cs="Arial"/>
              </w:rPr>
            </w:pPr>
            <w:r w:rsidRPr="00A1115A">
              <w:rPr>
                <w:rFonts w:cs="Arial"/>
              </w:rPr>
              <w:t>0 (leftmost bit)</w:t>
            </w:r>
          </w:p>
        </w:tc>
        <w:tc>
          <w:tcPr>
            <w:tcW w:w="4386" w:type="dxa"/>
          </w:tcPr>
          <w:p w14:paraId="58315842" w14:textId="77777777" w:rsidR="00AA5266" w:rsidRPr="00A1115A" w:rsidRDefault="00AA5266" w:rsidP="00771C99">
            <w:pPr>
              <w:pStyle w:val="TAL"/>
              <w:rPr>
                <w:rFonts w:cs="Arial"/>
              </w:rPr>
            </w:pPr>
            <w:r w:rsidRPr="00A1115A">
              <w:rPr>
                <w:rFonts w:cs="Arial"/>
              </w:rPr>
              <w:t xml:space="preserve">- EN-DC contiguous </w:t>
            </w:r>
            <w:proofErr w:type="spellStart"/>
            <w:r w:rsidRPr="00A1115A">
              <w:rPr>
                <w:rFonts w:cs="Arial"/>
              </w:rPr>
              <w:t>intraband</w:t>
            </w:r>
            <w:proofErr w:type="spellEnd"/>
            <w:r w:rsidRPr="00A1115A">
              <w:rPr>
                <w:rFonts w:cs="Arial"/>
              </w:rPr>
              <w:t xml:space="preserve"> MPR as defined in clause 6.2B.2.1 of 38.101-3 v15.5.0</w:t>
            </w:r>
          </w:p>
        </w:tc>
        <w:tc>
          <w:tcPr>
            <w:tcW w:w="2440" w:type="dxa"/>
          </w:tcPr>
          <w:p w14:paraId="7813D342" w14:textId="77777777" w:rsidR="00AA5266" w:rsidRPr="00A1115A" w:rsidRDefault="00AA5266" w:rsidP="00771C99">
            <w:pPr>
              <w:pStyle w:val="TAL"/>
              <w:rPr>
                <w:rFonts w:cs="Arial"/>
              </w:rPr>
            </w:pPr>
            <w:r w:rsidRPr="00A1115A">
              <w:rPr>
                <w:rFonts w:cs="Arial"/>
              </w:rPr>
              <w:t xml:space="preserve">- This bit shall be set to 1 by a UE supporting DC_(n)71AA UE EN-DC </w:t>
            </w:r>
          </w:p>
        </w:tc>
      </w:tr>
      <w:tr w:rsidR="00AA5266" w:rsidRPr="00A1115A" w14:paraId="648A6DB9" w14:textId="77777777" w:rsidTr="00771C99">
        <w:tc>
          <w:tcPr>
            <w:tcW w:w="1395" w:type="dxa"/>
            <w:tcBorders>
              <w:top w:val="single" w:sz="4" w:space="0" w:color="auto"/>
              <w:left w:val="single" w:sz="4" w:space="0" w:color="auto"/>
              <w:right w:val="single" w:sz="4" w:space="0" w:color="auto"/>
            </w:tcBorders>
          </w:tcPr>
          <w:p w14:paraId="30912A14" w14:textId="77777777" w:rsidR="00AA5266" w:rsidRDefault="00AA5266" w:rsidP="00771C99">
            <w:pPr>
              <w:pStyle w:val="TAC"/>
            </w:pPr>
            <w:r>
              <w:t>n77</w:t>
            </w:r>
          </w:p>
        </w:tc>
        <w:tc>
          <w:tcPr>
            <w:tcW w:w="1408" w:type="dxa"/>
          </w:tcPr>
          <w:p w14:paraId="4C08103D" w14:textId="77777777" w:rsidR="00AA5266" w:rsidRDefault="00AA5266" w:rsidP="00771C99">
            <w:pPr>
              <w:pStyle w:val="TAL"/>
              <w:rPr>
                <w:rFonts w:cs="Arial"/>
              </w:rPr>
            </w:pPr>
            <w:r>
              <w:rPr>
                <w:rFonts w:cs="Arial"/>
              </w:rPr>
              <w:t>0 (leftmost bit)</w:t>
            </w:r>
          </w:p>
        </w:tc>
        <w:tc>
          <w:tcPr>
            <w:tcW w:w="4386" w:type="dxa"/>
          </w:tcPr>
          <w:p w14:paraId="6C63DF3B" w14:textId="6B871766" w:rsidR="00AA5266" w:rsidRDefault="00AA5266" w:rsidP="00771C99">
            <w:pPr>
              <w:pStyle w:val="TAL"/>
              <w:rPr>
                <w:rFonts w:cs="Arial"/>
              </w:rPr>
            </w:pPr>
            <w:r>
              <w:rPr>
                <w:rFonts w:cs="Arial"/>
              </w:rPr>
              <w:t xml:space="preserve">PC 1.5 MPR as defined in </w:t>
            </w:r>
            <w:r w:rsidRPr="00A1115A">
              <w:t>Table 6.2</w:t>
            </w:r>
            <w:ins w:id="823" w:author="Huawei" w:date="2021-11-10T00:38:00Z">
              <w:r w:rsidR="00BA443E">
                <w:t>D</w:t>
              </w:r>
            </w:ins>
            <w:r w:rsidRPr="00A1115A">
              <w:t>.2-</w:t>
            </w:r>
            <w:del w:id="824" w:author="Huawei" w:date="2021-11-10T00:39:00Z">
              <w:r w:rsidRPr="00A1115A" w:rsidDel="00BA443E">
                <w:delText>4</w:delText>
              </w:r>
              <w:r w:rsidDel="00BA443E">
                <w:delText>a</w:delText>
              </w:r>
            </w:del>
            <w:ins w:id="825" w:author="Huawei" w:date="2021-11-10T00:39:00Z">
              <w:r w:rsidR="00BA443E">
                <w:t>3</w:t>
              </w:r>
            </w:ins>
            <w:r>
              <w:t xml:space="preserve"> of 38.101-1 v17.3.0</w:t>
            </w:r>
          </w:p>
        </w:tc>
        <w:tc>
          <w:tcPr>
            <w:tcW w:w="2440" w:type="dxa"/>
          </w:tcPr>
          <w:p w14:paraId="4E77C9ED" w14:textId="17E92A7D" w:rsidR="00AA5266" w:rsidRDefault="00AA5266" w:rsidP="00771C99">
            <w:pPr>
              <w:pStyle w:val="TAL"/>
              <w:rPr>
                <w:rFonts w:cs="Arial"/>
              </w:rPr>
            </w:pPr>
            <w:r>
              <w:rPr>
                <w:rFonts w:cs="Arial"/>
              </w:rPr>
              <w:t xml:space="preserve">This bit may be set to 1 by a UE supporting power class 1.5. This bit is intended to be set by larger form factor FWA devices. If the bit is not set, MPR in Table </w:t>
            </w:r>
            <w:r w:rsidR="00BA443E">
              <w:rPr>
                <w:rFonts w:cs="Arial"/>
              </w:rPr>
              <w:t>6.2</w:t>
            </w:r>
            <w:ins w:id="826" w:author="Huawei" w:date="2021-11-10T00:40:00Z">
              <w:r w:rsidR="00BA443E">
                <w:rPr>
                  <w:rFonts w:cs="Arial"/>
                </w:rPr>
                <w:t>D</w:t>
              </w:r>
            </w:ins>
            <w:r w:rsidR="00BA443E">
              <w:rPr>
                <w:rFonts w:cs="Arial"/>
              </w:rPr>
              <w:t>.2-</w:t>
            </w:r>
            <w:del w:id="827" w:author="Huawei" w:date="2021-11-10T00:40:00Z">
              <w:r w:rsidR="00BA443E" w:rsidDel="00BA443E">
                <w:rPr>
                  <w:rFonts w:cs="Arial"/>
                </w:rPr>
                <w:delText>4</w:delText>
              </w:r>
            </w:del>
            <w:ins w:id="828" w:author="Huawei" w:date="2021-11-10T00:40:00Z">
              <w:r w:rsidR="00BA443E">
                <w:rPr>
                  <w:rFonts w:cs="Arial"/>
                </w:rPr>
                <w:t>2</w:t>
              </w:r>
            </w:ins>
            <w:r w:rsidR="00BA443E">
              <w:rPr>
                <w:rFonts w:cs="Arial"/>
              </w:rPr>
              <w:t xml:space="preserve"> </w:t>
            </w:r>
            <w:r>
              <w:rPr>
                <w:rFonts w:cs="Arial"/>
              </w:rPr>
              <w:t>applies.</w:t>
            </w:r>
          </w:p>
        </w:tc>
      </w:tr>
      <w:tr w:rsidR="00AA5266" w:rsidRPr="00A1115A" w14:paraId="7AC76FB7" w14:textId="77777777" w:rsidTr="00771C99">
        <w:tc>
          <w:tcPr>
            <w:tcW w:w="1395" w:type="dxa"/>
            <w:tcBorders>
              <w:left w:val="single" w:sz="4" w:space="0" w:color="auto"/>
              <w:right w:val="single" w:sz="4" w:space="0" w:color="auto"/>
            </w:tcBorders>
          </w:tcPr>
          <w:p w14:paraId="2DA0503D" w14:textId="77777777" w:rsidR="00AA5266" w:rsidRDefault="00AA5266" w:rsidP="00771C99">
            <w:pPr>
              <w:pStyle w:val="TAC"/>
            </w:pPr>
            <w:r>
              <w:t>n78</w:t>
            </w:r>
          </w:p>
        </w:tc>
        <w:tc>
          <w:tcPr>
            <w:tcW w:w="1408" w:type="dxa"/>
          </w:tcPr>
          <w:p w14:paraId="7A32FB90" w14:textId="77777777" w:rsidR="00AA5266" w:rsidRDefault="00AA5266" w:rsidP="00771C99">
            <w:pPr>
              <w:pStyle w:val="TAL"/>
              <w:rPr>
                <w:rFonts w:cs="Arial"/>
              </w:rPr>
            </w:pPr>
            <w:r>
              <w:rPr>
                <w:rFonts w:cs="Arial"/>
              </w:rPr>
              <w:t>0 (leftmost bit)</w:t>
            </w:r>
          </w:p>
        </w:tc>
        <w:tc>
          <w:tcPr>
            <w:tcW w:w="4386" w:type="dxa"/>
          </w:tcPr>
          <w:p w14:paraId="10E9C77D" w14:textId="13F22646" w:rsidR="00AA5266" w:rsidRDefault="00AA5266" w:rsidP="00771C99">
            <w:pPr>
              <w:pStyle w:val="TAL"/>
              <w:rPr>
                <w:rFonts w:cs="Arial"/>
              </w:rPr>
            </w:pPr>
            <w:r>
              <w:rPr>
                <w:rFonts w:cs="Arial"/>
              </w:rPr>
              <w:t xml:space="preserve">PC 1.5 MPR as defined in </w:t>
            </w:r>
            <w:r w:rsidRPr="00A1115A">
              <w:t xml:space="preserve">Table </w:t>
            </w:r>
            <w:r w:rsidR="00BA443E" w:rsidRPr="00A1115A">
              <w:t>6.2</w:t>
            </w:r>
            <w:ins w:id="829" w:author="Huawei" w:date="2021-11-10T00:38:00Z">
              <w:r w:rsidR="00BA443E">
                <w:t>D</w:t>
              </w:r>
            </w:ins>
            <w:r w:rsidR="00BA443E" w:rsidRPr="00A1115A">
              <w:t>.2-</w:t>
            </w:r>
            <w:del w:id="830" w:author="Huawei" w:date="2021-11-10T00:39:00Z">
              <w:r w:rsidR="00BA443E" w:rsidRPr="00A1115A" w:rsidDel="00BA443E">
                <w:delText>4</w:delText>
              </w:r>
              <w:r w:rsidR="00BA443E" w:rsidDel="00BA443E">
                <w:delText>a</w:delText>
              </w:r>
            </w:del>
            <w:ins w:id="831" w:author="Huawei" w:date="2021-11-10T00:39:00Z">
              <w:r w:rsidR="00BA443E">
                <w:t>3</w:t>
              </w:r>
            </w:ins>
            <w:r w:rsidR="00BA443E">
              <w:t xml:space="preserve"> </w:t>
            </w:r>
            <w:r>
              <w:t>of 38.101-1 v17.3.0</w:t>
            </w:r>
          </w:p>
        </w:tc>
        <w:tc>
          <w:tcPr>
            <w:tcW w:w="2440" w:type="dxa"/>
          </w:tcPr>
          <w:p w14:paraId="7396C9C5" w14:textId="3C989082" w:rsidR="00AA5266" w:rsidRDefault="00AA5266" w:rsidP="00771C99">
            <w:pPr>
              <w:pStyle w:val="TAL"/>
              <w:rPr>
                <w:rFonts w:cs="Arial"/>
              </w:rPr>
            </w:pPr>
            <w:r>
              <w:rPr>
                <w:rFonts w:cs="Arial"/>
              </w:rPr>
              <w:t>This bit may be set to 1 by a UE supporting power class 1.5. This bit is intended to be set by larger form factor FWA devices. If the bit is not set, MPR in Table</w:t>
            </w:r>
            <w:r w:rsidR="00BA443E">
              <w:rPr>
                <w:rFonts w:cs="Arial"/>
              </w:rPr>
              <w:t xml:space="preserve"> 6.2</w:t>
            </w:r>
            <w:ins w:id="832" w:author="Huawei" w:date="2021-11-10T00:40:00Z">
              <w:r w:rsidR="00BA443E">
                <w:rPr>
                  <w:rFonts w:cs="Arial"/>
                </w:rPr>
                <w:t>D</w:t>
              </w:r>
            </w:ins>
            <w:r w:rsidR="00BA443E">
              <w:rPr>
                <w:rFonts w:cs="Arial"/>
              </w:rPr>
              <w:t>.2-</w:t>
            </w:r>
            <w:del w:id="833" w:author="Huawei" w:date="2021-11-10T00:40:00Z">
              <w:r w:rsidR="00BA443E" w:rsidDel="00BA443E">
                <w:rPr>
                  <w:rFonts w:cs="Arial"/>
                </w:rPr>
                <w:delText>4</w:delText>
              </w:r>
            </w:del>
            <w:ins w:id="834" w:author="Huawei" w:date="2021-11-10T00:40:00Z">
              <w:r w:rsidR="00BA443E">
                <w:rPr>
                  <w:rFonts w:cs="Arial"/>
                </w:rPr>
                <w:t>2</w:t>
              </w:r>
            </w:ins>
            <w:r w:rsidR="00BA443E">
              <w:rPr>
                <w:rFonts w:cs="Arial"/>
              </w:rPr>
              <w:t xml:space="preserve"> </w:t>
            </w:r>
            <w:r>
              <w:rPr>
                <w:rFonts w:cs="Arial"/>
              </w:rPr>
              <w:t>applies.</w:t>
            </w:r>
          </w:p>
        </w:tc>
      </w:tr>
      <w:tr w:rsidR="00AA5266" w:rsidRPr="00A1115A" w14:paraId="61457EEA" w14:textId="77777777" w:rsidTr="00771C99">
        <w:tc>
          <w:tcPr>
            <w:tcW w:w="1395" w:type="dxa"/>
            <w:tcBorders>
              <w:top w:val="single" w:sz="4" w:space="0" w:color="auto"/>
              <w:left w:val="single" w:sz="4" w:space="0" w:color="auto"/>
              <w:right w:val="single" w:sz="4" w:space="0" w:color="auto"/>
            </w:tcBorders>
          </w:tcPr>
          <w:p w14:paraId="5015C813" w14:textId="77777777" w:rsidR="00AA5266" w:rsidRPr="00A1115A" w:rsidRDefault="00AA5266" w:rsidP="00771C99">
            <w:pPr>
              <w:pStyle w:val="TAC"/>
            </w:pPr>
            <w:r>
              <w:t>n79</w:t>
            </w:r>
          </w:p>
        </w:tc>
        <w:tc>
          <w:tcPr>
            <w:tcW w:w="1408" w:type="dxa"/>
          </w:tcPr>
          <w:p w14:paraId="6EA95FD5" w14:textId="77777777" w:rsidR="00AA5266" w:rsidRPr="00A1115A" w:rsidRDefault="00AA5266" w:rsidP="00771C99">
            <w:pPr>
              <w:pStyle w:val="TAL"/>
              <w:rPr>
                <w:rFonts w:cs="Arial"/>
              </w:rPr>
            </w:pPr>
            <w:r>
              <w:rPr>
                <w:rFonts w:cs="Arial"/>
              </w:rPr>
              <w:t>0 (leftmost bit)</w:t>
            </w:r>
          </w:p>
        </w:tc>
        <w:tc>
          <w:tcPr>
            <w:tcW w:w="4386" w:type="dxa"/>
          </w:tcPr>
          <w:p w14:paraId="72CE73E6" w14:textId="2E14CE81" w:rsidR="00AA5266" w:rsidRPr="00A1115A" w:rsidRDefault="00AA5266" w:rsidP="00771C99">
            <w:pPr>
              <w:pStyle w:val="TAL"/>
              <w:rPr>
                <w:rFonts w:cs="Arial"/>
              </w:rPr>
            </w:pPr>
            <w:r>
              <w:rPr>
                <w:rFonts w:cs="Arial"/>
              </w:rPr>
              <w:t xml:space="preserve">PC 1.5 MPR as defined in </w:t>
            </w:r>
            <w:r w:rsidRPr="00A1115A">
              <w:t xml:space="preserve">Table </w:t>
            </w:r>
            <w:r w:rsidR="00BA443E" w:rsidRPr="00A1115A">
              <w:t>6.2</w:t>
            </w:r>
            <w:ins w:id="835" w:author="Huawei" w:date="2021-11-10T00:38:00Z">
              <w:r w:rsidR="00BA443E">
                <w:t>D</w:t>
              </w:r>
            </w:ins>
            <w:r w:rsidR="00BA443E" w:rsidRPr="00A1115A">
              <w:t>.2-</w:t>
            </w:r>
            <w:del w:id="836" w:author="Huawei" w:date="2021-11-10T00:39:00Z">
              <w:r w:rsidR="00BA443E" w:rsidRPr="00A1115A" w:rsidDel="00BA443E">
                <w:delText>4</w:delText>
              </w:r>
              <w:r w:rsidR="00BA443E" w:rsidDel="00BA443E">
                <w:delText>a</w:delText>
              </w:r>
            </w:del>
            <w:ins w:id="837" w:author="Huawei" w:date="2021-11-10T00:39:00Z">
              <w:r w:rsidR="00BA443E">
                <w:t>3</w:t>
              </w:r>
            </w:ins>
            <w:r w:rsidR="00BA443E">
              <w:t xml:space="preserve"> </w:t>
            </w:r>
            <w:r>
              <w:t>of 38.101-1 v17.3.0</w:t>
            </w:r>
          </w:p>
        </w:tc>
        <w:tc>
          <w:tcPr>
            <w:tcW w:w="2440" w:type="dxa"/>
          </w:tcPr>
          <w:p w14:paraId="754132C4" w14:textId="65C22EA9" w:rsidR="00AA5266" w:rsidRPr="00A1115A" w:rsidRDefault="00AA5266" w:rsidP="00771C99">
            <w:pPr>
              <w:pStyle w:val="TAL"/>
              <w:rPr>
                <w:rFonts w:cs="Arial"/>
              </w:rPr>
            </w:pPr>
            <w:r>
              <w:rPr>
                <w:rFonts w:cs="Arial"/>
              </w:rPr>
              <w:t xml:space="preserve">This bit may be set to 1 by a UE supporting power class 1.5. This bit is intended to be set by larger form factor FWA devices. If the bit is not set, MPR in Table </w:t>
            </w:r>
            <w:r w:rsidR="00BA443E">
              <w:rPr>
                <w:rFonts w:cs="Arial"/>
              </w:rPr>
              <w:t>6.2</w:t>
            </w:r>
            <w:ins w:id="838" w:author="Huawei" w:date="2021-11-10T00:40:00Z">
              <w:r w:rsidR="00BA443E">
                <w:rPr>
                  <w:rFonts w:cs="Arial"/>
                </w:rPr>
                <w:t>D</w:t>
              </w:r>
            </w:ins>
            <w:r w:rsidR="00BA443E">
              <w:rPr>
                <w:rFonts w:cs="Arial"/>
              </w:rPr>
              <w:t>.2-</w:t>
            </w:r>
            <w:del w:id="839" w:author="Huawei" w:date="2021-11-10T00:40:00Z">
              <w:r w:rsidR="00BA443E" w:rsidDel="00BA443E">
                <w:rPr>
                  <w:rFonts w:cs="Arial"/>
                </w:rPr>
                <w:delText>4</w:delText>
              </w:r>
            </w:del>
            <w:ins w:id="840" w:author="Huawei" w:date="2021-11-10T00:40:00Z">
              <w:r w:rsidR="00BA443E">
                <w:rPr>
                  <w:rFonts w:cs="Arial"/>
                </w:rPr>
                <w:t>2</w:t>
              </w:r>
            </w:ins>
            <w:r w:rsidR="00BA443E">
              <w:rPr>
                <w:rFonts w:cs="Arial"/>
              </w:rPr>
              <w:t xml:space="preserve"> </w:t>
            </w:r>
            <w:r>
              <w:rPr>
                <w:rFonts w:cs="Arial"/>
              </w:rPr>
              <w:t>applies.</w:t>
            </w:r>
          </w:p>
        </w:tc>
      </w:tr>
    </w:tbl>
    <w:p w14:paraId="1DEBE5AB" w14:textId="77777777" w:rsidR="00B60179" w:rsidRDefault="00B60179" w:rsidP="00B60179">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&lt;End of Change&gt;</w:t>
      </w:r>
    </w:p>
    <w:p w14:paraId="446A742A" w14:textId="77777777" w:rsidR="00B60179" w:rsidRDefault="00B60179">
      <w:pPr>
        <w:rPr>
          <w:noProof/>
        </w:rPr>
      </w:pPr>
    </w:p>
    <w:sectPr w:rsidR="00B6017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3FF31" w14:textId="77777777" w:rsidR="007E65E6" w:rsidRDefault="007E65E6">
      <w:r>
        <w:separator/>
      </w:r>
    </w:p>
  </w:endnote>
  <w:endnote w:type="continuationSeparator" w:id="0">
    <w:p w14:paraId="6D37C66B" w14:textId="77777777" w:rsidR="007E65E6" w:rsidRDefault="007E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Mincho"/>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383B" w14:textId="77777777" w:rsidR="007E65E6" w:rsidRDefault="007E65E6">
      <w:r>
        <w:separator/>
      </w:r>
    </w:p>
  </w:footnote>
  <w:footnote w:type="continuationSeparator" w:id="0">
    <w:p w14:paraId="6E960A7A" w14:textId="77777777" w:rsidR="007E65E6" w:rsidRDefault="007E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670AC" w:rsidRDefault="00D670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670AC" w:rsidRDefault="00D670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670AC" w:rsidRDefault="00D670A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670AC" w:rsidRDefault="00D67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1AEF7F83"/>
    <w:multiLevelType w:val="hybridMultilevel"/>
    <w:tmpl w:val="7AACA714"/>
    <w:lvl w:ilvl="0" w:tplc="4C34D7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3EAE59EE"/>
    <w:multiLevelType w:val="hybridMultilevel"/>
    <w:tmpl w:val="2DE88AD6"/>
    <w:lvl w:ilvl="0" w:tplc="BCE4298C">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8"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5E436ADF"/>
    <w:multiLevelType w:val="hybridMultilevel"/>
    <w:tmpl w:val="8CAC399E"/>
    <w:lvl w:ilvl="0" w:tplc="BCE4298C">
      <w:numFmt w:val="bullet"/>
      <w:lvlText w:val="-"/>
      <w:lvlJc w:val="left"/>
      <w:pPr>
        <w:ind w:left="820" w:hanging="360"/>
      </w:pPr>
      <w:rPr>
        <w:rFonts w:ascii="Arial" w:eastAsia="宋体"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0"/>
    <w:lvlOverride w:ilvl="0">
      <w:startOverride w:val="1"/>
    </w:lvlOverride>
  </w:num>
  <w:num w:numId="15">
    <w:abstractNumId w:val="16"/>
  </w:num>
  <w:num w:numId="16">
    <w:abstractNumId w:val="12"/>
  </w:num>
  <w:num w:numId="17">
    <w:abstractNumId w:val="9"/>
  </w:num>
  <w:num w:numId="18">
    <w:abstractNumId w:val="5"/>
  </w:num>
  <w:num w:numId="19">
    <w:abstractNumId w:val="13"/>
  </w:num>
  <w:num w:numId="20">
    <w:abstractNumId w:val="15"/>
  </w:num>
  <w:num w:numId="21">
    <w:abstractNumId w:val="10"/>
  </w:num>
  <w:num w:numId="22">
    <w:abstractNumId w:val="20"/>
  </w:num>
  <w:num w:numId="23">
    <w:abstractNumId w:val="0"/>
  </w:num>
  <w:num w:numId="24">
    <w:abstractNumId w:val="21"/>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17"/>
  </w:num>
  <w:num w:numId="31">
    <w:abstractNumId w:val="11"/>
  </w:num>
  <w:num w:numId="32">
    <w:abstractNumId w:val="4"/>
  </w:num>
  <w:num w:numId="33">
    <w:abstractNumId w:val="1"/>
  </w:num>
  <w:num w:numId="34">
    <w:abstractNumId w:val="14"/>
  </w:num>
  <w:num w:numId="35">
    <w:abstractNumId w:val="19"/>
  </w:num>
  <w:num w:numId="3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R R4-2206518">
    <w15:presenceInfo w15:providerId="None" w15:userId="CR R4-2206518"/>
  </w15:person>
  <w15:person w15:author="CR R4-2206519">
    <w15:presenceInfo w15:providerId="None" w15:userId="CR R4-2206519"/>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D6D"/>
    <w:rsid w:val="00022E4A"/>
    <w:rsid w:val="00073371"/>
    <w:rsid w:val="000A06B2"/>
    <w:rsid w:val="000A6394"/>
    <w:rsid w:val="000B7FED"/>
    <w:rsid w:val="000C038A"/>
    <w:rsid w:val="000C6598"/>
    <w:rsid w:val="000D218B"/>
    <w:rsid w:val="000D44B3"/>
    <w:rsid w:val="000F3512"/>
    <w:rsid w:val="00145D43"/>
    <w:rsid w:val="00157D22"/>
    <w:rsid w:val="00177A2C"/>
    <w:rsid w:val="001837B0"/>
    <w:rsid w:val="00192C46"/>
    <w:rsid w:val="001A08B3"/>
    <w:rsid w:val="001A7B60"/>
    <w:rsid w:val="001B52F0"/>
    <w:rsid w:val="001B7A65"/>
    <w:rsid w:val="001E41F3"/>
    <w:rsid w:val="001E78AD"/>
    <w:rsid w:val="001F27EE"/>
    <w:rsid w:val="00227C70"/>
    <w:rsid w:val="0025271F"/>
    <w:rsid w:val="0026004D"/>
    <w:rsid w:val="002640DD"/>
    <w:rsid w:val="00275D12"/>
    <w:rsid w:val="00284FEB"/>
    <w:rsid w:val="002860C4"/>
    <w:rsid w:val="002A56D0"/>
    <w:rsid w:val="002B5741"/>
    <w:rsid w:val="002C0AB4"/>
    <w:rsid w:val="002D0954"/>
    <w:rsid w:val="002D574A"/>
    <w:rsid w:val="002D6219"/>
    <w:rsid w:val="002E472E"/>
    <w:rsid w:val="00305409"/>
    <w:rsid w:val="003161E6"/>
    <w:rsid w:val="00334BD2"/>
    <w:rsid w:val="003609EF"/>
    <w:rsid w:val="0036231A"/>
    <w:rsid w:val="00374DD4"/>
    <w:rsid w:val="003760B2"/>
    <w:rsid w:val="00393107"/>
    <w:rsid w:val="003B7419"/>
    <w:rsid w:val="003C15B1"/>
    <w:rsid w:val="003D3EFB"/>
    <w:rsid w:val="003E1A36"/>
    <w:rsid w:val="003F3BE9"/>
    <w:rsid w:val="00410371"/>
    <w:rsid w:val="0042071E"/>
    <w:rsid w:val="0042194C"/>
    <w:rsid w:val="004242F1"/>
    <w:rsid w:val="0045241E"/>
    <w:rsid w:val="00457C2C"/>
    <w:rsid w:val="004605F6"/>
    <w:rsid w:val="004616E8"/>
    <w:rsid w:val="004B75B7"/>
    <w:rsid w:val="004B77F5"/>
    <w:rsid w:val="004E13F8"/>
    <w:rsid w:val="004E3E1D"/>
    <w:rsid w:val="004E5EBF"/>
    <w:rsid w:val="004E7CBD"/>
    <w:rsid w:val="004F4B4E"/>
    <w:rsid w:val="00503719"/>
    <w:rsid w:val="0051120C"/>
    <w:rsid w:val="0051580D"/>
    <w:rsid w:val="00534EC4"/>
    <w:rsid w:val="00547111"/>
    <w:rsid w:val="00592D74"/>
    <w:rsid w:val="005970C6"/>
    <w:rsid w:val="005A6D3F"/>
    <w:rsid w:val="005D57C8"/>
    <w:rsid w:val="005E2C44"/>
    <w:rsid w:val="005E76B5"/>
    <w:rsid w:val="006040EA"/>
    <w:rsid w:val="0060633C"/>
    <w:rsid w:val="00621188"/>
    <w:rsid w:val="006257ED"/>
    <w:rsid w:val="00665C47"/>
    <w:rsid w:val="0069054B"/>
    <w:rsid w:val="00695808"/>
    <w:rsid w:val="006B2BA1"/>
    <w:rsid w:val="006B46FB"/>
    <w:rsid w:val="006B694C"/>
    <w:rsid w:val="006E21FB"/>
    <w:rsid w:val="006E430F"/>
    <w:rsid w:val="007176FF"/>
    <w:rsid w:val="00721D0A"/>
    <w:rsid w:val="00771C99"/>
    <w:rsid w:val="00792342"/>
    <w:rsid w:val="007977A8"/>
    <w:rsid w:val="007B512A"/>
    <w:rsid w:val="007C2097"/>
    <w:rsid w:val="007C2BE2"/>
    <w:rsid w:val="007D6A07"/>
    <w:rsid w:val="007D6D79"/>
    <w:rsid w:val="007D6E89"/>
    <w:rsid w:val="007E3C29"/>
    <w:rsid w:val="007E65E6"/>
    <w:rsid w:val="007F7259"/>
    <w:rsid w:val="008040A8"/>
    <w:rsid w:val="00825975"/>
    <w:rsid w:val="008279FA"/>
    <w:rsid w:val="00832B99"/>
    <w:rsid w:val="008626E7"/>
    <w:rsid w:val="00862FF1"/>
    <w:rsid w:val="00867DE6"/>
    <w:rsid w:val="00870EE7"/>
    <w:rsid w:val="008863B9"/>
    <w:rsid w:val="008A45A6"/>
    <w:rsid w:val="008C1E5E"/>
    <w:rsid w:val="008D3B18"/>
    <w:rsid w:val="008F3789"/>
    <w:rsid w:val="008F5341"/>
    <w:rsid w:val="008F686C"/>
    <w:rsid w:val="009109CF"/>
    <w:rsid w:val="009148DE"/>
    <w:rsid w:val="00941E30"/>
    <w:rsid w:val="009450F0"/>
    <w:rsid w:val="009563CD"/>
    <w:rsid w:val="0096046B"/>
    <w:rsid w:val="009735B8"/>
    <w:rsid w:val="009777D9"/>
    <w:rsid w:val="00991B88"/>
    <w:rsid w:val="009A50A4"/>
    <w:rsid w:val="009A5753"/>
    <w:rsid w:val="009A579D"/>
    <w:rsid w:val="009E3297"/>
    <w:rsid w:val="009F64D8"/>
    <w:rsid w:val="009F734F"/>
    <w:rsid w:val="00A2101D"/>
    <w:rsid w:val="00A246B6"/>
    <w:rsid w:val="00A34930"/>
    <w:rsid w:val="00A47E70"/>
    <w:rsid w:val="00A50CF0"/>
    <w:rsid w:val="00A7671C"/>
    <w:rsid w:val="00A8376E"/>
    <w:rsid w:val="00A945A6"/>
    <w:rsid w:val="00AA2CBC"/>
    <w:rsid w:val="00AA5266"/>
    <w:rsid w:val="00AB19A1"/>
    <w:rsid w:val="00AB6C76"/>
    <w:rsid w:val="00AC5820"/>
    <w:rsid w:val="00AD1CD8"/>
    <w:rsid w:val="00B1313D"/>
    <w:rsid w:val="00B258BB"/>
    <w:rsid w:val="00B27B56"/>
    <w:rsid w:val="00B60179"/>
    <w:rsid w:val="00B67B97"/>
    <w:rsid w:val="00B95383"/>
    <w:rsid w:val="00B968C8"/>
    <w:rsid w:val="00BA3EC5"/>
    <w:rsid w:val="00BA443E"/>
    <w:rsid w:val="00BA51D9"/>
    <w:rsid w:val="00BA5531"/>
    <w:rsid w:val="00BA59AA"/>
    <w:rsid w:val="00BB5DFC"/>
    <w:rsid w:val="00BD279D"/>
    <w:rsid w:val="00BD401D"/>
    <w:rsid w:val="00BD6BB8"/>
    <w:rsid w:val="00BF0733"/>
    <w:rsid w:val="00C105D3"/>
    <w:rsid w:val="00C66BA2"/>
    <w:rsid w:val="00C82663"/>
    <w:rsid w:val="00C90CF8"/>
    <w:rsid w:val="00C95985"/>
    <w:rsid w:val="00CC5026"/>
    <w:rsid w:val="00CC68D0"/>
    <w:rsid w:val="00D03F9A"/>
    <w:rsid w:val="00D06D51"/>
    <w:rsid w:val="00D24991"/>
    <w:rsid w:val="00D50255"/>
    <w:rsid w:val="00D66520"/>
    <w:rsid w:val="00D670AC"/>
    <w:rsid w:val="00D85901"/>
    <w:rsid w:val="00D901D3"/>
    <w:rsid w:val="00D939DD"/>
    <w:rsid w:val="00DD28E4"/>
    <w:rsid w:val="00DE34CF"/>
    <w:rsid w:val="00DE479A"/>
    <w:rsid w:val="00E057DE"/>
    <w:rsid w:val="00E07025"/>
    <w:rsid w:val="00E13F3D"/>
    <w:rsid w:val="00E22BC4"/>
    <w:rsid w:val="00E23490"/>
    <w:rsid w:val="00E242E3"/>
    <w:rsid w:val="00E31B1F"/>
    <w:rsid w:val="00E34898"/>
    <w:rsid w:val="00E43AA2"/>
    <w:rsid w:val="00E565E8"/>
    <w:rsid w:val="00E76963"/>
    <w:rsid w:val="00E8628D"/>
    <w:rsid w:val="00EB09B7"/>
    <w:rsid w:val="00EE67AF"/>
    <w:rsid w:val="00EE7D7C"/>
    <w:rsid w:val="00F25D98"/>
    <w:rsid w:val="00F300FB"/>
    <w:rsid w:val="00F55B11"/>
    <w:rsid w:val="00FA00D8"/>
    <w:rsid w:val="00FB6386"/>
    <w:rsid w:val="00FC6102"/>
    <w:rsid w:val="00FD279D"/>
    <w:rsid w:val="00FD2F06"/>
    <w:rsid w:val="00FD70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6EA39FF-B610-47CC-B3A5-EC8DA2DD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B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1,NMP Heading 1 Char,H1 Char,h1 Char,app heading 1 Char,l1 Char,Memo Heading 1 Char,h11 Char,h12 Char,h13 Char,h14 Char,h15 Char,h16 Char,h17 Char,h111 Char,h121 Char,h131 Char,h141 Char,h151 Char,h161 Char,h18 Char,h112 Char"/>
    <w:link w:val="Heading1"/>
    <w:qFormat/>
    <w:locked/>
    <w:rsid w:val="00FA00D8"/>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7D6D79"/>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7D6D7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A00D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FA00D8"/>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FA00D8"/>
    <w:rPr>
      <w:rFonts w:ascii="Arial" w:hAnsi="Arial"/>
      <w:lang w:val="en-GB" w:eastAsia="en-US"/>
    </w:rPr>
  </w:style>
  <w:style w:type="character" w:customStyle="1" w:styleId="Heading6Char">
    <w:name w:val="Heading 6 Char"/>
    <w:aliases w:val="T1 Char4,Header 6 Char"/>
    <w:basedOn w:val="DefaultParagraphFont"/>
    <w:link w:val="Heading6"/>
    <w:qFormat/>
    <w:rsid w:val="00FA00D8"/>
    <w:rPr>
      <w:rFonts w:ascii="Arial" w:hAnsi="Arial"/>
      <w:lang w:val="en-GB" w:eastAsia="en-US"/>
    </w:rPr>
  </w:style>
  <w:style w:type="character" w:customStyle="1" w:styleId="Heading7Char">
    <w:name w:val="Heading 7 Char"/>
    <w:basedOn w:val="DefaultParagraphFont"/>
    <w:link w:val="Heading7"/>
    <w:qFormat/>
    <w:rsid w:val="00FA00D8"/>
    <w:rPr>
      <w:rFonts w:ascii="Arial" w:hAnsi="Arial"/>
      <w:lang w:val="en-GB" w:eastAsia="en-US"/>
    </w:rPr>
  </w:style>
  <w:style w:type="character" w:customStyle="1" w:styleId="Heading8Char">
    <w:name w:val="Heading 8 Char"/>
    <w:basedOn w:val="DefaultParagraphFont"/>
    <w:link w:val="Heading8"/>
    <w:qFormat/>
    <w:rsid w:val="00FA00D8"/>
    <w:rPr>
      <w:rFonts w:ascii="Arial" w:hAnsi="Arial"/>
      <w:sz w:val="36"/>
      <w:lang w:val="en-GB" w:eastAsia="en-US"/>
    </w:rPr>
  </w:style>
  <w:style w:type="character" w:customStyle="1" w:styleId="Heading9Char">
    <w:name w:val="Heading 9 Char"/>
    <w:basedOn w:val="DefaultParagraphFont"/>
    <w:link w:val="Heading9"/>
    <w:qFormat/>
    <w:rsid w:val="00FA00D8"/>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ListNumber">
    <w:name w:val="List Number"/>
    <w:basedOn w:val="List"/>
    <w:qFormat/>
    <w:rsid w:val="000B7FED"/>
  </w:style>
  <w:style w:type="paragraph" w:styleId="List">
    <w:name w:val="List"/>
    <w:basedOn w:val="Normal"/>
    <w:link w:val="ListChar"/>
    <w:qFormat/>
    <w:rsid w:val="000B7FED"/>
    <w:pPr>
      <w:ind w:left="568" w:hanging="284"/>
    </w:pPr>
  </w:style>
  <w:style w:type="character" w:customStyle="1" w:styleId="ListChar">
    <w:name w:val="List Char"/>
    <w:link w:val="List"/>
    <w:qFormat/>
    <w:locked/>
    <w:rsid w:val="00FA00D8"/>
    <w:rPr>
      <w:rFonts w:ascii="Times New Roman" w:hAnsi="Times New Roman"/>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locked/>
    <w:rsid w:val="00FA00D8"/>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FA00D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locked/>
    <w:rsid w:val="00FA00D8"/>
    <w:rPr>
      <w:rFonts w:ascii="Arial" w:hAnsi="Arial"/>
      <w:sz w:val="18"/>
      <w:lang w:val="en-GB" w:eastAsia="en-US"/>
    </w:rPr>
  </w:style>
  <w:style w:type="character" w:customStyle="1" w:styleId="TACChar">
    <w:name w:val="TAC Char"/>
    <w:link w:val="TAC"/>
    <w:qFormat/>
    <w:rsid w:val="007D6D79"/>
    <w:rPr>
      <w:rFonts w:ascii="Arial" w:hAnsi="Arial"/>
      <w:sz w:val="18"/>
      <w:lang w:val="en-GB" w:eastAsia="en-US"/>
    </w:rPr>
  </w:style>
  <w:style w:type="character" w:customStyle="1" w:styleId="TAHCar">
    <w:name w:val="TAH Car"/>
    <w:link w:val="TAH"/>
    <w:qFormat/>
    <w:rsid w:val="007D6D7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7D6D79"/>
    <w:rPr>
      <w:rFonts w:ascii="Arial" w:hAnsi="Arial"/>
      <w:b/>
      <w:lang w:val="en-GB" w:eastAsia="en-US"/>
    </w:rPr>
  </w:style>
  <w:style w:type="character" w:customStyle="1" w:styleId="TFChar">
    <w:name w:val="TF Char"/>
    <w:link w:val="TF"/>
    <w:qFormat/>
    <w:locked/>
    <w:rsid w:val="00FA00D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FA00D8"/>
    <w:rPr>
      <w:rFonts w:ascii="Times New Roman" w:hAnsi="Times New Roman"/>
      <w:lang w:val="en-GB"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FA00D8"/>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
    <w:name w:val="List Bullet"/>
    <w:basedOn w:val="List"/>
    <w:link w:val="ListBulletChar"/>
    <w:qFormat/>
    <w:rsid w:val="000B7FED"/>
  </w:style>
  <w:style w:type="character" w:customStyle="1" w:styleId="ListBulletChar">
    <w:name w:val="List Bullet Char"/>
    <w:link w:val="ListBullet"/>
    <w:qFormat/>
    <w:locked/>
    <w:rsid w:val="00FA00D8"/>
    <w:rPr>
      <w:rFonts w:ascii="Times New Roman" w:hAnsi="Times New Roman"/>
      <w:lang w:val="en-GB" w:eastAsia="en-US"/>
    </w:rPr>
  </w:style>
  <w:style w:type="character" w:customStyle="1" w:styleId="ListBullet2Char">
    <w:name w:val="List Bullet 2 Char"/>
    <w:link w:val="ListBullet2"/>
    <w:qFormat/>
    <w:locked/>
    <w:rsid w:val="00FA00D8"/>
    <w:rPr>
      <w:rFonts w:ascii="Times New Roman" w:hAnsi="Times New Roman"/>
      <w:lang w:val="en-GB" w:eastAsia="en-US"/>
    </w:rPr>
  </w:style>
  <w:style w:type="paragraph" w:styleId="ListBullet3">
    <w:name w:val="List Bullet 3"/>
    <w:basedOn w:val="ListBullet2"/>
    <w:link w:val="ListBullet3Char"/>
    <w:qFormat/>
    <w:rsid w:val="000B7FED"/>
    <w:pPr>
      <w:ind w:left="1135"/>
    </w:pPr>
  </w:style>
  <w:style w:type="character" w:customStyle="1" w:styleId="ListBullet3Char">
    <w:name w:val="List Bullet 3 Char"/>
    <w:link w:val="ListBullet3"/>
    <w:qFormat/>
    <w:locked/>
    <w:rsid w:val="00FA00D8"/>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FA00D8"/>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FA00D8"/>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7D6D79"/>
    <w:rPr>
      <w:rFonts w:ascii="Arial" w:hAnsi="Arial"/>
      <w:sz w:val="18"/>
      <w:lang w:val="en-GB" w:eastAsia="en-US"/>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character" w:customStyle="1" w:styleId="List2Char">
    <w:name w:val="List 2 Char"/>
    <w:link w:val="List2"/>
    <w:qFormat/>
    <w:locked/>
    <w:rsid w:val="00FA00D8"/>
    <w:rPr>
      <w:rFonts w:ascii="Times New Roman" w:hAnsi="Times New Roman"/>
      <w:lang w:val="en-GB" w:eastAsia="en-US"/>
    </w:r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FA00D8"/>
    <w:rPr>
      <w:rFonts w:ascii="Times New Roman" w:hAnsi="Times New Roman"/>
      <w:color w:val="FF0000"/>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character" w:customStyle="1" w:styleId="B1Char">
    <w:name w:val="B1 Char"/>
    <w:link w:val="B10"/>
    <w:qFormat/>
    <w:locked/>
    <w:rsid w:val="00FA00D8"/>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locked/>
    <w:rsid w:val="00FA00D8"/>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FA00D8"/>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locked/>
    <w:rsid w:val="00FA00D8"/>
    <w:rPr>
      <w:rFonts w:ascii="Times New Roman" w:hAnsi="Times New Roman"/>
      <w:lang w:val="en-GB" w:eastAsia="en-US"/>
    </w:rPr>
  </w:style>
  <w:style w:type="paragraph" w:customStyle="1" w:styleId="B5">
    <w:name w:val="B5"/>
    <w:basedOn w:val="List5"/>
    <w:link w:val="B5Char"/>
    <w:qFormat/>
    <w:rsid w:val="000B7FED"/>
  </w:style>
  <w:style w:type="character" w:customStyle="1" w:styleId="B5Char">
    <w:name w:val="B5 Char"/>
    <w:link w:val="B5"/>
    <w:qFormat/>
    <w:locked/>
    <w:rsid w:val="00FA00D8"/>
    <w:rPr>
      <w:rFonts w:ascii="Times New Roman" w:hAnsi="Times New Roman"/>
      <w:lang w:val="en-GB" w:eastAsia="en-US"/>
    </w:rPr>
  </w:style>
  <w:style w:type="paragraph" w:styleId="Footer">
    <w:name w:val="footer"/>
    <w:aliases w:val="footer odd,footer,fo,pie de página"/>
    <w:basedOn w:val="Header"/>
    <w:link w:val="FooterChar"/>
    <w:qFormat/>
    <w:rsid w:val="000B7FED"/>
    <w:pPr>
      <w:jc w:val="center"/>
    </w:pPr>
    <w:rPr>
      <w:i/>
    </w:rPr>
  </w:style>
  <w:style w:type="character" w:customStyle="1" w:styleId="FooterChar">
    <w:name w:val="Footer Char"/>
    <w:aliases w:val="footer odd Char,footer Char,fo Char,pie de página Char"/>
    <w:basedOn w:val="DefaultParagraphFont"/>
    <w:link w:val="Footer"/>
    <w:qFormat/>
    <w:locked/>
    <w:rsid w:val="00FA00D8"/>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5970C6"/>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uiPriority w:val="99"/>
    <w:qFormat/>
    <w:rsid w:val="00FA00D8"/>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character" w:customStyle="1" w:styleId="BalloonTextChar">
    <w:name w:val="Balloon Text Char"/>
    <w:basedOn w:val="DefaultParagraphFont"/>
    <w:link w:val="BalloonText"/>
    <w:qFormat/>
    <w:rsid w:val="00FA00D8"/>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qFormat/>
    <w:rsid w:val="00FA00D8"/>
    <w:rPr>
      <w:rFonts w:ascii="Times New Roman" w:hAnsi="Times New Roman"/>
      <w:b/>
      <w:bCs/>
      <w:lang w:val="en-GB" w:eastAsia="en-U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qFormat/>
    <w:rsid w:val="00FA00D8"/>
    <w:rPr>
      <w:rFonts w:ascii="Tahoma" w:hAnsi="Tahoma" w:cs="Tahoma"/>
      <w:shd w:val="clear" w:color="auto" w:fill="000080"/>
      <w:lang w:val="en-GB" w:eastAsia="en-US"/>
    </w:rPr>
  </w:style>
  <w:style w:type="character" w:customStyle="1" w:styleId="Heading1Char">
    <w:name w:val="Heading 1 Char"/>
    <w:aliases w:val="Char Char,NMP Heading 1 Char1,H1 Char1,h1 Char1,app heading 1 Char1,l1 Char1,Memo Heading 1 Char1,h11 Char1,h12 Char1,h13 Char1,h14 Char1,h15 Char1,h16 Char1,h17 Char1,h111 Char1,h121 Char1,h131 Char1,h141 Char1,h151 Char1,h161 Char1"/>
    <w:basedOn w:val="DefaultParagraphFont"/>
    <w:qFormat/>
    <w:rsid w:val="00FA00D8"/>
    <w:rPr>
      <w:rFonts w:asciiTheme="majorHAnsi" w:eastAsiaTheme="majorEastAsia" w:hAnsiTheme="majorHAnsi" w:cstheme="majorBidi"/>
      <w:b/>
      <w:bCs/>
      <w:color w:val="365F91" w:themeColor="accent1" w:themeShade="BF"/>
      <w:sz w:val="28"/>
      <w:szCs w:val="28"/>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locked/>
    <w:rsid w:val="00FA00D8"/>
    <w:rPr>
      <w:rFonts w:ascii="Times New Roman" w:eastAsia="Yu Mincho" w:hAnsi="Times New Roman"/>
      <w:b/>
      <w:bCs/>
      <w:lang w:val="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FA00D8"/>
    <w:pPr>
      <w:overflowPunct w:val="0"/>
      <w:autoSpaceDE w:val="0"/>
      <w:autoSpaceDN w:val="0"/>
      <w:adjustRightInd w:val="0"/>
    </w:pPr>
    <w:rPr>
      <w:rFonts w:eastAsia="Yu Mincho"/>
      <w:b/>
      <w:bCs/>
      <w:lang w:eastAsia="fr-FR"/>
    </w:rPr>
  </w:style>
  <w:style w:type="character" w:customStyle="1" w:styleId="EndnoteTextChar">
    <w:name w:val="Endnote Text Char"/>
    <w:basedOn w:val="DefaultParagraphFont"/>
    <w:link w:val="EndnoteText"/>
    <w:qFormat/>
    <w:rsid w:val="00FA00D8"/>
    <w:rPr>
      <w:rFonts w:ascii="Times New Roman" w:eastAsia="宋体" w:hAnsi="Times New Roman"/>
      <w:lang w:val="en-GB" w:eastAsia="en-US"/>
    </w:rPr>
  </w:style>
  <w:style w:type="paragraph" w:styleId="EndnoteText">
    <w:name w:val="endnote text"/>
    <w:basedOn w:val="Normal"/>
    <w:link w:val="EndnoteTextChar"/>
    <w:unhideWhenUsed/>
    <w:qFormat/>
    <w:rsid w:val="00FA00D8"/>
    <w:pPr>
      <w:autoSpaceDN w:val="0"/>
      <w:snapToGrid w:val="0"/>
    </w:pPr>
  </w:style>
  <w:style w:type="paragraph" w:styleId="ListNumber3">
    <w:name w:val="List Number 3"/>
    <w:basedOn w:val="Normal"/>
    <w:unhideWhenUsed/>
    <w:qFormat/>
    <w:rsid w:val="00FA00D8"/>
    <w:pPr>
      <w:numPr>
        <w:numId w:val="1"/>
      </w:numPr>
      <w:tabs>
        <w:tab w:val="clear" w:pos="720"/>
        <w:tab w:val="left" w:pos="851"/>
        <w:tab w:val="num" w:pos="926"/>
      </w:tabs>
      <w:overflowPunct w:val="0"/>
      <w:autoSpaceDE w:val="0"/>
      <w:autoSpaceDN w:val="0"/>
      <w:adjustRightInd w:val="0"/>
      <w:ind w:left="926" w:hanging="851"/>
    </w:pPr>
    <w:rPr>
      <w:rFonts w:eastAsia="MS Mincho"/>
      <w:lang w:eastAsia="en-GB"/>
    </w:rPr>
  </w:style>
  <w:style w:type="paragraph" w:styleId="ListNumber4">
    <w:name w:val="List Number 4"/>
    <w:basedOn w:val="Normal"/>
    <w:unhideWhenUsed/>
    <w:qFormat/>
    <w:rsid w:val="00FA00D8"/>
    <w:pPr>
      <w:numPr>
        <w:numId w:val="2"/>
      </w:numPr>
      <w:tabs>
        <w:tab w:val="clear" w:pos="720"/>
        <w:tab w:val="num" w:pos="1209"/>
      </w:tabs>
      <w:overflowPunct w:val="0"/>
      <w:autoSpaceDE w:val="0"/>
      <w:autoSpaceDN w:val="0"/>
      <w:adjustRightInd w:val="0"/>
      <w:ind w:left="1209"/>
    </w:pPr>
    <w:rPr>
      <w:rFonts w:eastAsia="MS Mincho"/>
      <w:lang w:eastAsia="en-GB"/>
    </w:rPr>
  </w:style>
  <w:style w:type="paragraph" w:styleId="Title">
    <w:name w:val="Title"/>
    <w:basedOn w:val="Normal"/>
    <w:next w:val="Normal"/>
    <w:link w:val="TitleChar"/>
    <w:qFormat/>
    <w:rsid w:val="00FA00D8"/>
    <w:pPr>
      <w:overflowPunct w:val="0"/>
      <w:autoSpaceDE w:val="0"/>
      <w:autoSpaceDN w:val="0"/>
      <w:adjustRightInd w:val="0"/>
      <w:spacing w:before="240" w:after="60"/>
      <w:outlineLvl w:val="0"/>
    </w:pPr>
    <w:rPr>
      <w:rFonts w:ascii="Courier New" w:eastAsia="MS Mincho" w:hAnsi="Courier New"/>
      <w:lang w:val="nb-NO"/>
    </w:rPr>
  </w:style>
  <w:style w:type="character" w:customStyle="1" w:styleId="TitleChar">
    <w:name w:val="Title Char"/>
    <w:basedOn w:val="DefaultParagraphFont"/>
    <w:link w:val="Title"/>
    <w:qFormat/>
    <w:rsid w:val="00FA00D8"/>
    <w:rPr>
      <w:rFonts w:ascii="Courier New" w:eastAsia="MS Mincho" w:hAnsi="Courier New"/>
      <w:lang w:val="nb-NO"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locked/>
    <w:rsid w:val="00FA00D8"/>
    <w:rPr>
      <w:rFonts w:ascii="Times New Roman" w:eastAsia="MS Mincho" w:hAnsi="Times New Roman"/>
      <w:lang w:val="en-GB"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FA00D8"/>
    <w:pPr>
      <w:overflowPunct w:val="0"/>
      <w:autoSpaceDE w:val="0"/>
      <w:autoSpaceDN w:val="0"/>
      <w:adjustRightInd w:val="0"/>
    </w:pPr>
    <w:rPr>
      <w:rFonts w:eastAsia="MS Mincho"/>
      <w:lang w:eastAsia="ja-JP"/>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bt Char5"/>
    <w:basedOn w:val="DefaultParagraphFont"/>
    <w:qFormat/>
    <w:rsid w:val="00FA00D8"/>
    <w:rPr>
      <w:rFonts w:ascii="Times New Roman" w:hAnsi="Times New Roman"/>
      <w:lang w:val="en-GB" w:eastAsia="en-US"/>
    </w:rPr>
  </w:style>
  <w:style w:type="paragraph" w:styleId="BodyTextIndent">
    <w:name w:val="Body Text Indent"/>
    <w:basedOn w:val="Normal"/>
    <w:link w:val="BodyTextIndentChar"/>
    <w:unhideWhenUsed/>
    <w:qFormat/>
    <w:rsid w:val="00FA00D8"/>
    <w:pPr>
      <w:overflowPunct w:val="0"/>
      <w:autoSpaceDE w:val="0"/>
      <w:autoSpaceDN w:val="0"/>
      <w:adjustRightInd w:val="0"/>
      <w:spacing w:after="120"/>
      <w:ind w:left="360"/>
    </w:pPr>
  </w:style>
  <w:style w:type="character" w:customStyle="1" w:styleId="BodyTextIndentChar">
    <w:name w:val="Body Text Indent Char"/>
    <w:basedOn w:val="DefaultParagraphFont"/>
    <w:link w:val="BodyTextIndent"/>
    <w:qFormat/>
    <w:rsid w:val="00FA00D8"/>
    <w:rPr>
      <w:rFonts w:ascii="Times New Roman" w:eastAsia="宋体" w:hAnsi="Times New Roman"/>
      <w:lang w:val="en-GB" w:eastAsia="en-US"/>
    </w:rPr>
  </w:style>
  <w:style w:type="paragraph" w:styleId="Date">
    <w:name w:val="Date"/>
    <w:basedOn w:val="Normal"/>
    <w:next w:val="Normal"/>
    <w:link w:val="DateChar"/>
    <w:unhideWhenUsed/>
    <w:qFormat/>
    <w:rsid w:val="00FA00D8"/>
    <w:pPr>
      <w:overflowPunct w:val="0"/>
      <w:autoSpaceDE w:val="0"/>
      <w:autoSpaceDN w:val="0"/>
      <w:adjustRightInd w:val="0"/>
    </w:pPr>
    <w:rPr>
      <w:rFonts w:eastAsia="MS Mincho"/>
    </w:rPr>
  </w:style>
  <w:style w:type="character" w:customStyle="1" w:styleId="DateChar">
    <w:name w:val="Date Char"/>
    <w:basedOn w:val="DefaultParagraphFont"/>
    <w:link w:val="Date"/>
    <w:qFormat/>
    <w:rsid w:val="00FA00D8"/>
    <w:rPr>
      <w:rFonts w:ascii="Times New Roman" w:eastAsia="MS Mincho" w:hAnsi="Times New Roman"/>
      <w:lang w:val="en-GB" w:eastAsia="en-US"/>
    </w:rPr>
  </w:style>
  <w:style w:type="character" w:customStyle="1" w:styleId="NoteHeadingChar">
    <w:name w:val="Note Heading Char"/>
    <w:basedOn w:val="DefaultParagraphFont"/>
    <w:link w:val="NoteHeading"/>
    <w:qFormat/>
    <w:rsid w:val="00FA00D8"/>
    <w:rPr>
      <w:rFonts w:ascii="Times New Roman" w:eastAsia="MS Mincho" w:hAnsi="Times New Roman"/>
      <w:lang w:val="en-GB" w:eastAsia="zh-CN"/>
    </w:rPr>
  </w:style>
  <w:style w:type="paragraph" w:styleId="NoteHeading">
    <w:name w:val="Note Heading"/>
    <w:basedOn w:val="Normal"/>
    <w:next w:val="Normal"/>
    <w:link w:val="NoteHeadingChar"/>
    <w:unhideWhenUsed/>
    <w:qFormat/>
    <w:rsid w:val="00FA00D8"/>
    <w:pPr>
      <w:overflowPunct w:val="0"/>
      <w:autoSpaceDE w:val="0"/>
      <w:autoSpaceDN w:val="0"/>
      <w:adjustRightInd w:val="0"/>
    </w:pPr>
    <w:rPr>
      <w:rFonts w:eastAsia="MS Mincho"/>
      <w:lang w:eastAsia="zh-CN"/>
    </w:rPr>
  </w:style>
  <w:style w:type="paragraph" w:styleId="BodyText2">
    <w:name w:val="Body Text 2"/>
    <w:basedOn w:val="Normal"/>
    <w:link w:val="BodyText2Char"/>
    <w:unhideWhenUsed/>
    <w:qFormat/>
    <w:rsid w:val="00FA00D8"/>
    <w:pPr>
      <w:overflowPunct w:val="0"/>
      <w:autoSpaceDE w:val="0"/>
      <w:autoSpaceDN w:val="0"/>
      <w:adjustRightInd w:val="0"/>
    </w:pPr>
    <w:rPr>
      <w:rFonts w:eastAsia="MS Mincho"/>
      <w:i/>
    </w:rPr>
  </w:style>
  <w:style w:type="character" w:customStyle="1" w:styleId="BodyText2Char">
    <w:name w:val="Body Text 2 Char"/>
    <w:basedOn w:val="DefaultParagraphFont"/>
    <w:link w:val="BodyText2"/>
    <w:qFormat/>
    <w:rsid w:val="00FA00D8"/>
    <w:rPr>
      <w:rFonts w:ascii="Times New Roman" w:eastAsia="MS Mincho" w:hAnsi="Times New Roman"/>
      <w:i/>
      <w:lang w:val="en-GB" w:eastAsia="en-US"/>
    </w:rPr>
  </w:style>
  <w:style w:type="character" w:customStyle="1" w:styleId="BodyText3Char">
    <w:name w:val="Body Text 3 Char"/>
    <w:basedOn w:val="DefaultParagraphFont"/>
    <w:link w:val="BodyText3"/>
    <w:qFormat/>
    <w:rsid w:val="00FA00D8"/>
    <w:rPr>
      <w:rFonts w:ascii="Times New Roman" w:eastAsia="Osaka" w:hAnsi="Times New Roman"/>
      <w:color w:val="000000"/>
      <w:lang w:val="en-GB" w:eastAsia="en-US"/>
    </w:rPr>
  </w:style>
  <w:style w:type="paragraph" w:styleId="BodyText3">
    <w:name w:val="Body Text 3"/>
    <w:basedOn w:val="Normal"/>
    <w:link w:val="BodyText3Char"/>
    <w:unhideWhenUsed/>
    <w:qFormat/>
    <w:rsid w:val="00FA00D8"/>
    <w:pPr>
      <w:keepNext/>
      <w:keepLines/>
      <w:overflowPunct w:val="0"/>
      <w:autoSpaceDE w:val="0"/>
      <w:autoSpaceDN w:val="0"/>
      <w:adjustRightInd w:val="0"/>
    </w:pPr>
    <w:rPr>
      <w:rFonts w:eastAsia="Osaka"/>
      <w:color w:val="000000"/>
    </w:rPr>
  </w:style>
  <w:style w:type="character" w:customStyle="1" w:styleId="BodyTextIndent2Char">
    <w:name w:val="Body Text Indent 2 Char"/>
    <w:basedOn w:val="DefaultParagraphFont"/>
    <w:link w:val="BodyTextIndent2"/>
    <w:qFormat/>
    <w:rsid w:val="00FA00D8"/>
    <w:rPr>
      <w:rFonts w:ascii="Times New Roman" w:eastAsia="MS Mincho" w:hAnsi="Times New Roman"/>
      <w:lang w:val="en-GB" w:eastAsia="en-GB"/>
    </w:rPr>
  </w:style>
  <w:style w:type="paragraph" w:styleId="BodyTextIndent2">
    <w:name w:val="Body Text Indent 2"/>
    <w:basedOn w:val="Normal"/>
    <w:link w:val="BodyTextIndent2Char"/>
    <w:unhideWhenUsed/>
    <w:qFormat/>
    <w:rsid w:val="00FA00D8"/>
    <w:pPr>
      <w:overflowPunct w:val="0"/>
      <w:autoSpaceDE w:val="0"/>
      <w:autoSpaceDN w:val="0"/>
      <w:adjustRightInd w:val="0"/>
      <w:ind w:leftChars="100" w:left="400" w:hangingChars="100" w:hanging="200"/>
    </w:pPr>
    <w:rPr>
      <w:rFonts w:eastAsia="MS Mincho"/>
      <w:lang w:eastAsia="en-GB"/>
    </w:rPr>
  </w:style>
  <w:style w:type="character" w:customStyle="1" w:styleId="BodyTextIndent3Char">
    <w:name w:val="Body Text Indent 3 Char"/>
    <w:basedOn w:val="DefaultParagraphFont"/>
    <w:link w:val="BodyTextIndent3"/>
    <w:qFormat/>
    <w:rsid w:val="00FA00D8"/>
    <w:rPr>
      <w:rFonts w:ascii="Times New Roman" w:eastAsia="Yu Mincho" w:hAnsi="Times New Roman"/>
      <w:lang w:val="en-GB" w:eastAsia="en-US"/>
    </w:rPr>
  </w:style>
  <w:style w:type="paragraph" w:styleId="BodyTextIndent3">
    <w:name w:val="Body Text Indent 3"/>
    <w:basedOn w:val="Normal"/>
    <w:link w:val="BodyTextIndent3Char"/>
    <w:unhideWhenUsed/>
    <w:qFormat/>
    <w:rsid w:val="00FA00D8"/>
    <w:pPr>
      <w:overflowPunct w:val="0"/>
      <w:autoSpaceDE w:val="0"/>
      <w:autoSpaceDN w:val="0"/>
      <w:adjustRightInd w:val="0"/>
      <w:ind w:left="1080"/>
    </w:pPr>
    <w:rPr>
      <w:rFonts w:eastAsia="Yu Mincho"/>
    </w:rPr>
  </w:style>
  <w:style w:type="character" w:customStyle="1" w:styleId="PlainTextChar">
    <w:name w:val="Plain Text Char"/>
    <w:basedOn w:val="DefaultParagraphFont"/>
    <w:link w:val="PlainText"/>
    <w:qFormat/>
    <w:rsid w:val="00FA00D8"/>
    <w:rPr>
      <w:rFonts w:ascii="Courier New" w:eastAsia="MS Mincho" w:hAnsi="Courier New"/>
      <w:lang w:val="nb-NO" w:eastAsia="ja-JP"/>
    </w:rPr>
  </w:style>
  <w:style w:type="paragraph" w:styleId="PlainText">
    <w:name w:val="Plain Text"/>
    <w:basedOn w:val="Normal"/>
    <w:link w:val="PlainTextChar"/>
    <w:unhideWhenUsed/>
    <w:qFormat/>
    <w:rsid w:val="00FA00D8"/>
    <w:pPr>
      <w:overflowPunct w:val="0"/>
      <w:autoSpaceDE w:val="0"/>
      <w:autoSpaceDN w:val="0"/>
      <w:adjustRightInd w:val="0"/>
    </w:pPr>
    <w:rPr>
      <w:rFonts w:ascii="Courier New" w:eastAsia="MS Mincho" w:hAnsi="Courier New"/>
      <w:lang w:val="nb-NO" w:eastAsia="ja-JP"/>
    </w:rPr>
  </w:style>
  <w:style w:type="paragraph" w:styleId="NoSpacing">
    <w:name w:val="No Spacing"/>
    <w:uiPriority w:val="1"/>
    <w:qFormat/>
    <w:rsid w:val="00FA00D8"/>
    <w:pPr>
      <w:overflowPunct w:val="0"/>
      <w:autoSpaceDE w:val="0"/>
      <w:autoSpaceDN w:val="0"/>
      <w:adjustRightInd w:val="0"/>
    </w:pPr>
    <w:rPr>
      <w:rFonts w:ascii="Times New Roman" w:eastAsia="MS Mincho" w:hAnsi="Times New Roman"/>
      <w:lang w:val="en-GB" w:eastAsia="ja-JP"/>
    </w:rPr>
  </w:style>
  <w:style w:type="character" w:customStyle="1" w:styleId="ListParagraphChar">
    <w:name w:val="List Paragraph Char"/>
    <w:link w:val="ListParagraph"/>
    <w:uiPriority w:val="34"/>
    <w:qFormat/>
    <w:locked/>
    <w:rsid w:val="00FA00D8"/>
    <w:rPr>
      <w:rFonts w:ascii="Times New Roman" w:eastAsia="MS Mincho" w:hAnsi="Times New Roman"/>
      <w:lang w:val="en-GB"/>
    </w:rPr>
  </w:style>
  <w:style w:type="paragraph" w:styleId="ListParagraph">
    <w:name w:val="List Paragraph"/>
    <w:basedOn w:val="Normal"/>
    <w:link w:val="ListParagraphChar"/>
    <w:uiPriority w:val="34"/>
    <w:qFormat/>
    <w:rsid w:val="00FA00D8"/>
    <w:pPr>
      <w:overflowPunct w:val="0"/>
      <w:autoSpaceDE w:val="0"/>
      <w:autoSpaceDN w:val="0"/>
      <w:adjustRightInd w:val="0"/>
      <w:ind w:left="720"/>
      <w:contextualSpacing/>
    </w:pPr>
    <w:rPr>
      <w:rFonts w:eastAsia="MS Mincho"/>
      <w:lang w:eastAsia="fr-FR"/>
    </w:rPr>
  </w:style>
  <w:style w:type="paragraph" w:customStyle="1" w:styleId="TAJ">
    <w:name w:val="TAJ"/>
    <w:basedOn w:val="Normal"/>
    <w:qFormat/>
    <w:rsid w:val="00FA00D8"/>
    <w:pPr>
      <w:keepNext/>
      <w:keepLines/>
      <w:overflowPunct w:val="0"/>
      <w:autoSpaceDE w:val="0"/>
      <w:autoSpaceDN w:val="0"/>
      <w:adjustRightInd w:val="0"/>
      <w:spacing w:after="0"/>
      <w:jc w:val="both"/>
    </w:pPr>
    <w:rPr>
      <w:rFonts w:ascii="Arial" w:hAnsi="Arial"/>
      <w:sz w:val="18"/>
    </w:rPr>
  </w:style>
  <w:style w:type="paragraph" w:customStyle="1" w:styleId="B1">
    <w:name w:val="B1+"/>
    <w:basedOn w:val="B10"/>
    <w:qFormat/>
    <w:rsid w:val="00FA00D8"/>
    <w:pPr>
      <w:numPr>
        <w:numId w:val="3"/>
      </w:numPr>
      <w:overflowPunct w:val="0"/>
      <w:autoSpaceDE w:val="0"/>
      <w:autoSpaceDN w:val="0"/>
      <w:adjustRightInd w:val="0"/>
      <w:ind w:left="567" w:hanging="283"/>
    </w:pPr>
    <w:rPr>
      <w:lang w:eastAsia="fr-FR"/>
    </w:rPr>
  </w:style>
  <w:style w:type="character" w:customStyle="1" w:styleId="Char">
    <w:name w:val="样式 页眉 Char"/>
    <w:link w:val="a1"/>
    <w:qFormat/>
    <w:locked/>
    <w:rsid w:val="00FA00D8"/>
    <w:rPr>
      <w:rFonts w:ascii="Arial" w:eastAsia="Arial" w:hAnsi="Arial" w:cs="Arial"/>
      <w:b/>
      <w:bCs/>
      <w:noProof/>
      <w:sz w:val="22"/>
      <w:lang w:val="en-GB"/>
    </w:rPr>
  </w:style>
  <w:style w:type="paragraph" w:customStyle="1" w:styleId="a1">
    <w:name w:val="样式 页眉"/>
    <w:basedOn w:val="Header"/>
    <w:link w:val="Char"/>
    <w:qFormat/>
    <w:rsid w:val="00FA00D8"/>
    <w:pPr>
      <w:overflowPunct w:val="0"/>
      <w:autoSpaceDE w:val="0"/>
      <w:autoSpaceDN w:val="0"/>
      <w:adjustRightInd w:val="0"/>
    </w:pPr>
    <w:rPr>
      <w:rFonts w:eastAsia="Arial" w:cs="Arial"/>
      <w:bCs/>
      <w:sz w:val="22"/>
      <w:lang w:eastAsia="fr-FR"/>
    </w:rPr>
  </w:style>
  <w:style w:type="paragraph" w:customStyle="1" w:styleId="TableText">
    <w:name w:val="TableText"/>
    <w:basedOn w:val="BodyTextIndent"/>
    <w:qFormat/>
    <w:rsid w:val="00FA00D8"/>
    <w:pPr>
      <w:keepNext/>
      <w:keepLines/>
      <w:snapToGrid w:val="0"/>
      <w:spacing w:after="180"/>
      <w:ind w:left="0"/>
      <w:jc w:val="center"/>
    </w:pPr>
    <w:rPr>
      <w:kern w:val="2"/>
    </w:rPr>
  </w:style>
  <w:style w:type="paragraph" w:customStyle="1" w:styleId="B2">
    <w:name w:val="B2+"/>
    <w:basedOn w:val="B20"/>
    <w:qFormat/>
    <w:rsid w:val="00FA00D8"/>
    <w:pPr>
      <w:numPr>
        <w:numId w:val="4"/>
      </w:numPr>
      <w:tabs>
        <w:tab w:val="left" w:pos="720"/>
      </w:tabs>
      <w:overflowPunct w:val="0"/>
      <w:autoSpaceDE w:val="0"/>
      <w:autoSpaceDN w:val="0"/>
      <w:adjustRightInd w:val="0"/>
      <w:ind w:left="720" w:hanging="360"/>
    </w:pPr>
    <w:rPr>
      <w:lang w:eastAsia="fr-FR"/>
    </w:rPr>
  </w:style>
  <w:style w:type="paragraph" w:customStyle="1" w:styleId="B3">
    <w:name w:val="B3+"/>
    <w:basedOn w:val="B30"/>
    <w:qFormat/>
    <w:rsid w:val="00FA00D8"/>
    <w:pPr>
      <w:numPr>
        <w:numId w:val="5"/>
      </w:numPr>
      <w:tabs>
        <w:tab w:val="left" w:pos="737"/>
        <w:tab w:val="left" w:pos="1134"/>
      </w:tabs>
      <w:overflowPunct w:val="0"/>
      <w:autoSpaceDE w:val="0"/>
      <w:autoSpaceDN w:val="0"/>
      <w:adjustRightInd w:val="0"/>
      <w:ind w:left="737"/>
    </w:pPr>
    <w:rPr>
      <w:lang w:eastAsia="fr-FR"/>
    </w:rPr>
  </w:style>
  <w:style w:type="paragraph" w:customStyle="1" w:styleId="BL">
    <w:name w:val="BL"/>
    <w:basedOn w:val="Normal"/>
    <w:qFormat/>
    <w:rsid w:val="00FA00D8"/>
    <w:pPr>
      <w:numPr>
        <w:numId w:val="6"/>
      </w:numPr>
      <w:tabs>
        <w:tab w:val="clear" w:pos="737"/>
        <w:tab w:val="left" w:pos="851"/>
        <w:tab w:val="left" w:pos="1191"/>
      </w:tabs>
      <w:overflowPunct w:val="0"/>
      <w:autoSpaceDE w:val="0"/>
      <w:autoSpaceDN w:val="0"/>
      <w:adjustRightInd w:val="0"/>
      <w:ind w:left="1191" w:hanging="454"/>
    </w:pPr>
  </w:style>
  <w:style w:type="paragraph" w:customStyle="1" w:styleId="BN">
    <w:name w:val="BN"/>
    <w:basedOn w:val="Normal"/>
    <w:qFormat/>
    <w:rsid w:val="00FA00D8"/>
    <w:pPr>
      <w:numPr>
        <w:numId w:val="7"/>
      </w:numPr>
      <w:tabs>
        <w:tab w:val="clear" w:pos="737"/>
        <w:tab w:val="left" w:pos="1644"/>
      </w:tabs>
      <w:overflowPunct w:val="0"/>
      <w:autoSpaceDE w:val="0"/>
      <w:autoSpaceDN w:val="0"/>
      <w:adjustRightInd w:val="0"/>
      <w:ind w:left="1644"/>
    </w:pPr>
  </w:style>
  <w:style w:type="paragraph" w:customStyle="1" w:styleId="FL">
    <w:name w:val="FL"/>
    <w:basedOn w:val="Normal"/>
    <w:qFormat/>
    <w:rsid w:val="00FA00D8"/>
    <w:pPr>
      <w:keepNext/>
      <w:keepLines/>
      <w:overflowPunct w:val="0"/>
      <w:autoSpaceDE w:val="0"/>
      <w:autoSpaceDN w:val="0"/>
      <w:adjustRightInd w:val="0"/>
      <w:spacing w:before="60"/>
      <w:jc w:val="center"/>
    </w:pPr>
    <w:rPr>
      <w:rFonts w:ascii="Arial" w:hAnsi="Arial"/>
      <w:b/>
    </w:rPr>
  </w:style>
  <w:style w:type="paragraph" w:customStyle="1" w:styleId="TB1">
    <w:name w:val="TB1"/>
    <w:basedOn w:val="Normal"/>
    <w:qFormat/>
    <w:rsid w:val="00FA00D8"/>
    <w:pPr>
      <w:keepNext/>
      <w:keepLines/>
      <w:numPr>
        <w:numId w:val="8"/>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qFormat/>
    <w:rsid w:val="00FA00D8"/>
    <w:pPr>
      <w:keepNext/>
      <w:keepLines/>
      <w:numPr>
        <w:numId w:val="9"/>
      </w:numPr>
      <w:tabs>
        <w:tab w:val="left" w:pos="737"/>
        <w:tab w:val="left" w:pos="1109"/>
      </w:tabs>
      <w:overflowPunct w:val="0"/>
      <w:autoSpaceDE w:val="0"/>
      <w:autoSpaceDN w:val="0"/>
      <w:adjustRightInd w:val="0"/>
      <w:spacing w:after="0"/>
      <w:ind w:left="1100" w:hanging="380"/>
    </w:pPr>
    <w:rPr>
      <w:rFonts w:ascii="Arial" w:hAnsi="Arial"/>
      <w:sz w:val="18"/>
    </w:rPr>
  </w:style>
  <w:style w:type="character" w:customStyle="1" w:styleId="GuidanceChar">
    <w:name w:val="Guidance Char"/>
    <w:link w:val="Guidance"/>
    <w:qFormat/>
    <w:locked/>
    <w:rsid w:val="00FA00D8"/>
    <w:rPr>
      <w:rFonts w:ascii="Times New Roman" w:hAnsi="Times New Roman"/>
      <w:i/>
      <w:color w:val="0000FF"/>
      <w:lang w:val="en-GB"/>
    </w:rPr>
  </w:style>
  <w:style w:type="paragraph" w:customStyle="1" w:styleId="Guidance">
    <w:name w:val="Guidance"/>
    <w:basedOn w:val="Normal"/>
    <w:link w:val="GuidanceChar"/>
    <w:qFormat/>
    <w:rsid w:val="00FA00D8"/>
    <w:pPr>
      <w:autoSpaceDN w:val="0"/>
    </w:pPr>
    <w:rPr>
      <w:i/>
      <w:color w:val="0000FF"/>
      <w:lang w:eastAsia="fr-FR"/>
    </w:rPr>
  </w:style>
  <w:style w:type="paragraph" w:customStyle="1" w:styleId="Default">
    <w:name w:val="Default"/>
    <w:qFormat/>
    <w:rsid w:val="00FA00D8"/>
    <w:pPr>
      <w:widowControl w:val="0"/>
      <w:autoSpaceDE w:val="0"/>
      <w:autoSpaceDN w:val="0"/>
      <w:adjustRightInd w:val="0"/>
    </w:pPr>
    <w:rPr>
      <w:rFonts w:ascii="Arial" w:eastAsia="MS Mincho" w:hAnsi="Arial" w:cs="Arial"/>
      <w:color w:val="000000"/>
      <w:sz w:val="24"/>
      <w:szCs w:val="24"/>
      <w:lang w:val="en-US"/>
    </w:rPr>
  </w:style>
  <w:style w:type="paragraph" w:customStyle="1" w:styleId="CharCharCharCharChar">
    <w:name w:val="Char Char Char Char Char"/>
    <w:semiHidden/>
    <w:qFormat/>
    <w:rsid w:val="00FA00D8"/>
    <w:pPr>
      <w:keepNext/>
      <w:numPr>
        <w:numId w:val="10"/>
      </w:numPr>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CharChar2CharChar">
    <w:name w:val="Char Char2 Char Char"/>
    <w:basedOn w:val="Normal"/>
    <w:qFormat/>
    <w:rsid w:val="00FA00D8"/>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qFormat/>
    <w:rsid w:val="00FA00D8"/>
    <w:pPr>
      <w:autoSpaceDN w:val="0"/>
    </w:pPr>
    <w:rPr>
      <w:rFonts w:ascii="Times New Roman" w:eastAsia="MS Mincho" w:hAnsi="Times New Roman"/>
      <w:sz w:val="24"/>
      <w:szCs w:val="24"/>
      <w:lang w:val="en-GB" w:eastAsia="ko-KR"/>
    </w:rPr>
  </w:style>
  <w:style w:type="paragraph" w:customStyle="1" w:styleId="-PAGE-">
    <w:name w:val="- PAGE -"/>
    <w:qFormat/>
    <w:rsid w:val="00FA00D8"/>
    <w:pPr>
      <w:autoSpaceDN w:val="0"/>
    </w:pPr>
    <w:rPr>
      <w:rFonts w:ascii="Times New Roman" w:eastAsia="MS Mincho" w:hAnsi="Times New Roman"/>
      <w:sz w:val="24"/>
      <w:szCs w:val="24"/>
      <w:lang w:val="en-GB" w:eastAsia="ko-KR"/>
    </w:rPr>
  </w:style>
  <w:style w:type="paragraph" w:customStyle="1" w:styleId="Createdby">
    <w:name w:val="Created by"/>
    <w:qFormat/>
    <w:rsid w:val="00FA00D8"/>
    <w:pPr>
      <w:autoSpaceDN w:val="0"/>
    </w:pPr>
    <w:rPr>
      <w:rFonts w:ascii="Times New Roman" w:eastAsia="MS Mincho" w:hAnsi="Times New Roman"/>
      <w:sz w:val="24"/>
      <w:szCs w:val="24"/>
      <w:lang w:val="en-GB" w:eastAsia="ko-KR"/>
    </w:rPr>
  </w:style>
  <w:style w:type="paragraph" w:customStyle="1" w:styleId="Createdon">
    <w:name w:val="Created on"/>
    <w:qFormat/>
    <w:rsid w:val="00FA00D8"/>
    <w:pPr>
      <w:autoSpaceDN w:val="0"/>
    </w:pPr>
    <w:rPr>
      <w:rFonts w:ascii="Times New Roman" w:eastAsia="MS Mincho" w:hAnsi="Times New Roman"/>
      <w:sz w:val="24"/>
      <w:szCs w:val="24"/>
      <w:lang w:val="en-GB" w:eastAsia="ko-KR"/>
    </w:rPr>
  </w:style>
  <w:style w:type="paragraph" w:customStyle="1" w:styleId="Lastprinted">
    <w:name w:val="Last printed"/>
    <w:qFormat/>
    <w:rsid w:val="00FA00D8"/>
    <w:pPr>
      <w:autoSpaceDN w:val="0"/>
    </w:pPr>
    <w:rPr>
      <w:rFonts w:ascii="Times New Roman" w:eastAsia="MS Mincho" w:hAnsi="Times New Roman"/>
      <w:sz w:val="24"/>
      <w:szCs w:val="24"/>
      <w:lang w:val="en-GB" w:eastAsia="ko-KR"/>
    </w:rPr>
  </w:style>
  <w:style w:type="paragraph" w:customStyle="1" w:styleId="Lastsavedby">
    <w:name w:val="Last saved by"/>
    <w:qFormat/>
    <w:rsid w:val="00FA00D8"/>
    <w:pPr>
      <w:autoSpaceDN w:val="0"/>
    </w:pPr>
    <w:rPr>
      <w:rFonts w:ascii="Times New Roman" w:eastAsia="MS Mincho" w:hAnsi="Times New Roman"/>
      <w:sz w:val="24"/>
      <w:szCs w:val="24"/>
      <w:lang w:val="en-GB" w:eastAsia="ko-KR"/>
    </w:rPr>
  </w:style>
  <w:style w:type="paragraph" w:customStyle="1" w:styleId="Filename">
    <w:name w:val="Filename"/>
    <w:qFormat/>
    <w:rsid w:val="00FA00D8"/>
    <w:pPr>
      <w:autoSpaceDN w:val="0"/>
    </w:pPr>
    <w:rPr>
      <w:rFonts w:ascii="Times New Roman" w:eastAsia="MS Mincho" w:hAnsi="Times New Roman"/>
      <w:sz w:val="24"/>
      <w:szCs w:val="24"/>
      <w:lang w:val="en-GB" w:eastAsia="ko-KR"/>
    </w:rPr>
  </w:style>
  <w:style w:type="paragraph" w:customStyle="1" w:styleId="Filenameandpath">
    <w:name w:val="Filename and path"/>
    <w:qFormat/>
    <w:rsid w:val="00FA00D8"/>
    <w:pPr>
      <w:autoSpaceDN w:val="0"/>
    </w:pPr>
    <w:rPr>
      <w:rFonts w:ascii="Times New Roman" w:eastAsia="MS Mincho" w:hAnsi="Times New Roman"/>
      <w:sz w:val="24"/>
      <w:szCs w:val="24"/>
      <w:lang w:val="en-GB" w:eastAsia="ko-KR"/>
    </w:rPr>
  </w:style>
  <w:style w:type="paragraph" w:customStyle="1" w:styleId="AuthorPageDate">
    <w:name w:val="Author  Page #  Date"/>
    <w:qFormat/>
    <w:rsid w:val="00FA00D8"/>
    <w:pPr>
      <w:autoSpaceDN w:val="0"/>
    </w:pPr>
    <w:rPr>
      <w:rFonts w:ascii="Times New Roman" w:eastAsia="MS Mincho" w:hAnsi="Times New Roman"/>
      <w:sz w:val="24"/>
      <w:szCs w:val="24"/>
      <w:lang w:val="en-GB" w:eastAsia="ko-KR"/>
    </w:rPr>
  </w:style>
  <w:style w:type="paragraph" w:customStyle="1" w:styleId="ConfidentialPageDate">
    <w:name w:val="Confidential  Page #  Date"/>
    <w:qFormat/>
    <w:rsid w:val="00FA00D8"/>
    <w:pPr>
      <w:autoSpaceDN w:val="0"/>
    </w:pPr>
    <w:rPr>
      <w:rFonts w:ascii="Times New Roman" w:eastAsia="MS Mincho" w:hAnsi="Times New Roman"/>
      <w:sz w:val="24"/>
      <w:szCs w:val="24"/>
      <w:lang w:val="en-GB" w:eastAsia="ko-KR"/>
    </w:rPr>
  </w:style>
  <w:style w:type="paragraph" w:customStyle="1" w:styleId="INDENT1">
    <w:name w:val="INDENT1"/>
    <w:basedOn w:val="Normal"/>
    <w:qFormat/>
    <w:rsid w:val="00FA00D8"/>
    <w:pPr>
      <w:overflowPunct w:val="0"/>
      <w:autoSpaceDE w:val="0"/>
      <w:autoSpaceDN w:val="0"/>
      <w:adjustRightInd w:val="0"/>
      <w:ind w:left="851"/>
    </w:pPr>
    <w:rPr>
      <w:rFonts w:eastAsia="MS Mincho"/>
      <w:lang w:eastAsia="ja-JP"/>
    </w:rPr>
  </w:style>
  <w:style w:type="paragraph" w:customStyle="1" w:styleId="INDENT2">
    <w:name w:val="INDENT2"/>
    <w:basedOn w:val="Normal"/>
    <w:qFormat/>
    <w:rsid w:val="00FA00D8"/>
    <w:pPr>
      <w:overflowPunct w:val="0"/>
      <w:autoSpaceDE w:val="0"/>
      <w:autoSpaceDN w:val="0"/>
      <w:adjustRightInd w:val="0"/>
      <w:ind w:left="1135" w:hanging="284"/>
    </w:pPr>
    <w:rPr>
      <w:rFonts w:eastAsia="MS Mincho"/>
      <w:lang w:eastAsia="ja-JP"/>
    </w:rPr>
  </w:style>
  <w:style w:type="paragraph" w:customStyle="1" w:styleId="INDENT3">
    <w:name w:val="INDENT3"/>
    <w:basedOn w:val="Normal"/>
    <w:qFormat/>
    <w:rsid w:val="00FA00D8"/>
    <w:pPr>
      <w:overflowPunct w:val="0"/>
      <w:autoSpaceDE w:val="0"/>
      <w:autoSpaceDN w:val="0"/>
      <w:adjustRightInd w:val="0"/>
      <w:ind w:left="1701" w:hanging="567"/>
    </w:pPr>
    <w:rPr>
      <w:rFonts w:eastAsia="MS Mincho"/>
      <w:lang w:eastAsia="ja-JP"/>
    </w:rPr>
  </w:style>
  <w:style w:type="paragraph" w:customStyle="1" w:styleId="FigureTitle">
    <w:name w:val="Figure_Title"/>
    <w:basedOn w:val="Normal"/>
    <w:next w:val="Normal"/>
    <w:qFormat/>
    <w:rsid w:val="00FA00D8"/>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Normal"/>
    <w:qFormat/>
    <w:rsid w:val="00FA00D8"/>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Normal"/>
    <w:qFormat/>
    <w:rsid w:val="00FA00D8"/>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Normal"/>
    <w:qFormat/>
    <w:rsid w:val="00FA00D8"/>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Normal"/>
    <w:qFormat/>
    <w:rsid w:val="00FA00D8"/>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qFormat/>
    <w:rsid w:val="00FA00D8"/>
    <w:pPr>
      <w:autoSpaceDN w:val="0"/>
    </w:pPr>
    <w:rPr>
      <w:rFonts w:ascii="Times New Roman" w:hAnsi="Times New Roman"/>
      <w:sz w:val="24"/>
      <w:szCs w:val="24"/>
      <w:lang w:val="en-GB" w:eastAsia="ko-KR"/>
    </w:rPr>
  </w:style>
  <w:style w:type="paragraph" w:customStyle="1" w:styleId="ATC">
    <w:name w:val="ATC"/>
    <w:basedOn w:val="Normal"/>
    <w:qFormat/>
    <w:rsid w:val="00FA00D8"/>
    <w:pPr>
      <w:overflowPunct w:val="0"/>
      <w:autoSpaceDE w:val="0"/>
      <w:autoSpaceDN w:val="0"/>
      <w:adjustRightInd w:val="0"/>
    </w:pPr>
    <w:rPr>
      <w:rFonts w:eastAsia="MS Mincho"/>
      <w:lang w:eastAsia="ja-JP"/>
    </w:rPr>
  </w:style>
  <w:style w:type="paragraph" w:customStyle="1" w:styleId="RecCCITT">
    <w:name w:val="Rec_CCITT_#"/>
    <w:basedOn w:val="Normal"/>
    <w:qFormat/>
    <w:rsid w:val="00FA00D8"/>
    <w:pPr>
      <w:keepNext/>
      <w:keepLines/>
      <w:overflowPunct w:val="0"/>
      <w:autoSpaceDE w:val="0"/>
      <w:autoSpaceDN w:val="0"/>
      <w:adjustRightInd w:val="0"/>
    </w:pPr>
    <w:rPr>
      <w:b/>
      <w:lang w:eastAsia="ja-JP"/>
    </w:rPr>
  </w:style>
  <w:style w:type="paragraph" w:customStyle="1" w:styleId="MTDisplayEquation">
    <w:name w:val="MTDisplayEquation"/>
    <w:basedOn w:val="Normal"/>
    <w:qFormat/>
    <w:rsid w:val="00FA00D8"/>
    <w:pPr>
      <w:tabs>
        <w:tab w:val="center" w:pos="4820"/>
        <w:tab w:val="right" w:pos="9640"/>
      </w:tabs>
      <w:autoSpaceDN w:val="0"/>
    </w:pPr>
    <w:rPr>
      <w:lang w:eastAsia="ja-JP"/>
    </w:rPr>
  </w:style>
  <w:style w:type="paragraph" w:customStyle="1" w:styleId="Separation">
    <w:name w:val="Separation"/>
    <w:basedOn w:val="Heading1"/>
    <w:next w:val="Normal"/>
    <w:qFormat/>
    <w:rsid w:val="00FA00D8"/>
    <w:pPr>
      <w:pBdr>
        <w:top w:val="none" w:sz="0" w:space="0" w:color="auto"/>
      </w:pBdr>
      <w:autoSpaceDN w:val="0"/>
    </w:pPr>
    <w:rPr>
      <w:rFonts w:eastAsia="MS Mincho"/>
      <w:b/>
      <w:color w:val="0000FF"/>
      <w:szCs w:val="36"/>
      <w:lang w:eastAsia="ja-JP"/>
    </w:rPr>
  </w:style>
  <w:style w:type="paragraph" w:customStyle="1" w:styleId="Bullet">
    <w:name w:val="Bullet"/>
    <w:basedOn w:val="Normal"/>
    <w:qFormat/>
    <w:rsid w:val="00FA00D8"/>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Heading6"/>
    <w:qFormat/>
    <w:rsid w:val="00FA00D8"/>
    <w:pPr>
      <w:keepNext w:val="0"/>
      <w:keepLines w:val="0"/>
      <w:autoSpaceDN w:val="0"/>
      <w:spacing w:before="240"/>
      <w:ind w:left="1980" w:hanging="1980"/>
    </w:pPr>
    <w:rPr>
      <w:rFonts w:eastAsia="MS Mincho"/>
      <w:bCs/>
    </w:rPr>
  </w:style>
  <w:style w:type="paragraph" w:customStyle="1" w:styleId="StyleHeading6After9pt">
    <w:name w:val="Style Heading 6 + After:  9 pt"/>
    <w:basedOn w:val="Heading6"/>
    <w:qFormat/>
    <w:rsid w:val="00FA00D8"/>
    <w:pPr>
      <w:keepNext w:val="0"/>
      <w:keepLines w:val="0"/>
      <w:autoSpaceDN w:val="0"/>
      <w:spacing w:before="240"/>
      <w:ind w:left="0" w:firstLine="0"/>
    </w:pPr>
    <w:rPr>
      <w:rFonts w:eastAsia="MS Mincho"/>
      <w:bCs/>
    </w:rPr>
  </w:style>
  <w:style w:type="paragraph" w:customStyle="1" w:styleId="JK-text-simpledoc">
    <w:name w:val="JK - text - simple doc"/>
    <w:basedOn w:val="BodyText"/>
    <w:autoRedefine/>
    <w:qFormat/>
    <w:rsid w:val="00FA00D8"/>
    <w:pPr>
      <w:tabs>
        <w:tab w:val="num" w:pos="928"/>
        <w:tab w:val="num" w:pos="1097"/>
      </w:tabs>
      <w:overflowPunct/>
      <w:autoSpaceDE/>
      <w:adjustRightInd/>
      <w:spacing w:after="120" w:line="288" w:lineRule="auto"/>
      <w:ind w:left="1097" w:hanging="360"/>
    </w:pPr>
    <w:rPr>
      <w:rFonts w:ascii="Arial" w:eastAsia="宋体" w:hAnsi="Arial" w:cs="Arial"/>
      <w:lang w:val="en-US" w:eastAsia="en-US"/>
    </w:rPr>
  </w:style>
  <w:style w:type="paragraph" w:customStyle="1" w:styleId="b11">
    <w:name w:val="b1"/>
    <w:basedOn w:val="Normal"/>
    <w:qFormat/>
    <w:rsid w:val="00FA00D8"/>
    <w:pPr>
      <w:autoSpaceDN w:val="0"/>
      <w:spacing w:before="100" w:beforeAutospacing="1" w:after="100" w:afterAutospacing="1"/>
    </w:pPr>
    <w:rPr>
      <w:rFonts w:eastAsia="MS Mincho"/>
      <w:sz w:val="24"/>
      <w:szCs w:val="24"/>
      <w:lang w:val="en-US"/>
    </w:rPr>
  </w:style>
  <w:style w:type="paragraph" w:customStyle="1" w:styleId="Note">
    <w:name w:val="Note"/>
    <w:basedOn w:val="B10"/>
    <w:qFormat/>
    <w:rsid w:val="00FA00D8"/>
    <w:pPr>
      <w:overflowPunct w:val="0"/>
      <w:autoSpaceDE w:val="0"/>
      <w:autoSpaceDN w:val="0"/>
      <w:adjustRightInd w:val="0"/>
    </w:pPr>
    <w:rPr>
      <w:rFonts w:eastAsia="MS Mincho"/>
      <w:lang w:eastAsia="en-GB"/>
    </w:rPr>
  </w:style>
  <w:style w:type="paragraph" w:customStyle="1" w:styleId="tabletext0">
    <w:name w:val="table text"/>
    <w:basedOn w:val="Normal"/>
    <w:next w:val="Normal"/>
    <w:qFormat/>
    <w:rsid w:val="00FA00D8"/>
    <w:pPr>
      <w:overflowPunct w:val="0"/>
      <w:autoSpaceDE w:val="0"/>
      <w:autoSpaceDN w:val="0"/>
      <w:adjustRightInd w:val="0"/>
    </w:pPr>
    <w:rPr>
      <w:rFonts w:eastAsia="MS Mincho"/>
      <w:i/>
      <w:lang w:eastAsia="en-GB"/>
    </w:rPr>
  </w:style>
  <w:style w:type="paragraph" w:customStyle="1" w:styleId="TOC91">
    <w:name w:val="TOC 91"/>
    <w:basedOn w:val="TOC8"/>
    <w:qFormat/>
    <w:rsid w:val="00FA00D8"/>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Normal"/>
    <w:next w:val="Normal"/>
    <w:qFormat/>
    <w:rsid w:val="00FA00D8"/>
    <w:pPr>
      <w:overflowPunct w:val="0"/>
      <w:autoSpaceDE w:val="0"/>
      <w:autoSpaceDN w:val="0"/>
      <w:adjustRightInd w:val="0"/>
      <w:spacing w:before="120" w:after="120"/>
    </w:pPr>
    <w:rPr>
      <w:rFonts w:eastAsia="MS Mincho"/>
      <w:b/>
      <w:lang w:eastAsia="en-GB"/>
    </w:rPr>
  </w:style>
  <w:style w:type="paragraph" w:customStyle="1" w:styleId="HE">
    <w:name w:val="HE"/>
    <w:basedOn w:val="Normal"/>
    <w:qFormat/>
    <w:rsid w:val="00FA00D8"/>
    <w:pPr>
      <w:overflowPunct w:val="0"/>
      <w:autoSpaceDE w:val="0"/>
      <w:autoSpaceDN w:val="0"/>
      <w:adjustRightInd w:val="0"/>
      <w:spacing w:after="0"/>
    </w:pPr>
    <w:rPr>
      <w:rFonts w:eastAsia="MS Mincho"/>
      <w:b/>
      <w:lang w:eastAsia="en-GB"/>
    </w:rPr>
  </w:style>
  <w:style w:type="paragraph" w:customStyle="1" w:styleId="HO">
    <w:name w:val="HO"/>
    <w:basedOn w:val="Normal"/>
    <w:qFormat/>
    <w:rsid w:val="00FA00D8"/>
    <w:pPr>
      <w:overflowPunct w:val="0"/>
      <w:autoSpaceDE w:val="0"/>
      <w:autoSpaceDN w:val="0"/>
      <w:adjustRightInd w:val="0"/>
      <w:spacing w:after="0"/>
      <w:jc w:val="right"/>
    </w:pPr>
    <w:rPr>
      <w:rFonts w:eastAsia="MS Mincho"/>
      <w:b/>
      <w:lang w:eastAsia="en-GB"/>
    </w:rPr>
  </w:style>
  <w:style w:type="paragraph" w:customStyle="1" w:styleId="WP">
    <w:name w:val="WP"/>
    <w:basedOn w:val="Normal"/>
    <w:qFormat/>
    <w:rsid w:val="00FA00D8"/>
    <w:pPr>
      <w:overflowPunct w:val="0"/>
      <w:autoSpaceDE w:val="0"/>
      <w:autoSpaceDN w:val="0"/>
      <w:adjustRightInd w:val="0"/>
      <w:spacing w:after="0"/>
      <w:jc w:val="both"/>
    </w:pPr>
    <w:rPr>
      <w:rFonts w:eastAsia="MS Mincho"/>
      <w:lang w:eastAsia="en-GB"/>
    </w:rPr>
  </w:style>
  <w:style w:type="paragraph" w:customStyle="1" w:styleId="ZK">
    <w:name w:val="ZK"/>
    <w:qFormat/>
    <w:rsid w:val="00FA00D8"/>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A00D8"/>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A00D8"/>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Normal"/>
    <w:qFormat/>
    <w:rsid w:val="00FA00D8"/>
    <w:pPr>
      <w:overflowPunct w:val="0"/>
      <w:autoSpaceDE w:val="0"/>
      <w:autoSpaceDN w:val="0"/>
      <w:adjustRightInd w:val="0"/>
    </w:pPr>
    <w:rPr>
      <w:rFonts w:eastAsia="MS Mincho"/>
      <w:lang w:eastAsia="en-GB"/>
    </w:rPr>
  </w:style>
  <w:style w:type="paragraph" w:customStyle="1" w:styleId="NumberedList">
    <w:name w:val="Numbered List"/>
    <w:basedOn w:val="Normal"/>
    <w:qFormat/>
    <w:rsid w:val="00FA00D8"/>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Normal"/>
    <w:qFormat/>
    <w:rsid w:val="00FA00D8"/>
    <w:pPr>
      <w:shd w:val="clear" w:color="auto" w:fill="FFFF00"/>
      <w:autoSpaceDN w:val="0"/>
      <w:spacing w:before="100" w:beforeAutospacing="1" w:after="100" w:afterAutospacing="1"/>
      <w:jc w:val="center"/>
    </w:pPr>
    <w:rPr>
      <w:rFonts w:ascii="Arial" w:hAnsi="Arial" w:cs="Arial"/>
      <w:b/>
      <w:bCs/>
      <w:color w:val="000000"/>
      <w:sz w:val="16"/>
      <w:szCs w:val="16"/>
      <w:lang w:eastAsia="en-GB"/>
    </w:rPr>
  </w:style>
  <w:style w:type="paragraph" w:customStyle="1" w:styleId="TableTitle">
    <w:name w:val="TableTitle"/>
    <w:basedOn w:val="BodyText2"/>
    <w:next w:val="BodyText2"/>
    <w:qFormat/>
    <w:rsid w:val="00FA00D8"/>
    <w:pPr>
      <w:keepNext/>
      <w:keepLines/>
      <w:spacing w:after="60"/>
      <w:ind w:left="210"/>
      <w:jc w:val="center"/>
    </w:pPr>
    <w:rPr>
      <w:b/>
      <w:i w:val="0"/>
      <w:lang w:eastAsia="en-GB"/>
    </w:rPr>
  </w:style>
  <w:style w:type="paragraph" w:customStyle="1" w:styleId="TableofFigures1">
    <w:name w:val="Table of Figures1"/>
    <w:basedOn w:val="Normal"/>
    <w:next w:val="Normal"/>
    <w:qFormat/>
    <w:rsid w:val="00FA00D8"/>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qFormat/>
    <w:rsid w:val="00FA00D8"/>
    <w:pPr>
      <w:overflowPunct w:val="0"/>
      <w:autoSpaceDE w:val="0"/>
      <w:autoSpaceDN w:val="0"/>
      <w:adjustRightInd w:val="0"/>
      <w:spacing w:after="0"/>
      <w:jc w:val="center"/>
    </w:pPr>
    <w:rPr>
      <w:rFonts w:eastAsia="MS Mincho"/>
      <w:lang w:val="en-US" w:eastAsia="en-GB"/>
    </w:rPr>
  </w:style>
  <w:style w:type="paragraph" w:customStyle="1" w:styleId="t2">
    <w:name w:val="t2"/>
    <w:basedOn w:val="Normal"/>
    <w:qFormat/>
    <w:rsid w:val="00FA00D8"/>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FA00D8"/>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qFormat/>
    <w:rsid w:val="00FA00D8"/>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Heading1"/>
    <w:next w:val="Normal"/>
    <w:qFormat/>
    <w:rsid w:val="00FA00D8"/>
    <w:pPr>
      <w:pBdr>
        <w:top w:val="none" w:sz="0" w:space="0" w:color="auto"/>
      </w:pBdr>
      <w:overflowPunct w:val="0"/>
      <w:autoSpaceDE w:val="0"/>
      <w:autoSpaceDN w:val="0"/>
      <w:adjustRightInd w:val="0"/>
      <w:spacing w:before="180"/>
      <w:outlineLvl w:val="1"/>
    </w:pPr>
    <w:rPr>
      <w:sz w:val="32"/>
      <w:szCs w:val="36"/>
      <w:lang w:eastAsia="es-ES"/>
    </w:rPr>
  </w:style>
  <w:style w:type="paragraph" w:customStyle="1" w:styleId="TitleText">
    <w:name w:val="Title Text"/>
    <w:basedOn w:val="Normal"/>
    <w:next w:val="Normal"/>
    <w:qFormat/>
    <w:rsid w:val="00FA00D8"/>
    <w:pPr>
      <w:overflowPunct w:val="0"/>
      <w:autoSpaceDE w:val="0"/>
      <w:autoSpaceDN w:val="0"/>
      <w:adjustRightInd w:val="0"/>
      <w:spacing w:after="220"/>
    </w:pPr>
    <w:rPr>
      <w:rFonts w:eastAsia="MS Mincho"/>
      <w:b/>
      <w:lang w:val="en-US" w:eastAsia="en-GB"/>
    </w:rPr>
  </w:style>
  <w:style w:type="paragraph" w:customStyle="1" w:styleId="Para1">
    <w:name w:val="Para1"/>
    <w:basedOn w:val="Normal"/>
    <w:qFormat/>
    <w:rsid w:val="00FA00D8"/>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qFormat/>
    <w:rsid w:val="00FA00D8"/>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qFormat/>
    <w:rsid w:val="00FA00D8"/>
    <w:pPr>
      <w:autoSpaceDN w:val="0"/>
      <w:ind w:left="244" w:hanging="244"/>
    </w:pPr>
    <w:rPr>
      <w:rFonts w:ascii="Arial" w:hAnsi="Arial"/>
      <w:noProof/>
      <w:color w:val="000000"/>
      <w:lang w:val="en-GB" w:eastAsia="en-US"/>
    </w:rPr>
  </w:style>
  <w:style w:type="paragraph" w:customStyle="1" w:styleId="Bullets">
    <w:name w:val="Bullets"/>
    <w:basedOn w:val="BodyText"/>
    <w:qFormat/>
    <w:rsid w:val="00FA00D8"/>
    <w:pPr>
      <w:widowControl w:val="0"/>
      <w:spacing w:after="120"/>
      <w:ind w:left="283" w:hanging="283"/>
    </w:pPr>
    <w:rPr>
      <w:lang w:eastAsia="de-DE"/>
    </w:rPr>
  </w:style>
  <w:style w:type="paragraph" w:customStyle="1" w:styleId="11BodyText">
    <w:name w:val="11 BodyText"/>
    <w:basedOn w:val="Normal"/>
    <w:qFormat/>
    <w:rsid w:val="00FA00D8"/>
    <w:pPr>
      <w:autoSpaceDN w:val="0"/>
      <w:spacing w:after="220"/>
      <w:ind w:left="1298"/>
    </w:pPr>
    <w:rPr>
      <w:rFonts w:ascii="Arial" w:hAnsi="Arial"/>
      <w:lang w:val="en-US" w:eastAsia="en-GB"/>
    </w:rPr>
  </w:style>
  <w:style w:type="paragraph" w:customStyle="1" w:styleId="berschrift2Head2A2">
    <w:name w:val="Überschrift 2.Head2A.2"/>
    <w:basedOn w:val="Heading1"/>
    <w:next w:val="Normal"/>
    <w:qFormat/>
    <w:rsid w:val="00FA00D8"/>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Normal"/>
    <w:qFormat/>
    <w:rsid w:val="00FA00D8"/>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Heading2"/>
    <w:next w:val="Normal"/>
    <w:qFormat/>
    <w:rsid w:val="00FA00D8"/>
    <w:pPr>
      <w:autoSpaceDN w:val="0"/>
      <w:spacing w:before="120"/>
      <w:outlineLvl w:val="2"/>
    </w:pPr>
    <w:rPr>
      <w:rFonts w:eastAsia="MS Mincho"/>
      <w:sz w:val="28"/>
      <w:szCs w:val="32"/>
      <w:lang w:eastAsia="de-DE"/>
    </w:rPr>
  </w:style>
  <w:style w:type="paragraph" w:customStyle="1" w:styleId="Reference">
    <w:name w:val="Reference"/>
    <w:basedOn w:val="Normal"/>
    <w:qFormat/>
    <w:rsid w:val="00FA00D8"/>
    <w:pPr>
      <w:autoSpaceDN w:val="0"/>
      <w:spacing w:after="0"/>
      <w:ind w:left="567" w:hanging="283"/>
    </w:pPr>
    <w:rPr>
      <w:rFonts w:eastAsia="MS Mincho"/>
      <w:lang w:eastAsia="en-GB"/>
    </w:rPr>
  </w:style>
  <w:style w:type="paragraph" w:customStyle="1" w:styleId="CharChar2CharChar2">
    <w:name w:val="Char Char2 Char Char2"/>
    <w:basedOn w:val="Normal"/>
    <w:qFormat/>
    <w:rsid w:val="00FA00D8"/>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Normal"/>
    <w:autoRedefine/>
    <w:qFormat/>
    <w:rsid w:val="00FA00D8"/>
    <w:pPr>
      <w:keepNext/>
      <w:tabs>
        <w:tab w:val="num" w:pos="0"/>
      </w:tabs>
      <w:autoSpaceDN w:val="0"/>
      <w:spacing w:beforeLines="20" w:afterLines="10" w:after="0"/>
      <w:ind w:right="284"/>
      <w:jc w:val="both"/>
      <w:outlineLvl w:val="0"/>
    </w:pPr>
    <w:rPr>
      <w:rFonts w:ascii="Arial" w:hAnsi="Arial" w:cs="宋体"/>
      <w:b/>
      <w:bCs/>
      <w:sz w:val="28"/>
      <w:lang w:val="en-US" w:eastAsia="zh-CN"/>
    </w:rPr>
  </w:style>
  <w:style w:type="character" w:customStyle="1" w:styleId="enumlev1Char">
    <w:name w:val="enumlev1 Char"/>
    <w:link w:val="enumlev1"/>
    <w:qFormat/>
    <w:locked/>
    <w:rsid w:val="00FA00D8"/>
    <w:rPr>
      <w:rFonts w:ascii="Times New Roman" w:eastAsia="Batang" w:hAnsi="Times New Roman"/>
      <w:sz w:val="24"/>
    </w:rPr>
  </w:style>
  <w:style w:type="paragraph" w:customStyle="1" w:styleId="enumlev1">
    <w:name w:val="enumlev1"/>
    <w:basedOn w:val="Normal"/>
    <w:link w:val="enumlev1Char"/>
    <w:qFormat/>
    <w:rsid w:val="00FA00D8"/>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eastAsia="fr-FR"/>
    </w:rPr>
  </w:style>
  <w:style w:type="character" w:customStyle="1" w:styleId="Heading4Char0">
    <w:name w:val="Heading4 Char"/>
    <w:link w:val="Heading40"/>
    <w:semiHidden/>
    <w:qFormat/>
    <w:locked/>
    <w:rsid w:val="00FA00D8"/>
    <w:rPr>
      <w:rFonts w:ascii="Arial" w:eastAsia="Arial" w:hAnsi="Arial" w:cs="Arial"/>
      <w:sz w:val="28"/>
      <w:lang w:val="en-GB"/>
    </w:rPr>
  </w:style>
  <w:style w:type="paragraph" w:customStyle="1" w:styleId="Heading40">
    <w:name w:val="Heading4"/>
    <w:basedOn w:val="Heading3"/>
    <w:link w:val="Heading4Char0"/>
    <w:semiHidden/>
    <w:qFormat/>
    <w:rsid w:val="00FA00D8"/>
    <w:pPr>
      <w:keepNext w:val="0"/>
      <w:keepLines w:val="0"/>
      <w:tabs>
        <w:tab w:val="num" w:pos="1100"/>
      </w:tabs>
      <w:autoSpaceDN w:val="0"/>
      <w:spacing w:before="100" w:beforeAutospacing="1" w:afterLines="100" w:after="0"/>
      <w:ind w:left="930" w:hanging="510"/>
    </w:pPr>
    <w:rPr>
      <w:rFonts w:eastAsia="Arial" w:cs="Arial"/>
      <w:lang w:eastAsia="fr-FR"/>
    </w:rPr>
  </w:style>
  <w:style w:type="paragraph" w:customStyle="1" w:styleId="a">
    <w:name w:val="表格题注"/>
    <w:next w:val="Normal"/>
    <w:qFormat/>
    <w:rsid w:val="00FA00D8"/>
    <w:pPr>
      <w:numPr>
        <w:numId w:val="11"/>
      </w:numPr>
      <w:tabs>
        <w:tab w:val="left" w:pos="397"/>
      </w:tabs>
      <w:autoSpaceDN w:val="0"/>
      <w:spacing w:beforeLines="50"/>
      <w:jc w:val="center"/>
    </w:pPr>
    <w:rPr>
      <w:rFonts w:ascii="Times New Roman" w:eastAsia="Yu Mincho" w:hAnsi="Times New Roman"/>
      <w:b/>
      <w:lang w:val="en-GB" w:eastAsia="zh-CN"/>
    </w:rPr>
  </w:style>
  <w:style w:type="paragraph" w:customStyle="1" w:styleId="a0">
    <w:name w:val="插图题注"/>
    <w:next w:val="Normal"/>
    <w:qFormat/>
    <w:rsid w:val="00FA00D8"/>
    <w:pPr>
      <w:numPr>
        <w:numId w:val="12"/>
      </w:numPr>
      <w:tabs>
        <w:tab w:val="left" w:pos="397"/>
      </w:tabs>
      <w:autoSpaceDN w:val="0"/>
      <w:jc w:val="center"/>
    </w:pPr>
    <w:rPr>
      <w:rFonts w:ascii="Times New Roman" w:eastAsia="Yu Mincho" w:hAnsi="Times New Roman"/>
      <w:b/>
      <w:lang w:val="en-GB" w:eastAsia="zh-CN"/>
    </w:rPr>
  </w:style>
  <w:style w:type="paragraph" w:customStyle="1" w:styleId="CharCharCharChar">
    <w:name w:val="Char Char Char Char"/>
    <w:basedOn w:val="Normal"/>
    <w:qFormat/>
    <w:rsid w:val="00FA00D8"/>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Normal"/>
    <w:qFormat/>
    <w:rsid w:val="00FA00D8"/>
    <w:pPr>
      <w:tabs>
        <w:tab w:val="left" w:pos="1134"/>
      </w:tabs>
      <w:autoSpaceDN w:val="0"/>
      <w:spacing w:after="0"/>
    </w:pPr>
    <w:rPr>
      <w:rFonts w:eastAsia="MS Mincho"/>
    </w:rPr>
  </w:style>
  <w:style w:type="paragraph" w:customStyle="1" w:styleId="text">
    <w:name w:val="text"/>
    <w:basedOn w:val="Normal"/>
    <w:qFormat/>
    <w:rsid w:val="00FA00D8"/>
    <w:pPr>
      <w:widowControl w:val="0"/>
      <w:autoSpaceDN w:val="0"/>
      <w:spacing w:after="240"/>
      <w:jc w:val="both"/>
    </w:pPr>
    <w:rPr>
      <w:sz w:val="24"/>
      <w:lang w:val="en-AU"/>
    </w:rPr>
  </w:style>
  <w:style w:type="paragraph" w:customStyle="1" w:styleId="berschrift1H1">
    <w:name w:val="Überschrift 1.H1"/>
    <w:basedOn w:val="Normal"/>
    <w:next w:val="Normal"/>
    <w:qFormat/>
    <w:rsid w:val="00FA00D8"/>
    <w:pPr>
      <w:keepNext/>
      <w:keepLines/>
      <w:pBdr>
        <w:top w:val="single" w:sz="12" w:space="3" w:color="auto"/>
      </w:pBdr>
      <w:tabs>
        <w:tab w:val="left" w:pos="735"/>
      </w:tabs>
      <w:autoSpaceDN w:val="0"/>
      <w:spacing w:before="240"/>
      <w:ind w:left="735" w:hanging="735"/>
      <w:outlineLvl w:val="0"/>
    </w:pPr>
    <w:rPr>
      <w:rFonts w:ascii="Arial" w:hAnsi="Arial"/>
      <w:sz w:val="36"/>
      <w:lang w:eastAsia="de-DE"/>
    </w:rPr>
  </w:style>
  <w:style w:type="paragraph" w:customStyle="1" w:styleId="textintend3">
    <w:name w:val="text intend 3"/>
    <w:basedOn w:val="text"/>
    <w:qFormat/>
    <w:rsid w:val="00FA00D8"/>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FA00D8"/>
    <w:pPr>
      <w:widowControl w:val="0"/>
      <w:tabs>
        <w:tab w:val="left" w:pos="360"/>
      </w:tabs>
      <w:autoSpaceDN w:val="0"/>
      <w:spacing w:before="60" w:after="60"/>
      <w:ind w:left="360" w:hanging="360"/>
      <w:jc w:val="both"/>
    </w:pPr>
    <w:rPr>
      <w:rFonts w:eastAsia="MS Mincho"/>
    </w:rPr>
  </w:style>
  <w:style w:type="paragraph" w:customStyle="1" w:styleId="para">
    <w:name w:val="para"/>
    <w:basedOn w:val="Normal"/>
    <w:qFormat/>
    <w:rsid w:val="00FA00D8"/>
    <w:pPr>
      <w:autoSpaceDN w:val="0"/>
      <w:spacing w:after="240"/>
      <w:jc w:val="both"/>
    </w:pPr>
    <w:rPr>
      <w:rFonts w:ascii="Helvetica" w:hAnsi="Helvetica"/>
    </w:rPr>
  </w:style>
  <w:style w:type="paragraph" w:customStyle="1" w:styleId="List1">
    <w:name w:val="List1"/>
    <w:basedOn w:val="Normal"/>
    <w:qFormat/>
    <w:rsid w:val="00FA00D8"/>
    <w:pPr>
      <w:autoSpaceDN w:val="0"/>
      <w:spacing w:before="120" w:after="0" w:line="280" w:lineRule="atLeast"/>
      <w:ind w:left="360" w:hanging="360"/>
      <w:jc w:val="both"/>
    </w:pPr>
    <w:rPr>
      <w:rFonts w:ascii="Bookman" w:hAnsi="Bookman"/>
      <w:lang w:val="en-US"/>
    </w:rPr>
  </w:style>
  <w:style w:type="paragraph" w:customStyle="1" w:styleId="TdocText">
    <w:name w:val="Tdoc_Text"/>
    <w:basedOn w:val="Normal"/>
    <w:qFormat/>
    <w:rsid w:val="00FA00D8"/>
    <w:pPr>
      <w:autoSpaceDN w:val="0"/>
      <w:spacing w:before="120" w:after="0"/>
      <w:jc w:val="both"/>
    </w:pPr>
    <w:rPr>
      <w:lang w:val="en-US"/>
    </w:rPr>
  </w:style>
  <w:style w:type="paragraph" w:customStyle="1" w:styleId="centered">
    <w:name w:val="centered"/>
    <w:basedOn w:val="Normal"/>
    <w:qFormat/>
    <w:rsid w:val="00FA00D8"/>
    <w:pPr>
      <w:widowControl w:val="0"/>
      <w:autoSpaceDN w:val="0"/>
      <w:spacing w:before="120" w:after="0" w:line="280" w:lineRule="atLeast"/>
      <w:jc w:val="center"/>
    </w:pPr>
    <w:rPr>
      <w:rFonts w:ascii="Bookman" w:hAnsi="Bookman"/>
      <w:lang w:val="en-US"/>
    </w:rPr>
  </w:style>
  <w:style w:type="paragraph" w:customStyle="1" w:styleId="References">
    <w:name w:val="References"/>
    <w:basedOn w:val="Normal"/>
    <w:qFormat/>
    <w:rsid w:val="00FA00D8"/>
    <w:pPr>
      <w:numPr>
        <w:numId w:val="13"/>
      </w:numPr>
      <w:tabs>
        <w:tab w:val="clear" w:pos="360"/>
        <w:tab w:val="num" w:pos="432"/>
      </w:tabs>
      <w:autoSpaceDN w:val="0"/>
      <w:spacing w:after="80"/>
      <w:ind w:left="432" w:hanging="432"/>
    </w:pPr>
    <w:rPr>
      <w:sz w:val="18"/>
      <w:lang w:val="en-US"/>
    </w:rPr>
  </w:style>
  <w:style w:type="paragraph" w:customStyle="1" w:styleId="LightGrid-Accent31">
    <w:name w:val="Light Grid - Accent 31"/>
    <w:basedOn w:val="Normal"/>
    <w:qFormat/>
    <w:rsid w:val="00FA00D8"/>
    <w:pPr>
      <w:overflowPunct w:val="0"/>
      <w:autoSpaceDE w:val="0"/>
      <w:autoSpaceDN w:val="0"/>
      <w:adjustRightInd w:val="0"/>
      <w:ind w:left="720"/>
      <w:contextualSpacing/>
    </w:pPr>
  </w:style>
  <w:style w:type="paragraph" w:customStyle="1" w:styleId="TOC911">
    <w:name w:val="TOC 911"/>
    <w:basedOn w:val="TOC8"/>
    <w:qFormat/>
    <w:rsid w:val="00FA00D8"/>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FA00D8"/>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FA00D8"/>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Normal"/>
    <w:uiPriority w:val="34"/>
    <w:qFormat/>
    <w:rsid w:val="00FA00D8"/>
    <w:pPr>
      <w:overflowPunct w:val="0"/>
      <w:autoSpaceDE w:val="0"/>
      <w:autoSpaceDN w:val="0"/>
      <w:adjustRightInd w:val="0"/>
      <w:ind w:left="720"/>
      <w:contextualSpacing/>
    </w:pPr>
    <w:rPr>
      <w:lang w:eastAsia="en-GB"/>
    </w:rPr>
  </w:style>
  <w:style w:type="paragraph" w:customStyle="1" w:styleId="note0">
    <w:name w:val="note"/>
    <w:basedOn w:val="Normal"/>
    <w:qFormat/>
    <w:rsid w:val="00FA00D8"/>
    <w:pPr>
      <w:autoSpaceDN w:val="0"/>
      <w:spacing w:before="100" w:beforeAutospacing="1" w:after="100" w:afterAutospacing="1"/>
    </w:pPr>
    <w:rPr>
      <w:sz w:val="24"/>
      <w:szCs w:val="24"/>
      <w:lang w:val="en-US" w:eastAsia="zh-CN"/>
    </w:rPr>
  </w:style>
  <w:style w:type="paragraph" w:customStyle="1" w:styleId="121">
    <w:name w:val="表 (青) 121"/>
    <w:uiPriority w:val="99"/>
    <w:qFormat/>
    <w:rsid w:val="00FA00D8"/>
    <w:pPr>
      <w:autoSpaceDN w:val="0"/>
    </w:pPr>
    <w:rPr>
      <w:rFonts w:ascii="Times New Roman" w:hAnsi="Times New Roman"/>
      <w:lang w:val="en-GB" w:eastAsia="en-US"/>
    </w:rPr>
  </w:style>
  <w:style w:type="paragraph" w:customStyle="1" w:styleId="LGTdoc">
    <w:name w:val="LGTdoc_본문"/>
    <w:basedOn w:val="Normal"/>
    <w:qFormat/>
    <w:rsid w:val="00FA00D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FA00D8"/>
    <w:rPr>
      <w:rFonts w:ascii="Arial" w:hAnsi="Arial" w:cs="Arial"/>
      <w:szCs w:val="24"/>
      <w:lang w:val="en-GB"/>
    </w:rPr>
  </w:style>
  <w:style w:type="paragraph" w:customStyle="1" w:styleId="ECCParagraph">
    <w:name w:val="ECC Paragraph"/>
    <w:basedOn w:val="Normal"/>
    <w:link w:val="ECCParagraphZchn"/>
    <w:qFormat/>
    <w:rsid w:val="00FA00D8"/>
    <w:pPr>
      <w:autoSpaceDN w:val="0"/>
      <w:spacing w:after="240"/>
      <w:jc w:val="both"/>
    </w:pPr>
    <w:rPr>
      <w:rFonts w:ascii="Arial" w:hAnsi="Arial" w:cs="Arial"/>
      <w:szCs w:val="24"/>
      <w:lang w:eastAsia="fr-FR"/>
    </w:rPr>
  </w:style>
  <w:style w:type="paragraph" w:customStyle="1" w:styleId="ECCFootnote">
    <w:name w:val="ECC Footnote"/>
    <w:basedOn w:val="Normal"/>
    <w:autoRedefine/>
    <w:uiPriority w:val="99"/>
    <w:qFormat/>
    <w:rsid w:val="00FA00D8"/>
    <w:pPr>
      <w:autoSpaceDN w:val="0"/>
      <w:spacing w:after="0"/>
      <w:ind w:left="454" w:hanging="454"/>
    </w:pPr>
    <w:rPr>
      <w:rFonts w:ascii="Arial" w:hAnsi="Arial"/>
      <w:sz w:val="16"/>
      <w:szCs w:val="24"/>
      <w:lang w:val="en-US"/>
    </w:rPr>
  </w:style>
  <w:style w:type="paragraph" w:customStyle="1" w:styleId="Text1">
    <w:name w:val="Text 1"/>
    <w:basedOn w:val="Normal"/>
    <w:qFormat/>
    <w:rsid w:val="00FA00D8"/>
    <w:pPr>
      <w:autoSpaceDN w:val="0"/>
      <w:spacing w:after="240"/>
      <w:ind w:left="482"/>
      <w:jc w:val="both"/>
    </w:pPr>
    <w:rPr>
      <w:sz w:val="24"/>
      <w:lang w:eastAsia="fr-BE"/>
    </w:rPr>
  </w:style>
  <w:style w:type="paragraph" w:customStyle="1" w:styleId="NumPar4">
    <w:name w:val="NumPar 4"/>
    <w:basedOn w:val="Heading4"/>
    <w:next w:val="Normal"/>
    <w:uiPriority w:val="99"/>
    <w:qFormat/>
    <w:rsid w:val="00FA00D8"/>
    <w:pPr>
      <w:keepNext w:val="0"/>
      <w:keepLines w:val="0"/>
      <w:numPr>
        <w:numId w:val="14"/>
      </w:numPr>
      <w:tabs>
        <w:tab w:val="clear" w:pos="1492"/>
        <w:tab w:val="num" w:pos="2880"/>
      </w:tabs>
      <w:autoSpaceDN w:val="0"/>
      <w:spacing w:before="0" w:after="240"/>
      <w:ind w:left="2880" w:hanging="960"/>
      <w:jc w:val="both"/>
      <w:outlineLvl w:val="9"/>
    </w:pPr>
    <w:rPr>
      <w:rFonts w:ascii="Times New Roman" w:hAnsi="Times New Roman"/>
    </w:rPr>
  </w:style>
  <w:style w:type="paragraph" w:customStyle="1" w:styleId="cita">
    <w:name w:val="cita"/>
    <w:basedOn w:val="Normal"/>
    <w:qFormat/>
    <w:rsid w:val="00FA00D8"/>
    <w:pPr>
      <w:autoSpaceDN w:val="0"/>
      <w:spacing w:before="200" w:after="100" w:afterAutospacing="1"/>
    </w:pPr>
    <w:rPr>
      <w:rFonts w:ascii="宋体" w:hAnsi="宋体" w:cs="宋体"/>
      <w:sz w:val="15"/>
      <w:szCs w:val="15"/>
      <w:lang w:val="en-US" w:eastAsia="zh-CN"/>
    </w:rPr>
  </w:style>
  <w:style w:type="paragraph" w:customStyle="1" w:styleId="gpotblnote">
    <w:name w:val="gpotbl_note"/>
    <w:basedOn w:val="Normal"/>
    <w:qFormat/>
    <w:rsid w:val="00FA00D8"/>
    <w:pPr>
      <w:autoSpaceDN w:val="0"/>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Normal"/>
    <w:qFormat/>
    <w:rsid w:val="00FA00D8"/>
    <w:pPr>
      <w:overflowPunct w:val="0"/>
      <w:autoSpaceDE w:val="0"/>
      <w:autoSpaceDN w:val="0"/>
      <w:adjustRightInd w:val="0"/>
    </w:pPr>
    <w:rPr>
      <w:rFonts w:eastAsia="MS Mincho" w:cs="v4.2.0"/>
      <w:lang w:eastAsia="en-GB"/>
    </w:rPr>
  </w:style>
  <w:style w:type="paragraph" w:customStyle="1" w:styleId="16">
    <w:name w:val="16"/>
    <w:basedOn w:val="Normal"/>
    <w:qFormat/>
    <w:rsid w:val="00FA00D8"/>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
    <w:name w:val="20"/>
    <w:basedOn w:val="Normal"/>
    <w:qFormat/>
    <w:rsid w:val="00FA00D8"/>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FA00D8"/>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qFormat/>
    <w:rsid w:val="00FA00D8"/>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character" w:customStyle="1" w:styleId="EquationChar">
    <w:name w:val="Equation Char"/>
    <w:link w:val="Equation"/>
    <w:qFormat/>
    <w:locked/>
    <w:rsid w:val="00FA00D8"/>
    <w:rPr>
      <w:rFonts w:ascii="Times New Roman" w:hAnsi="Times New Roman"/>
      <w:sz w:val="22"/>
      <w:szCs w:val="22"/>
      <w:lang w:val="en-GB"/>
    </w:rPr>
  </w:style>
  <w:style w:type="paragraph" w:customStyle="1" w:styleId="Equation">
    <w:name w:val="Equation"/>
    <w:basedOn w:val="Normal"/>
    <w:next w:val="Normal"/>
    <w:link w:val="EquationChar"/>
    <w:qFormat/>
    <w:rsid w:val="00FA00D8"/>
    <w:pPr>
      <w:tabs>
        <w:tab w:val="center" w:pos="4620"/>
        <w:tab w:val="right" w:pos="9240"/>
      </w:tabs>
      <w:autoSpaceDE w:val="0"/>
      <w:autoSpaceDN w:val="0"/>
      <w:adjustRightInd w:val="0"/>
      <w:snapToGrid w:val="0"/>
      <w:spacing w:after="120"/>
      <w:jc w:val="both"/>
    </w:pPr>
    <w:rPr>
      <w:sz w:val="22"/>
      <w:szCs w:val="22"/>
      <w:lang w:eastAsia="fr-FR"/>
    </w:rPr>
  </w:style>
  <w:style w:type="paragraph" w:customStyle="1" w:styleId="msonormal0">
    <w:name w:val="msonormal"/>
    <w:basedOn w:val="Normal"/>
    <w:qFormat/>
    <w:rsid w:val="00FA00D8"/>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Normal"/>
    <w:uiPriority w:val="99"/>
    <w:qFormat/>
    <w:rsid w:val="00FA00D8"/>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Normal"/>
    <w:qFormat/>
    <w:rsid w:val="00FA00D8"/>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TOC8"/>
    <w:qFormat/>
    <w:rsid w:val="00FA00D8"/>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qFormat/>
    <w:rsid w:val="00FA00D8"/>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qFormat/>
    <w:rsid w:val="00FA00D8"/>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Normal"/>
    <w:qFormat/>
    <w:rsid w:val="00FA00D8"/>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ria">
    <w:name w:val="aria"/>
    <w:basedOn w:val="Normal"/>
    <w:qFormat/>
    <w:rsid w:val="00FA00D8"/>
    <w:pPr>
      <w:keepNext/>
      <w:keepLines/>
      <w:autoSpaceDN w:val="0"/>
      <w:spacing w:after="0"/>
      <w:jc w:val="both"/>
    </w:pPr>
    <w:rPr>
      <w:rFonts w:ascii="Arial" w:hAnsi="Arial"/>
      <w:sz w:val="18"/>
      <w:szCs w:val="18"/>
    </w:rPr>
  </w:style>
  <w:style w:type="paragraph" w:customStyle="1" w:styleId="p20">
    <w:name w:val="p20"/>
    <w:basedOn w:val="Normal"/>
    <w:qFormat/>
    <w:rsid w:val="00FA00D8"/>
    <w:pPr>
      <w:autoSpaceDN w:val="0"/>
      <w:snapToGrid w:val="0"/>
      <w:spacing w:after="0"/>
    </w:pPr>
    <w:rPr>
      <w:rFonts w:ascii="Arial" w:hAnsi="Arial" w:cs="Arial"/>
      <w:sz w:val="18"/>
      <w:szCs w:val="18"/>
      <w:lang w:val="en-US" w:eastAsia="zh-CN"/>
    </w:rPr>
  </w:style>
  <w:style w:type="character" w:customStyle="1" w:styleId="Table0">
    <w:name w:val="Table (文字)"/>
    <w:link w:val="Table1"/>
    <w:locked/>
    <w:rsid w:val="00FA00D8"/>
    <w:rPr>
      <w:rFonts w:ascii="Arial" w:hAnsi="Arial" w:cs="Arial"/>
      <w:b/>
      <w:lang w:val="en-GB"/>
    </w:rPr>
  </w:style>
  <w:style w:type="paragraph" w:customStyle="1" w:styleId="Table1">
    <w:name w:val="Table"/>
    <w:basedOn w:val="Normal"/>
    <w:link w:val="Table0"/>
    <w:qFormat/>
    <w:rsid w:val="00FA00D8"/>
    <w:pPr>
      <w:autoSpaceDN w:val="0"/>
      <w:jc w:val="center"/>
    </w:pPr>
    <w:rPr>
      <w:rFonts w:ascii="Arial" w:hAnsi="Arial" w:cs="Arial"/>
      <w:b/>
      <w:lang w:eastAsia="fr-FR"/>
    </w:rPr>
  </w:style>
  <w:style w:type="paragraph" w:customStyle="1" w:styleId="ColorfulList-Accent11">
    <w:name w:val="Colorful List - Accent 11"/>
    <w:basedOn w:val="Normal"/>
    <w:uiPriority w:val="34"/>
    <w:qFormat/>
    <w:rsid w:val="00FA00D8"/>
    <w:pPr>
      <w:overflowPunct w:val="0"/>
      <w:autoSpaceDE w:val="0"/>
      <w:autoSpaceDN w:val="0"/>
      <w:adjustRightInd w:val="0"/>
      <w:ind w:left="720"/>
      <w:contextualSpacing/>
    </w:pPr>
  </w:style>
  <w:style w:type="paragraph" w:customStyle="1" w:styleId="TOC10">
    <w:name w:val="TOC 标题1"/>
    <w:basedOn w:val="Heading1"/>
    <w:next w:val="Normal"/>
    <w:uiPriority w:val="39"/>
    <w:qFormat/>
    <w:rsid w:val="00FA00D8"/>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FA00D8"/>
    <w:rPr>
      <w:rFonts w:ascii="Times New Roman" w:hAnsi="Times New Roman"/>
      <w:lang w:val="en-GB" w:eastAsia="zh-CN"/>
    </w:rPr>
  </w:style>
  <w:style w:type="paragraph" w:customStyle="1" w:styleId="B6">
    <w:name w:val="B6"/>
    <w:basedOn w:val="B5"/>
    <w:link w:val="B6Char"/>
    <w:qFormat/>
    <w:rsid w:val="00FA00D8"/>
    <w:pPr>
      <w:overflowPunct w:val="0"/>
      <w:autoSpaceDE w:val="0"/>
      <w:autoSpaceDN w:val="0"/>
      <w:adjustRightInd w:val="0"/>
    </w:pPr>
    <w:rPr>
      <w:lang w:eastAsia="zh-CN"/>
    </w:rPr>
  </w:style>
  <w:style w:type="paragraph" w:customStyle="1" w:styleId="Meetingcaption">
    <w:name w:val="Meeting caption"/>
    <w:basedOn w:val="Normal"/>
    <w:qFormat/>
    <w:rsid w:val="00FA00D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FA00D8"/>
    <w:pPr>
      <w:overflowPunct w:val="0"/>
      <w:autoSpaceDE w:val="0"/>
      <w:autoSpaceDN w:val="0"/>
      <w:adjustRightInd w:val="0"/>
    </w:pPr>
    <w:rPr>
      <w:rFonts w:ascii="Arial" w:hAnsi="Arial" w:cs="Arial"/>
      <w:b/>
      <w:lang w:eastAsia="ko-KR"/>
    </w:rPr>
  </w:style>
  <w:style w:type="paragraph" w:customStyle="1" w:styleId="Tadc">
    <w:name w:val="Tadc"/>
    <w:basedOn w:val="Normal"/>
    <w:qFormat/>
    <w:rsid w:val="00FA00D8"/>
    <w:pPr>
      <w:overflowPunct w:val="0"/>
      <w:autoSpaceDE w:val="0"/>
      <w:autoSpaceDN w:val="0"/>
      <w:adjustRightInd w:val="0"/>
    </w:pPr>
    <w:rPr>
      <w:rFonts w:cs="v4.2.0"/>
      <w:lang w:eastAsia="en-GB"/>
    </w:rPr>
  </w:style>
  <w:style w:type="paragraph" w:customStyle="1" w:styleId="tal0">
    <w:name w:val="tal"/>
    <w:basedOn w:val="Normal"/>
    <w:qFormat/>
    <w:rsid w:val="00FA00D8"/>
    <w:pPr>
      <w:autoSpaceDN w:val="0"/>
      <w:spacing w:before="100" w:beforeAutospacing="1" w:after="100" w:afterAutospacing="1"/>
    </w:pPr>
    <w:rPr>
      <w:rFonts w:ascii="宋体" w:hAnsi="宋体" w:cs="宋体"/>
      <w:sz w:val="24"/>
      <w:szCs w:val="24"/>
      <w:lang w:val="en-US" w:eastAsia="zh-CN"/>
    </w:rPr>
  </w:style>
  <w:style w:type="paragraph" w:customStyle="1" w:styleId="NB2">
    <w:name w:val="NB2"/>
    <w:basedOn w:val="ZG"/>
    <w:qFormat/>
    <w:rsid w:val="00FA00D8"/>
    <w:pPr>
      <w:framePr w:wrap="notBeside"/>
      <w:autoSpaceDN w:val="0"/>
    </w:pPr>
    <w:rPr>
      <w:noProof w:val="0"/>
      <w:lang w:val="en-US" w:eastAsia="ko-KR"/>
    </w:rPr>
  </w:style>
  <w:style w:type="paragraph" w:customStyle="1" w:styleId="tableentry">
    <w:name w:val="table entry"/>
    <w:basedOn w:val="Normal"/>
    <w:qFormat/>
    <w:rsid w:val="00FA00D8"/>
    <w:pPr>
      <w:keepNext/>
      <w:autoSpaceDN w:val="0"/>
      <w:spacing w:before="60" w:after="60"/>
    </w:pPr>
    <w:rPr>
      <w:rFonts w:ascii="Bookman Old Style" w:hAnsi="Bookman Old Style"/>
      <w:lang w:val="en-US" w:eastAsia="ko-KR"/>
    </w:rPr>
  </w:style>
  <w:style w:type="paragraph" w:customStyle="1" w:styleId="TOC93">
    <w:name w:val="TOC 93"/>
    <w:basedOn w:val="TOC8"/>
    <w:qFormat/>
    <w:rsid w:val="00FA00D8"/>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FA00D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FA00D8"/>
    <w:pPr>
      <w:overflowPunct w:val="0"/>
      <w:autoSpaceDE w:val="0"/>
      <w:autoSpaceDN w:val="0"/>
      <w:adjustRightInd w:val="0"/>
      <w:ind w:left="400" w:hanging="400"/>
      <w:jc w:val="center"/>
    </w:pPr>
    <w:rPr>
      <w:rFonts w:eastAsia="MS Mincho"/>
      <w:b/>
      <w:lang w:eastAsia="ja-JP"/>
    </w:rPr>
  </w:style>
  <w:style w:type="paragraph" w:customStyle="1" w:styleId="1">
    <w:name w:val="正文1"/>
    <w:qFormat/>
    <w:rsid w:val="00FA00D8"/>
    <w:pPr>
      <w:autoSpaceDN w:val="0"/>
      <w:jc w:val="both"/>
    </w:pPr>
    <w:rPr>
      <w:rFonts w:ascii="宋体" w:hAnsi="宋体" w:cs="宋体"/>
      <w:kern w:val="2"/>
      <w:sz w:val="21"/>
      <w:szCs w:val="21"/>
      <w:lang w:val="en-US" w:eastAsia="zh-CN"/>
    </w:rPr>
  </w:style>
  <w:style w:type="paragraph" w:customStyle="1" w:styleId="font5">
    <w:name w:val="font5"/>
    <w:basedOn w:val="Normal"/>
    <w:qFormat/>
    <w:rsid w:val="00FA00D8"/>
    <w:pPr>
      <w:autoSpaceDN w:val="0"/>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68">
    <w:name w:val="xl68"/>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FA00D8"/>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FA00D8"/>
    <w:pPr>
      <w:pBdr>
        <w:top w:val="single" w:sz="4" w:space="0" w:color="auto"/>
        <w:left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FA00D8"/>
    <w:pPr>
      <w:pBdr>
        <w:top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FA00D8"/>
    <w:pPr>
      <w:pBdr>
        <w:top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FA00D8"/>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FA00D8"/>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FA00D8"/>
    <w:pPr>
      <w:pBdr>
        <w:top w:val="single" w:sz="4" w:space="0" w:color="auto"/>
        <w:left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8">
    <w:name w:val="xl78"/>
    <w:basedOn w:val="Normal"/>
    <w:qFormat/>
    <w:rsid w:val="00FA00D8"/>
    <w:pPr>
      <w:pBdr>
        <w:left w:val="single" w:sz="4" w:space="0" w:color="auto"/>
        <w:bottom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9">
    <w:name w:val="xl79"/>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FA00D8"/>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FA00D8"/>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FA00D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84">
    <w:name w:val="xl84"/>
    <w:basedOn w:val="Normal"/>
    <w:qFormat/>
    <w:rsid w:val="00FA00D8"/>
    <w:pPr>
      <w:autoSpaceDN w:val="0"/>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FA00D8"/>
    <w:pPr>
      <w:pBdr>
        <w:bottom w:val="single" w:sz="8" w:space="0" w:color="000000"/>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FA00D8"/>
    <w:pPr>
      <w:pBdr>
        <w:bottom w:val="single" w:sz="8" w:space="0" w:color="auto"/>
        <w:right w:val="single" w:sz="8" w:space="0" w:color="auto"/>
      </w:pBdr>
      <w:autoSpaceDN w:val="0"/>
      <w:spacing w:before="100" w:beforeAutospacing="1" w:after="100" w:afterAutospacing="1"/>
      <w:jc w:val="center"/>
    </w:pPr>
    <w:rPr>
      <w:rFonts w:ascii="Arial" w:hAnsi="Arial" w:cs="Arial"/>
      <w:sz w:val="18"/>
      <w:szCs w:val="18"/>
      <w:lang w:val="fi-FI" w:eastAsia="fi-FI"/>
    </w:rPr>
  </w:style>
  <w:style w:type="character" w:styleId="LineNumber">
    <w:name w:val="line number"/>
    <w:basedOn w:val="DefaultParagraphFont"/>
    <w:unhideWhenUsed/>
    <w:rsid w:val="00FA00D8"/>
    <w:rPr>
      <w:rFonts w:ascii="Arial" w:eastAsia="宋体" w:hAnsi="Arial" w:cs="Arial" w:hint="default"/>
      <w:color w:val="0000FF"/>
      <w:kern w:val="2"/>
      <w:lang w:val="en-US" w:eastAsia="zh-CN" w:bidi="ar-SA"/>
    </w:rPr>
  </w:style>
  <w:style w:type="character" w:styleId="PlaceholderText">
    <w:name w:val="Placeholder Text"/>
    <w:uiPriority w:val="99"/>
    <w:qFormat/>
    <w:rsid w:val="00FA00D8"/>
    <w:rPr>
      <w:color w:val="808080"/>
    </w:rPr>
  </w:style>
  <w:style w:type="character" w:styleId="SubtleReference">
    <w:name w:val="Subtle Reference"/>
    <w:uiPriority w:val="31"/>
    <w:qFormat/>
    <w:rsid w:val="00FA00D8"/>
    <w:rPr>
      <w:smallCaps/>
      <w:color w:val="5A5A5A"/>
    </w:rPr>
  </w:style>
  <w:style w:type="character" w:customStyle="1" w:styleId="UnresolvedMention1">
    <w:name w:val="Unresolved Mention1"/>
    <w:uiPriority w:val="99"/>
    <w:qFormat/>
    <w:rsid w:val="00FA00D8"/>
    <w:rPr>
      <w:color w:val="808080"/>
      <w:shd w:val="clear" w:color="auto" w:fill="E6E6E6"/>
    </w:rPr>
  </w:style>
  <w:style w:type="character" w:customStyle="1" w:styleId="TALChar">
    <w:name w:val="TAL Char"/>
    <w:qFormat/>
    <w:locked/>
    <w:rsid w:val="00FA00D8"/>
    <w:rPr>
      <w:rFonts w:ascii="Arial" w:hAnsi="Arial" w:cs="Arial" w:hint="default"/>
      <w:sz w:val="18"/>
      <w:lang w:val="en-GB"/>
    </w:rPr>
  </w:style>
  <w:style w:type="character" w:customStyle="1" w:styleId="fontstyle01">
    <w:name w:val="fontstyle01"/>
    <w:qFormat/>
    <w:rsid w:val="00FA00D8"/>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FA00D8"/>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A00D8"/>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FA00D8"/>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A00D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A00D8"/>
    <w:rPr>
      <w:rFonts w:ascii="Arial" w:hAnsi="Arial" w:cs="Arial" w:hint="default"/>
      <w:sz w:val="32"/>
      <w:lang w:val="en-GB" w:eastAsia="ja-JP" w:bidi="ar-SA"/>
    </w:rPr>
  </w:style>
  <w:style w:type="character" w:customStyle="1" w:styleId="CharChar4">
    <w:name w:val="Char Char4"/>
    <w:qFormat/>
    <w:rsid w:val="00FA00D8"/>
    <w:rPr>
      <w:rFonts w:ascii="Courier New" w:hAnsi="Courier New" w:cs="Courier New" w:hint="default"/>
      <w:lang w:val="nb-NO" w:eastAsia="ja-JP" w:bidi="ar-SA"/>
    </w:rPr>
  </w:style>
  <w:style w:type="character" w:customStyle="1" w:styleId="B1Char1">
    <w:name w:val="B1 Char1"/>
    <w:qFormat/>
    <w:rsid w:val="00FA00D8"/>
    <w:rPr>
      <w:lang w:val="en-GB"/>
    </w:rPr>
  </w:style>
  <w:style w:type="character" w:customStyle="1" w:styleId="msoins0">
    <w:name w:val="msoins"/>
    <w:basedOn w:val="DefaultParagraphFont"/>
    <w:qFormat/>
    <w:rsid w:val="00FA00D8"/>
  </w:style>
  <w:style w:type="character" w:customStyle="1" w:styleId="NOCharChar">
    <w:name w:val="NO Char Char"/>
    <w:qFormat/>
    <w:rsid w:val="00FA00D8"/>
    <w:rPr>
      <w:lang w:val="en-GB" w:eastAsia="en-US" w:bidi="ar-SA"/>
    </w:rPr>
  </w:style>
  <w:style w:type="character" w:customStyle="1" w:styleId="NOZchn">
    <w:name w:val="NO Zchn"/>
    <w:qFormat/>
    <w:rsid w:val="00FA00D8"/>
    <w:rPr>
      <w:lang w:val="en-GB" w:eastAsia="en-US" w:bidi="ar-SA"/>
    </w:rPr>
  </w:style>
  <w:style w:type="character" w:customStyle="1" w:styleId="T1Char">
    <w:name w:val="T1 Char"/>
    <w:aliases w:val="Header 6 Char Char"/>
    <w:rsid w:val="00FA00D8"/>
  </w:style>
  <w:style w:type="character" w:customStyle="1" w:styleId="T1Char1">
    <w:name w:val="T1 Char1"/>
    <w:aliases w:val="Header 6 Char Char1"/>
    <w:qFormat/>
    <w:rsid w:val="00FA00D8"/>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A00D8"/>
    <w:rPr>
      <w:rFonts w:ascii="Arial" w:hAnsi="Arial" w:cs="Arial" w:hint="default"/>
      <w:sz w:val="32"/>
      <w:lang w:val="en-GB" w:eastAsia="en-US" w:bidi="ar-SA"/>
    </w:rPr>
  </w:style>
  <w:style w:type="character" w:customStyle="1" w:styleId="TACCar">
    <w:name w:val="TAC Car"/>
    <w:qFormat/>
    <w:rsid w:val="00FA00D8"/>
    <w:rPr>
      <w:rFonts w:ascii="Arial" w:hAnsi="Arial" w:cs="Arial" w:hint="default"/>
      <w:sz w:val="18"/>
      <w:lang w:val="en-GB" w:eastAsia="ja-JP" w:bidi="ar-SA"/>
    </w:rPr>
  </w:style>
  <w:style w:type="character" w:customStyle="1" w:styleId="TAL1">
    <w:name w:val="TAL (文字)"/>
    <w:qFormat/>
    <w:rsid w:val="00FA00D8"/>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A00D8"/>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A00D8"/>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A00D8"/>
    <w:rPr>
      <w:rFonts w:ascii="Arial" w:eastAsia="MS Mincho" w:hAnsi="Arial" w:cs="Arial" w:hint="default"/>
      <w:sz w:val="24"/>
      <w:lang w:val="en-GB" w:eastAsia="en-US" w:bidi="ar-SA"/>
    </w:rPr>
  </w:style>
  <w:style w:type="character" w:customStyle="1" w:styleId="T1Char2">
    <w:name w:val="T1 Char2"/>
    <w:aliases w:val="Header 6 Char Char2"/>
    <w:qFormat/>
    <w:rsid w:val="00FA00D8"/>
  </w:style>
  <w:style w:type="character" w:customStyle="1" w:styleId="ZchnZchn5">
    <w:name w:val="Zchn Zchn5"/>
    <w:qFormat/>
    <w:rsid w:val="00FA00D8"/>
    <w:rPr>
      <w:rFonts w:ascii="Courier New" w:eastAsia="Batang" w:hAnsi="Courier New" w:cs="Courier New" w:hint="default"/>
      <w:lang w:val="nb-NO" w:eastAsia="en-US" w:bidi="ar-SA"/>
    </w:rPr>
  </w:style>
  <w:style w:type="character" w:customStyle="1" w:styleId="btChar3">
    <w:name w:val="bt Char3"/>
    <w:aliases w:val="bt Car Char Char3"/>
    <w:qFormat/>
    <w:rsid w:val="00FA00D8"/>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FA00D8"/>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A00D8"/>
    <w:rPr>
      <w:rFonts w:ascii="Arial" w:hAnsi="Arial" w:cs="Arial" w:hint="default"/>
      <w:sz w:val="24"/>
      <w:lang w:val="en-GB"/>
    </w:rPr>
  </w:style>
  <w:style w:type="character" w:customStyle="1" w:styleId="T1Char3">
    <w:name w:val="T1 Char3"/>
    <w:aliases w:val="Header 6 Char Char3"/>
    <w:qFormat/>
    <w:rsid w:val="00FA00D8"/>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A00D8"/>
    <w:rPr>
      <w:rFonts w:ascii="Arial" w:hAnsi="Arial" w:cs="Arial" w:hint="default"/>
      <w:sz w:val="28"/>
      <w:lang w:val="en-GB" w:eastAsia="en-US" w:bidi="ar-SA"/>
    </w:rPr>
  </w:style>
  <w:style w:type="paragraph" w:customStyle="1" w:styleId="StyleTAC">
    <w:name w:val="Style TAC +"/>
    <w:basedOn w:val="Normal"/>
    <w:link w:val="StyleTACChar"/>
    <w:qFormat/>
    <w:rsid w:val="00FA00D8"/>
    <w:pPr>
      <w:autoSpaceDN w:val="0"/>
    </w:pPr>
  </w:style>
  <w:style w:type="character" w:customStyle="1" w:styleId="StyleTACChar">
    <w:name w:val="Style TAC + Char"/>
    <w:link w:val="StyleTAC"/>
    <w:qFormat/>
    <w:locked/>
    <w:rsid w:val="00FA00D8"/>
    <w:rPr>
      <w:rFonts w:ascii="Times New Roman" w:eastAsia="宋体" w:hAnsi="Times New Roman"/>
      <w:lang w:val="en-GB" w:eastAsia="en-US"/>
    </w:rPr>
  </w:style>
  <w:style w:type="character" w:customStyle="1" w:styleId="CharChar29">
    <w:name w:val="Char Char29"/>
    <w:qFormat/>
    <w:rsid w:val="00FA00D8"/>
    <w:rPr>
      <w:rFonts w:ascii="Arial" w:hAnsi="Arial" w:cs="Arial" w:hint="default"/>
      <w:sz w:val="36"/>
      <w:lang w:val="en-GB" w:eastAsia="en-US" w:bidi="ar-SA"/>
    </w:rPr>
  </w:style>
  <w:style w:type="character" w:customStyle="1" w:styleId="CharChar28">
    <w:name w:val="Char Char28"/>
    <w:qFormat/>
    <w:rsid w:val="00FA00D8"/>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A00D8"/>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A00D8"/>
    <w:rPr>
      <w:rFonts w:ascii="Arial" w:hAnsi="Arial" w:cs="Arial" w:hint="default"/>
      <w:sz w:val="22"/>
      <w:lang w:val="en-GB" w:eastAsia="en-GB" w:bidi="ar-SA"/>
    </w:rPr>
  </w:style>
  <w:style w:type="character" w:customStyle="1" w:styleId="B1Zchn">
    <w:name w:val="B1 Zchn"/>
    <w:qFormat/>
    <w:rsid w:val="00FA00D8"/>
    <w:rPr>
      <w:rFonts w:ascii="Times New Roman" w:hAnsi="Times New Roman" w:cs="Times New Roman" w:hint="default"/>
      <w:lang w:val="en-GB"/>
    </w:rPr>
  </w:style>
  <w:style w:type="character" w:customStyle="1" w:styleId="CharChar12">
    <w:name w:val="Char Char12"/>
    <w:qFormat/>
    <w:rsid w:val="00FA00D8"/>
    <w:rPr>
      <w:lang w:val="en-GB" w:eastAsia="ja-JP" w:bidi="ar-SA"/>
    </w:rPr>
  </w:style>
  <w:style w:type="character" w:customStyle="1" w:styleId="CharChar42">
    <w:name w:val="Char Char42"/>
    <w:qFormat/>
    <w:rsid w:val="00FA00D8"/>
    <w:rPr>
      <w:rFonts w:ascii="Courier New" w:hAnsi="Courier New" w:cs="Courier New" w:hint="default"/>
      <w:lang w:val="nb-NO" w:eastAsia="ja-JP" w:bidi="ar-SA"/>
    </w:rPr>
  </w:style>
  <w:style w:type="character" w:customStyle="1" w:styleId="CharChar292">
    <w:name w:val="Char Char292"/>
    <w:qFormat/>
    <w:rsid w:val="00FA00D8"/>
    <w:rPr>
      <w:rFonts w:ascii="Arial" w:hAnsi="Arial" w:cs="Arial" w:hint="default"/>
      <w:sz w:val="36"/>
      <w:lang w:val="en-GB" w:eastAsia="en-US" w:bidi="ar-SA"/>
    </w:rPr>
  </w:style>
  <w:style w:type="character" w:customStyle="1" w:styleId="CharChar282">
    <w:name w:val="Char Char282"/>
    <w:qFormat/>
    <w:rsid w:val="00FA00D8"/>
    <w:rPr>
      <w:rFonts w:ascii="Arial" w:hAnsi="Arial" w:cs="Arial" w:hint="default"/>
      <w:sz w:val="32"/>
      <w:lang w:val="en-GB"/>
    </w:rPr>
  </w:style>
  <w:style w:type="character" w:customStyle="1" w:styleId="msoins00">
    <w:name w:val="msoins0"/>
    <w:qFormat/>
    <w:rsid w:val="00FA00D8"/>
  </w:style>
  <w:style w:type="character" w:customStyle="1" w:styleId="textbodybold1">
    <w:name w:val="textbodybold1"/>
    <w:qFormat/>
    <w:rsid w:val="00FA00D8"/>
    <w:rPr>
      <w:rFonts w:ascii="Arial" w:hAnsi="Arial" w:cs="Arial" w:hint="default"/>
      <w:b/>
      <w:bCs/>
      <w:color w:val="902630"/>
      <w:sz w:val="18"/>
      <w:szCs w:val="18"/>
      <w:bdr w:val="none" w:sz="0" w:space="0" w:color="auto" w:frame="1"/>
    </w:rPr>
  </w:style>
  <w:style w:type="character" w:customStyle="1" w:styleId="MTEquationSection">
    <w:name w:val="MTEquationSection"/>
    <w:qFormat/>
    <w:rsid w:val="00FA00D8"/>
    <w:rPr>
      <w:vanish w:val="0"/>
      <w:webHidden w:val="0"/>
      <w:color w:val="FF0000"/>
      <w:lang w:eastAsia="en-US"/>
      <w:specVanish w:val="0"/>
    </w:rPr>
  </w:style>
  <w:style w:type="character" w:customStyle="1" w:styleId="ZchnZchn52">
    <w:name w:val="Zchn Zchn52"/>
    <w:qFormat/>
    <w:rsid w:val="00FA00D8"/>
    <w:rPr>
      <w:rFonts w:ascii="Courier New" w:eastAsia="Batang" w:hAnsi="Courier New" w:cs="Courier New" w:hint="default"/>
      <w:lang w:val="nb-NO" w:eastAsia="en-US" w:bidi="ar-SA"/>
    </w:rPr>
  </w:style>
  <w:style w:type="paragraph" w:customStyle="1" w:styleId="10">
    <w:name w:val="样式1"/>
    <w:basedOn w:val="Normal"/>
    <w:link w:val="1Char"/>
    <w:qFormat/>
    <w:rsid w:val="00FA00D8"/>
    <w:pPr>
      <w:autoSpaceDN w:val="0"/>
    </w:pPr>
  </w:style>
  <w:style w:type="character" w:customStyle="1" w:styleId="1Char">
    <w:name w:val="样式1 Char"/>
    <w:link w:val="10"/>
    <w:qFormat/>
    <w:locked/>
    <w:rsid w:val="00FA00D8"/>
    <w:rPr>
      <w:rFonts w:ascii="Times New Roman" w:eastAsia="宋体" w:hAnsi="Times New Roman"/>
      <w:lang w:val="en-GB" w:eastAsia="en-US"/>
    </w:rPr>
  </w:style>
  <w:style w:type="character" w:customStyle="1" w:styleId="superscript">
    <w:name w:val="superscript"/>
    <w:qFormat/>
    <w:rsid w:val="00FA00D8"/>
    <w:rPr>
      <w:rFonts w:ascii="Bookman" w:hAnsi="Bookman" w:hint="default"/>
      <w:position w:val="6"/>
      <w:sz w:val="18"/>
    </w:rPr>
  </w:style>
  <w:style w:type="character" w:customStyle="1" w:styleId="NOChar1">
    <w:name w:val="NO Char1"/>
    <w:qFormat/>
    <w:rsid w:val="00FA00D8"/>
    <w:rPr>
      <w:rFonts w:ascii="MS Mincho" w:eastAsia="MS Mincho" w:hint="eastAsia"/>
      <w:lang w:val="en-GB" w:eastAsia="en-US" w:bidi="ar-SA"/>
    </w:rPr>
  </w:style>
  <w:style w:type="character" w:customStyle="1" w:styleId="BodyText2Char1">
    <w:name w:val="Body Text 2 Char1"/>
    <w:qFormat/>
    <w:rsid w:val="00FA00D8"/>
    <w:rPr>
      <w:lang w:val="en-GB"/>
    </w:rPr>
  </w:style>
  <w:style w:type="character" w:customStyle="1" w:styleId="EndnoteTextChar1">
    <w:name w:val="Endnote Text Char1"/>
    <w:qFormat/>
    <w:rsid w:val="00FA00D8"/>
    <w:rPr>
      <w:lang w:val="en-GB"/>
    </w:rPr>
  </w:style>
  <w:style w:type="character" w:customStyle="1" w:styleId="TitleChar1">
    <w:name w:val="Title Char1"/>
    <w:qFormat/>
    <w:rsid w:val="00FA00D8"/>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FA00D8"/>
    <w:rPr>
      <w:lang w:val="en-GB"/>
    </w:rPr>
  </w:style>
  <w:style w:type="character" w:customStyle="1" w:styleId="BodyTextIndentChar1">
    <w:name w:val="Body Text Indent Char1"/>
    <w:qFormat/>
    <w:rsid w:val="00FA00D8"/>
    <w:rPr>
      <w:lang w:val="en-GB"/>
    </w:rPr>
  </w:style>
  <w:style w:type="character" w:customStyle="1" w:styleId="BodyText3Char1">
    <w:name w:val="Body Text 3 Char1"/>
    <w:qFormat/>
    <w:rsid w:val="00FA00D8"/>
    <w:rPr>
      <w:sz w:val="16"/>
      <w:szCs w:val="16"/>
      <w:lang w:val="en-GB"/>
    </w:rPr>
  </w:style>
  <w:style w:type="character" w:customStyle="1" w:styleId="nowrap1">
    <w:name w:val="nowrap1"/>
    <w:basedOn w:val="DefaultParagraphFont"/>
    <w:qFormat/>
    <w:rsid w:val="00FA00D8"/>
  </w:style>
  <w:style w:type="character" w:customStyle="1" w:styleId="im-content1">
    <w:name w:val="im-content1"/>
    <w:qFormat/>
    <w:rsid w:val="00FA00D8"/>
    <w:rPr>
      <w:vanish/>
      <w:webHidden w:val="0"/>
      <w:color w:val="000000"/>
      <w:specVanish/>
    </w:rPr>
  </w:style>
  <w:style w:type="character" w:customStyle="1" w:styleId="apple-converted-space">
    <w:name w:val="apple-converted-space"/>
    <w:qFormat/>
    <w:rsid w:val="00FA00D8"/>
  </w:style>
  <w:style w:type="character" w:customStyle="1" w:styleId="shorttext">
    <w:name w:val="short_text"/>
    <w:qFormat/>
    <w:rsid w:val="00FA00D8"/>
  </w:style>
  <w:style w:type="character" w:customStyle="1" w:styleId="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A00D8"/>
    <w:rPr>
      <w:rFonts w:ascii="Yu Gothic Light" w:eastAsia="Yu Gothic Light" w:hAnsi="Yu Gothic Light" w:cs="Times New Roman" w:hint="eastAsia"/>
      <w:sz w:val="24"/>
      <w:szCs w:val="24"/>
      <w:lang w:val="en-GB" w:eastAsia="en-US"/>
    </w:rPr>
  </w:style>
  <w:style w:type="character" w:customStyle="1" w:styleId="UnresolvedMention2">
    <w:name w:val="Unresolved Mention2"/>
    <w:uiPriority w:val="99"/>
    <w:qFormat/>
    <w:rsid w:val="00FA00D8"/>
    <w:rPr>
      <w:color w:val="808080"/>
      <w:shd w:val="clear" w:color="auto" w:fill="E6E6E6"/>
    </w:rPr>
  </w:style>
  <w:style w:type="character" w:customStyle="1" w:styleId="CharChar41">
    <w:name w:val="Char Char41"/>
    <w:qFormat/>
    <w:rsid w:val="00FA00D8"/>
    <w:rPr>
      <w:rFonts w:ascii="Courier New" w:hAnsi="Courier New" w:cs="Courier New" w:hint="default"/>
      <w:lang w:val="nb-NO" w:eastAsia="ja-JP" w:bidi="ar-SA"/>
    </w:rPr>
  </w:style>
  <w:style w:type="character" w:customStyle="1" w:styleId="ZchnZchn51">
    <w:name w:val="Zchn Zchn51"/>
    <w:qFormat/>
    <w:rsid w:val="00FA00D8"/>
    <w:rPr>
      <w:rFonts w:ascii="Courier New" w:eastAsia="Batang" w:hAnsi="Courier New" w:cs="Courier New" w:hint="default"/>
      <w:lang w:val="nb-NO" w:eastAsia="en-US" w:bidi="ar-SA"/>
    </w:rPr>
  </w:style>
  <w:style w:type="character" w:customStyle="1" w:styleId="CharChar291">
    <w:name w:val="Char Char291"/>
    <w:qFormat/>
    <w:rsid w:val="00FA00D8"/>
    <w:rPr>
      <w:rFonts w:ascii="Arial" w:hAnsi="Arial" w:cs="Arial" w:hint="default"/>
      <w:sz w:val="36"/>
      <w:lang w:val="en-GB" w:eastAsia="en-US" w:bidi="ar-SA"/>
    </w:rPr>
  </w:style>
  <w:style w:type="character" w:customStyle="1" w:styleId="CharChar281">
    <w:name w:val="Char Char281"/>
    <w:qFormat/>
    <w:rsid w:val="00FA00D8"/>
    <w:rPr>
      <w:rFonts w:ascii="Arial" w:hAnsi="Arial" w:cs="Arial" w:hint="default"/>
      <w:sz w:val="32"/>
      <w:lang w:val="en-GB"/>
    </w:rPr>
  </w:style>
  <w:style w:type="character" w:customStyle="1" w:styleId="UnresolvedMention20">
    <w:name w:val="Unresolved Mention2"/>
    <w:uiPriority w:val="99"/>
    <w:qFormat/>
    <w:rsid w:val="00FA00D8"/>
    <w:rPr>
      <w:color w:val="808080"/>
      <w:shd w:val="clear" w:color="auto" w:fill="E6E6E6"/>
    </w:rPr>
  </w:style>
  <w:style w:type="character" w:customStyle="1" w:styleId="12">
    <w:name w:val="不明显参考1"/>
    <w:uiPriority w:val="31"/>
    <w:qFormat/>
    <w:rsid w:val="00FA00D8"/>
    <w:rPr>
      <w:smallCaps/>
      <w:color w:val="5A5A5A"/>
    </w:rPr>
  </w:style>
  <w:style w:type="character" w:customStyle="1" w:styleId="B3Char2">
    <w:name w:val="B3 Char2"/>
    <w:qFormat/>
    <w:rsid w:val="00FA00D8"/>
    <w:rPr>
      <w:rFonts w:ascii="Times New Roman" w:hAnsi="Times New Roman" w:cs="Times New Roman" w:hint="default"/>
      <w:lang w:val="en-GB"/>
    </w:rPr>
  </w:style>
  <w:style w:type="character" w:customStyle="1" w:styleId="EXCar">
    <w:name w:val="EX Car"/>
    <w:qFormat/>
    <w:rsid w:val="00FA00D8"/>
    <w:rPr>
      <w:lang w:val="en-GB" w:eastAsia="en-US"/>
    </w:rPr>
  </w:style>
  <w:style w:type="character" w:customStyle="1" w:styleId="13">
    <w:name w:val="明显强调1"/>
    <w:uiPriority w:val="21"/>
    <w:qFormat/>
    <w:rsid w:val="00FA00D8"/>
    <w:rPr>
      <w:b/>
      <w:bCs/>
      <w:i/>
      <w:iCs/>
      <w:color w:val="4F81BD"/>
    </w:rPr>
  </w:style>
  <w:style w:type="character" w:customStyle="1" w:styleId="HeadingChar">
    <w:name w:val="Heading Char"/>
    <w:link w:val="Heading"/>
    <w:qFormat/>
    <w:rsid w:val="00FA00D8"/>
    <w:rPr>
      <w:rFonts w:ascii="Arial" w:eastAsia="宋体" w:hAnsi="Arial" w:cs="Arial" w:hint="default"/>
      <w:b/>
      <w:bCs w:val="0"/>
      <w:sz w:val="22"/>
    </w:rPr>
  </w:style>
  <w:style w:type="character" w:customStyle="1" w:styleId="EditorsNoteChar">
    <w:name w:val="Editor's Note Char"/>
    <w:qFormat/>
    <w:rsid w:val="00FA00D8"/>
    <w:rPr>
      <w:rFonts w:ascii="Times New Roman" w:hAnsi="Times New Roman" w:cs="Times New Roman" w:hint="default"/>
      <w:color w:val="FF0000"/>
      <w:lang w:val="en-GB" w:eastAsia="en-US"/>
    </w:rPr>
  </w:style>
  <w:style w:type="character" w:customStyle="1" w:styleId="font4">
    <w:name w:val="font4"/>
    <w:basedOn w:val="DefaultParagraphFont"/>
    <w:qFormat/>
    <w:rsid w:val="00FA00D8"/>
  </w:style>
  <w:style w:type="paragraph" w:customStyle="1" w:styleId="TaOC">
    <w:name w:val="TaOC"/>
    <w:basedOn w:val="TAC"/>
    <w:qFormat/>
    <w:rsid w:val="00FA00D8"/>
    <w:pPr>
      <w:overflowPunct w:val="0"/>
      <w:autoSpaceDE w:val="0"/>
      <w:autoSpaceDN w:val="0"/>
      <w:adjustRightInd w:val="0"/>
    </w:pPr>
    <w:rPr>
      <w:rFonts w:cs="Arial"/>
      <w:szCs w:val="18"/>
      <w:lang w:eastAsia="ja-JP"/>
    </w:rPr>
  </w:style>
  <w:style w:type="paragraph" w:customStyle="1" w:styleId="textintend2">
    <w:name w:val="text intend 2"/>
    <w:basedOn w:val="text"/>
    <w:qFormat/>
    <w:rsid w:val="00FA00D8"/>
    <w:pPr>
      <w:widowControl/>
      <w:tabs>
        <w:tab w:val="left" w:pos="1418"/>
      </w:tabs>
      <w:spacing w:after="120"/>
      <w:ind w:left="1418" w:hanging="426"/>
    </w:pPr>
    <w:rPr>
      <w:rFonts w:eastAsia="MS Mincho"/>
      <w:lang w:val="en-US"/>
    </w:rPr>
  </w:style>
  <w:style w:type="paragraph" w:customStyle="1" w:styleId="textintend1">
    <w:name w:val="text intend 1"/>
    <w:basedOn w:val="text"/>
    <w:qFormat/>
    <w:rsid w:val="00FA00D8"/>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Normal"/>
    <w:qFormat/>
    <w:rsid w:val="00FA00D8"/>
    <w:pPr>
      <w:spacing w:before="120"/>
      <w:outlineLvl w:val="2"/>
    </w:pPr>
    <w:rPr>
      <w:sz w:val="28"/>
    </w:rPr>
  </w:style>
  <w:style w:type="paragraph" w:customStyle="1" w:styleId="1CharChar1CharCharCharChar">
    <w:name w:val="(文字) (文字)1 Char (文字) (文字) Char (文字) (文字)1 Char (文字) (文字) Char Char Char"/>
    <w:semiHidden/>
    <w:qFormat/>
    <w:rsid w:val="004E5EB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
    <w:name w:val="Char Char Char Char Char Char"/>
    <w:semiHidden/>
    <w:qFormat/>
    <w:rsid w:val="004E5EBF"/>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arCar">
    <w:name w:val="Car Car"/>
    <w:semiHidden/>
    <w:qFormat/>
    <w:rsid w:val="004E5EB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Web">
    <w:name w:val="Normal (Web)"/>
    <w:basedOn w:val="Normal"/>
    <w:uiPriority w:val="99"/>
    <w:unhideWhenUsed/>
    <w:qFormat/>
    <w:rsid w:val="00FD7052"/>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Revision">
    <w:name w:val="Revision"/>
    <w:hidden/>
    <w:uiPriority w:val="99"/>
    <w:semiHidden/>
    <w:qFormat/>
    <w:rsid w:val="00FD7052"/>
    <w:rPr>
      <w:rFonts w:ascii="Times New Roman" w:hAnsi="Times New Roman"/>
      <w:lang w:val="en-GB" w:eastAsia="en-US"/>
    </w:rPr>
  </w:style>
  <w:style w:type="table" w:styleId="TableGrid">
    <w:name w:val="Table Grid"/>
    <w:basedOn w:val="TableNormal"/>
    <w:qFormat/>
    <w:rsid w:val="00FD705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Normal"/>
    <w:qFormat/>
    <w:rsid w:val="00FD7052"/>
    <w:pPr>
      <w:pBdr>
        <w:top w:val="single" w:sz="12" w:space="0" w:color="auto"/>
      </w:pBdr>
      <w:overflowPunct w:val="0"/>
      <w:autoSpaceDE w:val="0"/>
      <w:autoSpaceDN w:val="0"/>
      <w:adjustRightInd w:val="0"/>
      <w:spacing w:before="360" w:after="240"/>
      <w:textAlignment w:val="baseline"/>
    </w:pPr>
    <w:rPr>
      <w:rFonts w:eastAsia="MS Mincho"/>
      <w:b/>
      <w:i/>
      <w:sz w:val="26"/>
    </w:rPr>
  </w:style>
  <w:style w:type="character" w:styleId="PageNumber">
    <w:name w:val="page number"/>
    <w:qFormat/>
    <w:rsid w:val="00FD7052"/>
  </w:style>
  <w:style w:type="paragraph" w:customStyle="1" w:styleId="Char2">
    <w:name w:val="Ch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0">
    <w:name w:val="(文字) (文字)1 Char (文字) (文字)"/>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ndreaLeonardi">
    <w:name w:val="Andrea Leonardi"/>
    <w:semiHidden/>
    <w:qFormat/>
    <w:rsid w:val="00FD7052"/>
    <w:rPr>
      <w:rFonts w:ascii="Arial" w:hAnsi="Arial" w:cs="Arial"/>
      <w:color w:val="auto"/>
      <w:sz w:val="20"/>
      <w:szCs w:val="20"/>
    </w:rPr>
  </w:style>
  <w:style w:type="paragraph" w:customStyle="1" w:styleId="a2">
    <w:name w:val="(文字) (文字)"/>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5Char1">
    <w:name w:val="h5 Char1"/>
    <w:aliases w:val="Heading5 Char1,Head5 Char1,H5 Char1,M5 Char1,mh2 Char1,Module heading 2 Char1,heading 8 Char1,Numbered Sub-list Char Char1,Heading 8111 Char1"/>
    <w:qFormat/>
    <w:rsid w:val="00FD7052"/>
    <w:rPr>
      <w:rFonts w:ascii="Arial" w:eastAsia="MS Mincho" w:hAnsi="Arial"/>
      <w:sz w:val="22"/>
      <w:lang w:val="en-GB" w:eastAsia="en-US" w:bidi="ar-SA"/>
    </w:rPr>
  </w:style>
  <w:style w:type="paragraph" w:customStyle="1" w:styleId="3">
    <w:name w:val="(文字) (文字)3"/>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qFormat/>
    <w:rsid w:val="00FD7052"/>
    <w:pPr>
      <w:spacing w:after="0"/>
      <w:ind w:left="851"/>
    </w:pPr>
    <w:rPr>
      <w:rFonts w:eastAsia="MS Mincho"/>
      <w:lang w:val="it-IT" w:eastAsia="en-GB"/>
    </w:rPr>
  </w:style>
  <w:style w:type="paragraph" w:styleId="ListNumber5">
    <w:name w:val="List Number 5"/>
    <w:basedOn w:val="Normal"/>
    <w:qFormat/>
    <w:rsid w:val="00FD7052"/>
    <w:pPr>
      <w:tabs>
        <w:tab w:val="num" w:pos="851"/>
        <w:tab w:val="num" w:pos="1800"/>
      </w:tabs>
      <w:overflowPunct w:val="0"/>
      <w:autoSpaceDE w:val="0"/>
      <w:autoSpaceDN w:val="0"/>
      <w:adjustRightInd w:val="0"/>
      <w:ind w:left="1800" w:hanging="851"/>
      <w:textAlignment w:val="baseline"/>
    </w:pPr>
    <w:rPr>
      <w:rFonts w:eastAsia="MS Mincho"/>
      <w:lang w:eastAsia="en-GB"/>
    </w:rPr>
  </w:style>
  <w:style w:type="character" w:customStyle="1" w:styleId="CharChar7">
    <w:name w:val="Char Char7"/>
    <w:semiHidden/>
    <w:qFormat/>
    <w:rsid w:val="00FD7052"/>
    <w:rPr>
      <w:rFonts w:ascii="Tahoma" w:hAnsi="Tahoma" w:cs="Tahoma"/>
      <w:shd w:val="clear" w:color="auto" w:fill="000080"/>
      <w:lang w:val="en-GB" w:eastAsia="en-US"/>
    </w:rPr>
  </w:style>
  <w:style w:type="character" w:customStyle="1" w:styleId="CharChar10">
    <w:name w:val="Char Char10"/>
    <w:semiHidden/>
    <w:qFormat/>
    <w:rsid w:val="00FD7052"/>
    <w:rPr>
      <w:rFonts w:ascii="Times New Roman" w:hAnsi="Times New Roman"/>
      <w:lang w:val="en-GB" w:eastAsia="en-US"/>
    </w:rPr>
  </w:style>
  <w:style w:type="character" w:customStyle="1" w:styleId="CharChar9">
    <w:name w:val="Char Char9"/>
    <w:semiHidden/>
    <w:qFormat/>
    <w:rsid w:val="00FD7052"/>
    <w:rPr>
      <w:rFonts w:ascii="Tahoma" w:hAnsi="Tahoma" w:cs="Tahoma"/>
      <w:sz w:val="16"/>
      <w:szCs w:val="16"/>
      <w:lang w:val="en-GB" w:eastAsia="en-US"/>
    </w:rPr>
  </w:style>
  <w:style w:type="character" w:customStyle="1" w:styleId="CharChar8">
    <w:name w:val="Char Char8"/>
    <w:semiHidden/>
    <w:qFormat/>
    <w:rsid w:val="00FD7052"/>
    <w:rPr>
      <w:rFonts w:ascii="Times New Roman" w:hAnsi="Times New Roman"/>
      <w:b/>
      <w:bCs/>
      <w:lang w:val="en-GB" w:eastAsia="en-US"/>
    </w:rPr>
  </w:style>
  <w:style w:type="paragraph" w:customStyle="1" w:styleId="a3">
    <w:name w:val="修订"/>
    <w:hidden/>
    <w:semiHidden/>
    <w:qFormat/>
    <w:rsid w:val="00FD7052"/>
    <w:rPr>
      <w:rFonts w:ascii="Times New Roman" w:eastAsia="Batang" w:hAnsi="Times New Roman"/>
      <w:lang w:val="en-GB" w:eastAsia="en-US"/>
    </w:rPr>
  </w:style>
  <w:style w:type="character" w:styleId="EndnoteReference">
    <w:name w:val="endnote reference"/>
    <w:qFormat/>
    <w:rsid w:val="00FD7052"/>
    <w:rPr>
      <w:vertAlign w:val="superscript"/>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7052"/>
    <w:rPr>
      <w:rFonts w:ascii="Arial" w:eastAsia="Batang" w:hAnsi="Arial" w:cs="Times New Roman"/>
      <w:b/>
      <w:bCs/>
      <w:i/>
      <w:iCs/>
      <w:sz w:val="28"/>
      <w:szCs w:val="28"/>
      <w:lang w:val="en-GB" w:eastAsia="en-US" w:bidi="ar-SA"/>
    </w:rPr>
  </w:style>
  <w:style w:type="character" w:styleId="Strong">
    <w:name w:val="Strong"/>
    <w:uiPriority w:val="22"/>
    <w:qFormat/>
    <w:rsid w:val="00FD7052"/>
    <w:rPr>
      <w:b/>
      <w:bCs/>
    </w:rPr>
  </w:style>
  <w:style w:type="paragraph" w:customStyle="1" w:styleId="15">
    <w:name w:val="修订1"/>
    <w:hidden/>
    <w:semiHidden/>
    <w:qFormat/>
    <w:rsid w:val="00FD7052"/>
    <w:rPr>
      <w:rFonts w:ascii="Times New Roman" w:eastAsia="Batang" w:hAnsi="Times New Roman"/>
      <w:lang w:val="en-GB" w:eastAsia="en-US"/>
    </w:rPr>
  </w:style>
  <w:style w:type="table" w:customStyle="1" w:styleId="TableGrid1">
    <w:name w:val="Table Grid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FD7052"/>
    <w:rPr>
      <w:rFonts w:ascii="Tahoma" w:eastAsia="MS Mincho" w:hAnsi="Tahoma" w:cs="Tahoma"/>
      <w:sz w:val="16"/>
      <w:szCs w:val="16"/>
    </w:rPr>
  </w:style>
  <w:style w:type="paragraph" w:customStyle="1" w:styleId="17">
    <w:name w:val="吹き出し1"/>
    <w:basedOn w:val="Normal"/>
    <w:semiHidden/>
    <w:qFormat/>
    <w:rsid w:val="00FD7052"/>
    <w:rPr>
      <w:rFonts w:ascii="Tahoma" w:eastAsia="MS Mincho" w:hAnsi="Tahoma" w:cs="Tahoma"/>
      <w:sz w:val="16"/>
      <w:szCs w:val="16"/>
    </w:rPr>
  </w:style>
  <w:style w:type="paragraph" w:customStyle="1" w:styleId="ZchnZchn">
    <w:name w:val="Zchn Zchn"/>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
    <w:name w:val="吹き出し2"/>
    <w:basedOn w:val="Normal"/>
    <w:semiHidden/>
    <w:qFormat/>
    <w:rsid w:val="00FD7052"/>
    <w:rPr>
      <w:rFonts w:ascii="Tahoma" w:eastAsia="MS Mincho" w:hAnsi="Tahoma" w:cs="Tahoma"/>
      <w:sz w:val="16"/>
      <w:szCs w:val="16"/>
    </w:rPr>
  </w:style>
  <w:style w:type="numbering" w:customStyle="1" w:styleId="18">
    <w:name w:val="无列表1"/>
    <w:next w:val="NoList"/>
    <w:semiHidden/>
    <w:rsid w:val="00FD7052"/>
  </w:style>
  <w:style w:type="table" w:customStyle="1" w:styleId="31">
    <w:name w:val="网格型3"/>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吹き出し5"/>
    <w:basedOn w:val="Normal"/>
    <w:semiHidden/>
    <w:qFormat/>
    <w:rsid w:val="00FD7052"/>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7052"/>
    <w:rPr>
      <w:rFonts w:ascii="Times New Roman" w:eastAsia="Times New Roman" w:hAnsi="Times New Roman"/>
      <w:lang w:val="en-GB" w:eastAsia="ja-JP"/>
    </w:rPr>
  </w:style>
  <w:style w:type="paragraph" w:customStyle="1" w:styleId="CharCharCharCharChar2">
    <w:name w:val="Char Char Char Char Ch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2">
    <w:name w:val="Char Char Char Char Char Char2"/>
    <w:semiHidden/>
    <w:qFormat/>
    <w:rsid w:val="00FD705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2">
    <w:name w:val="Char Char72"/>
    <w:semiHidden/>
    <w:qFormat/>
    <w:rsid w:val="00FD7052"/>
    <w:rPr>
      <w:rFonts w:ascii="Tahoma" w:hAnsi="Tahoma" w:cs="Tahoma" w:hint="default"/>
      <w:shd w:val="clear" w:color="auto" w:fill="000080"/>
      <w:lang w:val="en-GB" w:eastAsia="en-US"/>
    </w:rPr>
  </w:style>
  <w:style w:type="character" w:customStyle="1" w:styleId="CharChar102">
    <w:name w:val="Char Char102"/>
    <w:semiHidden/>
    <w:qFormat/>
    <w:rsid w:val="00FD7052"/>
    <w:rPr>
      <w:rFonts w:ascii="Times New Roman" w:hAnsi="Times New Roman" w:cs="Times New Roman" w:hint="default"/>
      <w:lang w:val="en-GB" w:eastAsia="en-US"/>
    </w:rPr>
  </w:style>
  <w:style w:type="character" w:customStyle="1" w:styleId="CharChar92">
    <w:name w:val="Char Char92"/>
    <w:semiHidden/>
    <w:qFormat/>
    <w:rsid w:val="00FD7052"/>
    <w:rPr>
      <w:rFonts w:ascii="Tahoma" w:hAnsi="Tahoma" w:cs="Tahoma" w:hint="default"/>
      <w:sz w:val="16"/>
      <w:szCs w:val="16"/>
      <w:lang w:val="en-GB" w:eastAsia="en-US"/>
    </w:rPr>
  </w:style>
  <w:style w:type="character" w:customStyle="1" w:styleId="CharChar82">
    <w:name w:val="Char Char82"/>
    <w:semiHidden/>
    <w:qFormat/>
    <w:rsid w:val="00FD7052"/>
    <w:rPr>
      <w:rFonts w:ascii="Times New Roman" w:hAnsi="Times New Roman" w:cs="Times New Roman" w:hint="default"/>
      <w:b/>
      <w:bCs/>
      <w:lang w:val="en-GB" w:eastAsia="en-US"/>
    </w:rPr>
  </w:style>
  <w:style w:type="paragraph" w:customStyle="1" w:styleId="CharChar24">
    <w:name w:val="Char Char24"/>
    <w:basedOn w:val="Normal"/>
    <w:semiHidden/>
    <w:qFormat/>
    <w:rsid w:val="00FD70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FD70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FD7052"/>
    <w:pPr>
      <w:overflowPunct w:val="0"/>
      <w:autoSpaceDE w:val="0"/>
      <w:autoSpaceDN w:val="0"/>
      <w:adjustRightInd w:val="0"/>
      <w:ind w:left="400" w:hanging="400"/>
      <w:jc w:val="center"/>
      <w:textAlignment w:val="baseline"/>
    </w:pPr>
    <w:rPr>
      <w:rFonts w:eastAsia="Yu Mincho"/>
      <w:b/>
    </w:rPr>
  </w:style>
  <w:style w:type="paragraph" w:customStyle="1" w:styleId="MotorolaResponse1">
    <w:name w:val="Motorola Response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FBCharCharCharChar1">
    <w:name w:val="FB Char Char Char Char1"/>
    <w:next w:val="Normal"/>
    <w:semiHidden/>
    <w:qFormat/>
    <w:rsid w:val="00FD70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FD70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FD70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semiHidden/>
    <w:qFormat/>
    <w:rsid w:val="00FD7052"/>
    <w:rPr>
      <w:rFonts w:ascii="Times New Roman" w:eastAsia="Batang" w:hAnsi="Times New Roman"/>
      <w:lang w:val="en-GB" w:eastAsia="en-US"/>
    </w:rPr>
  </w:style>
  <w:style w:type="numbering" w:customStyle="1" w:styleId="19">
    <w:name w:val="リストなし1"/>
    <w:next w:val="NoList"/>
    <w:uiPriority w:val="99"/>
    <w:semiHidden/>
    <w:unhideWhenUsed/>
    <w:rsid w:val="00FD7052"/>
  </w:style>
  <w:style w:type="table" w:styleId="TableClassic2">
    <w:name w:val="Table Classic 2"/>
    <w:basedOn w:val="TableNormal"/>
    <w:qFormat/>
    <w:rsid w:val="00FD705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CharCharCharCharCharCharCharChar">
    <w:name w:val="Char Char Char Char Char Char Char Char Char Char Char Char Char"/>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70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70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70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7052"/>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7052"/>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7052"/>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7052"/>
    <w:rPr>
      <w:rFonts w:ascii="Times New Roman" w:eastAsia="Yu Mincho" w:hAnsi="Times New Roman"/>
      <w:lang w:val="en-GB" w:eastAsia="en-US"/>
    </w:rPr>
  </w:style>
  <w:style w:type="paragraph" w:customStyle="1" w:styleId="43">
    <w:name w:val="吹き出し4"/>
    <w:basedOn w:val="Normal"/>
    <w:semiHidden/>
    <w:qFormat/>
    <w:rsid w:val="00FD7052"/>
    <w:rPr>
      <w:rFonts w:ascii="Tahoma" w:eastAsia="MS Mincho" w:hAnsi="Tahoma" w:cs="Tahoma"/>
      <w:sz w:val="16"/>
      <w:szCs w:val="16"/>
    </w:rPr>
  </w:style>
  <w:style w:type="numbering" w:customStyle="1" w:styleId="NoList1">
    <w:name w:val="No List1"/>
    <w:next w:val="NoList"/>
    <w:uiPriority w:val="99"/>
    <w:semiHidden/>
    <w:unhideWhenUsed/>
    <w:rsid w:val="00FD7052"/>
  </w:style>
  <w:style w:type="character" w:customStyle="1" w:styleId="UnresolvedMention11">
    <w:name w:val="Unresolved Mention11"/>
    <w:uiPriority w:val="99"/>
    <w:semiHidden/>
    <w:unhideWhenUsed/>
    <w:qFormat/>
    <w:rsid w:val="00FD7052"/>
    <w:rPr>
      <w:color w:val="808080"/>
      <w:shd w:val="clear" w:color="auto" w:fill="E6E6E6"/>
    </w:rPr>
  </w:style>
  <w:style w:type="table" w:customStyle="1" w:styleId="TableGrid4">
    <w:name w:val="Table Grid4"/>
    <w:basedOn w:val="TableNormal"/>
    <w:next w:val="TableGrid"/>
    <w:qFormat/>
    <w:rsid w:val="00FD705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FD7052"/>
  </w:style>
  <w:style w:type="table" w:customStyle="1" w:styleId="311">
    <w:name w:val="网格型31"/>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NoList"/>
    <w:uiPriority w:val="99"/>
    <w:semiHidden/>
    <w:unhideWhenUsed/>
    <w:rsid w:val="00FD7052"/>
  </w:style>
  <w:style w:type="table" w:customStyle="1" w:styleId="TableClassic21">
    <w:name w:val="Table Classic 21"/>
    <w:basedOn w:val="TableNormal"/>
    <w:next w:val="TableClassic2"/>
    <w:qFormat/>
    <w:rsid w:val="00FD705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FD7052"/>
    <w:rPr>
      <w:color w:val="808080"/>
      <w:shd w:val="clear" w:color="auto" w:fill="E6E6E6"/>
    </w:rPr>
  </w:style>
  <w:style w:type="paragraph" w:styleId="TOCHeading">
    <w:name w:val="TOC Heading"/>
    <w:basedOn w:val="Heading1"/>
    <w:next w:val="Normal"/>
    <w:uiPriority w:val="39"/>
    <w:unhideWhenUsed/>
    <w:qFormat/>
    <w:rsid w:val="00FD7052"/>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
    <w:name w:val="Char Char Char Char Char Char1"/>
    <w:semiHidden/>
    <w:qFormat/>
    <w:rsid w:val="00FD705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2">
    <w:name w:val="(文字) (文字)1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FD7052"/>
    <w:rPr>
      <w:rFonts w:ascii="Tahoma" w:hAnsi="Tahoma" w:cs="Tahoma"/>
      <w:shd w:val="clear" w:color="auto" w:fill="000080"/>
      <w:lang w:val="en-GB" w:eastAsia="en-US"/>
    </w:rPr>
  </w:style>
  <w:style w:type="character" w:customStyle="1" w:styleId="CharChar101">
    <w:name w:val="Char Char101"/>
    <w:semiHidden/>
    <w:qFormat/>
    <w:rsid w:val="00FD7052"/>
    <w:rPr>
      <w:rFonts w:ascii="Times New Roman" w:hAnsi="Times New Roman"/>
      <w:lang w:val="en-GB" w:eastAsia="en-US"/>
    </w:rPr>
  </w:style>
  <w:style w:type="character" w:customStyle="1" w:styleId="CharChar91">
    <w:name w:val="Char Char91"/>
    <w:semiHidden/>
    <w:qFormat/>
    <w:rsid w:val="00FD7052"/>
    <w:rPr>
      <w:rFonts w:ascii="Tahoma" w:hAnsi="Tahoma" w:cs="Tahoma"/>
      <w:sz w:val="16"/>
      <w:szCs w:val="16"/>
      <w:lang w:val="en-GB" w:eastAsia="en-US"/>
    </w:rPr>
  </w:style>
  <w:style w:type="character" w:customStyle="1" w:styleId="CharChar81">
    <w:name w:val="Char Char81"/>
    <w:semiHidden/>
    <w:qFormat/>
    <w:rsid w:val="00FD7052"/>
    <w:rPr>
      <w:rFonts w:ascii="Times New Roman" w:hAnsi="Times New Roman"/>
      <w:b/>
      <w:bCs/>
      <w:lang w:val="en-GB" w:eastAsia="en-US"/>
    </w:rPr>
  </w:style>
  <w:style w:type="paragraph" w:customStyle="1" w:styleId="23">
    <w:name w:val="修订2"/>
    <w:hidden/>
    <w:semiHidden/>
    <w:qFormat/>
    <w:rsid w:val="00FD7052"/>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semiHidden/>
    <w:qFormat/>
    <w:rsid w:val="00FD70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CharCharCharCharCharCharChar1">
    <w:name w:val="Char Char Char Char Char Char Char Char Char Char Char Char Char1"/>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NoList"/>
    <w:uiPriority w:val="99"/>
    <w:semiHidden/>
    <w:unhideWhenUsed/>
    <w:rsid w:val="00FD7052"/>
  </w:style>
  <w:style w:type="numbering" w:customStyle="1" w:styleId="NoList3">
    <w:name w:val="No List3"/>
    <w:next w:val="NoList"/>
    <w:uiPriority w:val="99"/>
    <w:semiHidden/>
    <w:unhideWhenUsed/>
    <w:rsid w:val="00FD7052"/>
  </w:style>
  <w:style w:type="numbering" w:customStyle="1" w:styleId="NoList11">
    <w:name w:val="No List11"/>
    <w:next w:val="NoList"/>
    <w:uiPriority w:val="99"/>
    <w:semiHidden/>
    <w:unhideWhenUsed/>
    <w:rsid w:val="00FD7052"/>
  </w:style>
  <w:style w:type="numbering" w:customStyle="1" w:styleId="NoList4">
    <w:name w:val="No List4"/>
    <w:next w:val="NoList"/>
    <w:uiPriority w:val="99"/>
    <w:semiHidden/>
    <w:unhideWhenUsed/>
    <w:rsid w:val="00FD7052"/>
  </w:style>
  <w:style w:type="numbering" w:customStyle="1" w:styleId="NoList5">
    <w:name w:val="No List5"/>
    <w:next w:val="NoList"/>
    <w:uiPriority w:val="99"/>
    <w:semiHidden/>
    <w:unhideWhenUsed/>
    <w:rsid w:val="00FD7052"/>
  </w:style>
  <w:style w:type="numbering" w:customStyle="1" w:styleId="NoList111">
    <w:name w:val="No List111"/>
    <w:next w:val="NoList"/>
    <w:uiPriority w:val="99"/>
    <w:semiHidden/>
    <w:unhideWhenUsed/>
    <w:rsid w:val="00FD7052"/>
  </w:style>
  <w:style w:type="numbering" w:customStyle="1" w:styleId="NoList21">
    <w:name w:val="No List21"/>
    <w:next w:val="NoList"/>
    <w:uiPriority w:val="99"/>
    <w:semiHidden/>
    <w:unhideWhenUsed/>
    <w:rsid w:val="00FD7052"/>
  </w:style>
  <w:style w:type="numbering" w:customStyle="1" w:styleId="NoList31">
    <w:name w:val="No List31"/>
    <w:next w:val="NoList"/>
    <w:uiPriority w:val="99"/>
    <w:semiHidden/>
    <w:unhideWhenUsed/>
    <w:rsid w:val="00FD7052"/>
  </w:style>
  <w:style w:type="numbering" w:customStyle="1" w:styleId="NoList41">
    <w:name w:val="No List41"/>
    <w:next w:val="NoList"/>
    <w:uiPriority w:val="99"/>
    <w:semiHidden/>
    <w:unhideWhenUsed/>
    <w:rsid w:val="00FD7052"/>
  </w:style>
  <w:style w:type="numbering" w:customStyle="1" w:styleId="NoList6">
    <w:name w:val="No List6"/>
    <w:next w:val="NoList"/>
    <w:uiPriority w:val="99"/>
    <w:semiHidden/>
    <w:unhideWhenUsed/>
    <w:rsid w:val="00FD7052"/>
  </w:style>
  <w:style w:type="character" w:styleId="Emphasis">
    <w:name w:val="Emphasis"/>
    <w:qFormat/>
    <w:rsid w:val="00FD7052"/>
    <w:rPr>
      <w:i/>
      <w:iCs/>
    </w:rPr>
  </w:style>
  <w:style w:type="numbering" w:customStyle="1" w:styleId="NoList7">
    <w:name w:val="No List7"/>
    <w:next w:val="NoList"/>
    <w:uiPriority w:val="99"/>
    <w:semiHidden/>
    <w:unhideWhenUsed/>
    <w:rsid w:val="00FD7052"/>
  </w:style>
  <w:style w:type="table" w:customStyle="1" w:styleId="TableGrid12">
    <w:name w:val="Table Grid12"/>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7052"/>
  </w:style>
  <w:style w:type="table" w:customStyle="1" w:styleId="TableGrid111">
    <w:name w:val="Table Grid111"/>
    <w:basedOn w:val="TableNormal"/>
    <w:next w:val="TableGrid"/>
    <w:qFormat/>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7052"/>
  </w:style>
  <w:style w:type="numbering" w:customStyle="1" w:styleId="NoList32">
    <w:name w:val="No List32"/>
    <w:next w:val="NoList"/>
    <w:uiPriority w:val="99"/>
    <w:semiHidden/>
    <w:unhideWhenUsed/>
    <w:rsid w:val="00FD7052"/>
  </w:style>
  <w:style w:type="paragraph" w:customStyle="1" w:styleId="a4">
    <w:name w:val="吹き出し"/>
    <w:basedOn w:val="Normal"/>
    <w:semiHidden/>
    <w:qFormat/>
    <w:rsid w:val="00FD705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D7052"/>
    <w:rPr>
      <w:rFonts w:ascii="Times New Roman" w:hAnsi="Times New Roman"/>
      <w:lang w:val="en-GB"/>
    </w:rPr>
  </w:style>
  <w:style w:type="paragraph" w:customStyle="1" w:styleId="CharChar5">
    <w:name w:val="Char Char5"/>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Sample">
    <w:name w:val="HTML Sample"/>
    <w:rsid w:val="00FD7052"/>
    <w:rPr>
      <w:rFonts w:ascii="Courier New" w:eastAsia="宋体" w:hAnsi="Courier New" w:cs="Courier New"/>
      <w:color w:val="0000FF"/>
      <w:kern w:val="2"/>
      <w:lang w:val="en-US" w:eastAsia="zh-CN" w:bidi="ar-SA"/>
    </w:rPr>
  </w:style>
  <w:style w:type="paragraph" w:customStyle="1" w:styleId="ColorfulShading-Accent11">
    <w:name w:val="Colorful Shading - Accent 11"/>
    <w:hidden/>
    <w:semiHidden/>
    <w:qFormat/>
    <w:rsid w:val="00FD7052"/>
    <w:rPr>
      <w:rFonts w:ascii="Times New Roman" w:eastAsia="Batang" w:hAnsi="Times New Roman"/>
      <w:lang w:val="en-GB" w:eastAsia="en-US"/>
    </w:rPr>
  </w:style>
  <w:style w:type="paragraph" w:styleId="BlockText">
    <w:name w:val="Block Text"/>
    <w:basedOn w:val="Normal"/>
    <w:qFormat/>
    <w:rsid w:val="00FD7052"/>
    <w:pPr>
      <w:spacing w:after="120"/>
      <w:ind w:left="1440" w:right="1440"/>
    </w:pPr>
    <w:rPr>
      <w:rFonts w:eastAsia="MS Mincho"/>
    </w:rPr>
  </w:style>
  <w:style w:type="paragraph" w:customStyle="1" w:styleId="60">
    <w:name w:val="吹き出し6"/>
    <w:basedOn w:val="Normal"/>
    <w:semiHidden/>
    <w:qFormat/>
    <w:rsid w:val="00FD7052"/>
    <w:rPr>
      <w:rFonts w:ascii="Tahoma" w:eastAsia="MS Mincho" w:hAnsi="Tahoma" w:cs="Tahoma"/>
      <w:sz w:val="16"/>
      <w:szCs w:val="16"/>
      <w:lang w:eastAsia="ko-KR"/>
    </w:rPr>
  </w:style>
  <w:style w:type="character" w:styleId="HTMLCode">
    <w:name w:val="HTML Code"/>
    <w:unhideWhenUsed/>
    <w:rsid w:val="00FD705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修订11"/>
    <w:hidden/>
    <w:semiHidden/>
    <w:qFormat/>
    <w:rsid w:val="00FD7052"/>
    <w:rPr>
      <w:rFonts w:ascii="Times New Roman" w:eastAsia="Batang" w:hAnsi="Times New Roman"/>
      <w:lang w:val="en-GB" w:eastAsia="en-US"/>
    </w:rPr>
  </w:style>
  <w:style w:type="table" w:customStyle="1" w:styleId="TableStyle1">
    <w:name w:val="Table Style1"/>
    <w:basedOn w:val="TableNormal"/>
    <w:qFormat/>
    <w:rsid w:val="00FD7052"/>
    <w:rPr>
      <w:rFonts w:ascii="Times New Roman" w:eastAsia="MS Mincho" w:hAnsi="Times New Roman"/>
      <w:lang w:val="en-US" w:eastAsia="en-US"/>
    </w:rPr>
    <w:tblPr/>
  </w:style>
  <w:style w:type="paragraph" w:customStyle="1" w:styleId="a5">
    <w:name w:val="수정"/>
    <w:hidden/>
    <w:semiHidden/>
    <w:qFormat/>
    <w:rsid w:val="00FD7052"/>
    <w:rPr>
      <w:rFonts w:ascii="Times New Roman" w:eastAsia="Batang" w:hAnsi="Times New Roman"/>
      <w:lang w:val="en-GB" w:eastAsia="en-US"/>
    </w:rPr>
  </w:style>
  <w:style w:type="paragraph" w:customStyle="1" w:styleId="a6">
    <w:name w:val="変更箇所"/>
    <w:hidden/>
    <w:semiHidden/>
    <w:qFormat/>
    <w:rsid w:val="00FD7052"/>
    <w:rPr>
      <w:rFonts w:ascii="Times New Roman" w:eastAsia="MS Mincho" w:hAnsi="Times New Roman"/>
      <w:lang w:val="en-GB" w:eastAsia="en-US"/>
    </w:rPr>
  </w:style>
  <w:style w:type="table" w:customStyle="1" w:styleId="TableGrid5">
    <w:name w:val="Table Grid5"/>
    <w:basedOn w:val="TableNormal"/>
    <w:uiPriority w:val="39"/>
    <w:qFormat/>
    <w:rsid w:val="00FD70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FD70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D7052"/>
  </w:style>
  <w:style w:type="numbering" w:customStyle="1" w:styleId="NoList51">
    <w:name w:val="No List51"/>
    <w:next w:val="NoList"/>
    <w:uiPriority w:val="99"/>
    <w:semiHidden/>
    <w:unhideWhenUsed/>
    <w:rsid w:val="00FD7052"/>
  </w:style>
  <w:style w:type="numbering" w:customStyle="1" w:styleId="NoList211">
    <w:name w:val="No List211"/>
    <w:next w:val="NoList"/>
    <w:uiPriority w:val="99"/>
    <w:semiHidden/>
    <w:unhideWhenUsed/>
    <w:rsid w:val="00FD7052"/>
  </w:style>
  <w:style w:type="numbering" w:customStyle="1" w:styleId="NoList311">
    <w:name w:val="No List311"/>
    <w:next w:val="NoList"/>
    <w:uiPriority w:val="99"/>
    <w:semiHidden/>
    <w:unhideWhenUsed/>
    <w:rsid w:val="00FD7052"/>
  </w:style>
  <w:style w:type="numbering" w:customStyle="1" w:styleId="NoList411">
    <w:name w:val="No List411"/>
    <w:next w:val="NoList"/>
    <w:uiPriority w:val="99"/>
    <w:semiHidden/>
    <w:unhideWhenUsed/>
    <w:rsid w:val="00FD7052"/>
  </w:style>
  <w:style w:type="numbering" w:customStyle="1" w:styleId="NoList61">
    <w:name w:val="No List61"/>
    <w:next w:val="NoList"/>
    <w:uiPriority w:val="99"/>
    <w:semiHidden/>
    <w:unhideWhenUsed/>
    <w:rsid w:val="00FD7052"/>
  </w:style>
  <w:style w:type="table" w:customStyle="1" w:styleId="TableGrid41">
    <w:name w:val="Table Grid41"/>
    <w:basedOn w:val="TableNormal"/>
    <w:next w:val="TableGrid"/>
    <w:rsid w:val="00FD705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D70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7052"/>
  </w:style>
  <w:style w:type="numbering" w:customStyle="1" w:styleId="NoList1111">
    <w:name w:val="No List1111"/>
    <w:next w:val="NoList"/>
    <w:uiPriority w:val="99"/>
    <w:semiHidden/>
    <w:unhideWhenUsed/>
    <w:rsid w:val="00FD7052"/>
  </w:style>
  <w:style w:type="numbering" w:customStyle="1" w:styleId="NoList71">
    <w:name w:val="No List71"/>
    <w:next w:val="NoList"/>
    <w:uiPriority w:val="99"/>
    <w:semiHidden/>
    <w:unhideWhenUsed/>
    <w:rsid w:val="00FD7052"/>
  </w:style>
  <w:style w:type="table" w:customStyle="1" w:styleId="TableGrid121">
    <w:name w:val="Table Grid12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7052"/>
  </w:style>
  <w:style w:type="table" w:customStyle="1" w:styleId="TableGrid1111">
    <w:name w:val="Table Grid1111"/>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7052"/>
  </w:style>
  <w:style w:type="numbering" w:customStyle="1" w:styleId="NoList321">
    <w:name w:val="No List321"/>
    <w:next w:val="NoList"/>
    <w:uiPriority w:val="99"/>
    <w:semiHidden/>
    <w:unhideWhenUsed/>
    <w:rsid w:val="00FD7052"/>
  </w:style>
  <w:style w:type="character" w:styleId="IntenseEmphasis">
    <w:name w:val="Intense Emphasis"/>
    <w:uiPriority w:val="21"/>
    <w:qFormat/>
    <w:rsid w:val="00FD7052"/>
    <w:rPr>
      <w:b/>
      <w:bCs/>
      <w:i/>
      <w:iCs/>
      <w:color w:val="4F81BD"/>
    </w:rPr>
  </w:style>
  <w:style w:type="character" w:styleId="HTMLTypewriter">
    <w:name w:val="HTML Typewriter"/>
    <w:rsid w:val="00FD705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FD7052"/>
    <w:rPr>
      <w:b/>
      <w:lang w:val="en-GB" w:eastAsia="en-US" w:bidi="ar-SA"/>
    </w:rPr>
  </w:style>
  <w:style w:type="paragraph" w:styleId="HTMLPreformatted">
    <w:name w:val="HTML Preformatted"/>
    <w:basedOn w:val="Normal"/>
    <w:link w:val="HTMLPreformattedChar"/>
    <w:rsid w:val="00FD7052"/>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FD7052"/>
    <w:rPr>
      <w:rFonts w:ascii="Courier New" w:eastAsia="MS Mincho" w:hAnsi="Courier New"/>
      <w:lang w:val="en-GB" w:eastAsia="x-none"/>
    </w:rPr>
  </w:style>
  <w:style w:type="numbering" w:customStyle="1" w:styleId="NoList8">
    <w:name w:val="No List8"/>
    <w:next w:val="NoList"/>
    <w:uiPriority w:val="99"/>
    <w:semiHidden/>
    <w:unhideWhenUsed/>
    <w:rsid w:val="00FD7052"/>
  </w:style>
  <w:style w:type="table" w:customStyle="1" w:styleId="TableGrid71">
    <w:name w:val="Table Grid71"/>
    <w:basedOn w:val="TableNormal"/>
    <w:next w:val="TableGrid"/>
    <w:uiPriority w:val="39"/>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7052"/>
  </w:style>
  <w:style w:type="table" w:customStyle="1" w:styleId="TableGrid8">
    <w:name w:val="Table Grid8"/>
    <w:basedOn w:val="TableNormal"/>
    <w:next w:val="TableGrid"/>
    <w:uiPriority w:val="39"/>
    <w:qFormat/>
    <w:rsid w:val="00FD705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FD7052"/>
    <w:rPr>
      <w:rFonts w:ascii="Times New Roman" w:eastAsia="MS Mincho" w:hAnsi="Times New Roman"/>
      <w:lang w:val="en-US" w:eastAsia="en-US"/>
    </w:rPr>
    <w:tblPr/>
  </w:style>
  <w:style w:type="table" w:customStyle="1" w:styleId="TableGrid51">
    <w:name w:val="Table Grid51"/>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D7052"/>
  </w:style>
  <w:style w:type="numbering" w:customStyle="1" w:styleId="NoList91">
    <w:name w:val="No List91"/>
    <w:next w:val="NoList"/>
    <w:uiPriority w:val="99"/>
    <w:semiHidden/>
    <w:unhideWhenUsed/>
    <w:rsid w:val="00FD7052"/>
  </w:style>
  <w:style w:type="table" w:customStyle="1" w:styleId="TableGrid76">
    <w:name w:val="Table Grid76"/>
    <w:basedOn w:val="TableNormal"/>
    <w:next w:val="TableGrid"/>
    <w:uiPriority w:val="39"/>
    <w:rsid w:val="00FD705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D7052"/>
  </w:style>
  <w:style w:type="paragraph" w:customStyle="1" w:styleId="Figuretitle0">
    <w:name w:val="Figure_title"/>
    <w:basedOn w:val="Normal"/>
    <w:next w:val="Normal"/>
    <w:qFormat/>
    <w:rsid w:val="00FD705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705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705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7052"/>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qFormat/>
    <w:rsid w:val="00FD705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705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7052"/>
    <w:pPr>
      <w:numPr>
        <w:numId w:val="24"/>
      </w:numPr>
      <w:tabs>
        <w:tab w:val="left" w:pos="0"/>
      </w:tabs>
      <w:suppressAutoHyphens/>
      <w:autoSpaceDN w:val="0"/>
      <w:spacing w:before="60" w:after="60"/>
      <w:jc w:val="both"/>
    </w:pPr>
  </w:style>
  <w:style w:type="paragraph" w:customStyle="1" w:styleId="Tablefin">
    <w:name w:val="Table_fin"/>
    <w:basedOn w:val="Normal"/>
    <w:next w:val="Normal"/>
    <w:qFormat/>
    <w:rsid w:val="00FD7052"/>
    <w:pPr>
      <w:suppressAutoHyphens/>
      <w:autoSpaceDN w:val="0"/>
      <w:spacing w:after="0"/>
      <w:jc w:val="both"/>
    </w:pPr>
    <w:rPr>
      <w:rFonts w:eastAsia="Batang"/>
    </w:rPr>
  </w:style>
  <w:style w:type="numbering" w:customStyle="1" w:styleId="LFO19">
    <w:name w:val="LFO19"/>
    <w:basedOn w:val="NoList"/>
    <w:rsid w:val="00FD7052"/>
    <w:pPr>
      <w:numPr>
        <w:numId w:val="24"/>
      </w:numPr>
    </w:pPr>
  </w:style>
  <w:style w:type="paragraph" w:customStyle="1" w:styleId="enumlev3">
    <w:name w:val="enumlev3"/>
    <w:basedOn w:val="enumlev2"/>
    <w:qFormat/>
    <w:rsid w:val="00FD705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baseline"/>
    </w:pPr>
    <w:rPr>
      <w:rFonts w:eastAsiaTheme="minorEastAsia"/>
      <w:sz w:val="24"/>
      <w:lang w:val="en-GB" w:eastAsia="en-US"/>
    </w:rPr>
  </w:style>
  <w:style w:type="character" w:customStyle="1" w:styleId="st">
    <w:name w:val="st"/>
    <w:basedOn w:val="DefaultParagraphFont"/>
    <w:rsid w:val="00FD7052"/>
  </w:style>
  <w:style w:type="paragraph" w:customStyle="1" w:styleId="Heading">
    <w:name w:val="Heading"/>
    <w:next w:val="Normal"/>
    <w:link w:val="HeadingChar"/>
    <w:qFormat/>
    <w:rsid w:val="00FD7052"/>
    <w:pPr>
      <w:spacing w:before="360"/>
      <w:ind w:left="2552"/>
    </w:pPr>
    <w:rPr>
      <w:rFonts w:ascii="Arial" w:hAnsi="Arial" w:cs="Arial"/>
      <w:b/>
      <w:sz w:val="22"/>
    </w:rPr>
  </w:style>
  <w:style w:type="paragraph" w:customStyle="1" w:styleId="tah0">
    <w:name w:val="tah"/>
    <w:basedOn w:val="Normal"/>
    <w:qFormat/>
    <w:rsid w:val="00FD7052"/>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FD7052"/>
  </w:style>
  <w:style w:type="paragraph" w:customStyle="1" w:styleId="TdocHeader2">
    <w:name w:val="Tdoc_Header_2"/>
    <w:basedOn w:val="Normal"/>
    <w:qFormat/>
    <w:rsid w:val="00FD7052"/>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7052"/>
  </w:style>
  <w:style w:type="numbering" w:customStyle="1" w:styleId="LFO191">
    <w:name w:val="LFO191"/>
    <w:basedOn w:val="NoList"/>
    <w:rsid w:val="00FD7052"/>
  </w:style>
  <w:style w:type="table" w:customStyle="1" w:styleId="TableGrid22">
    <w:name w:val="Table Grid22"/>
    <w:basedOn w:val="TableNormal"/>
    <w:next w:val="TableGrid"/>
    <w:qFormat/>
    <w:rsid w:val="00FD705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7052"/>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D70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FD7052"/>
  </w:style>
  <w:style w:type="table" w:customStyle="1" w:styleId="320">
    <w:name w:val="网格型32"/>
    <w:basedOn w:val="TableNormal"/>
    <w:next w:val="TableGrid"/>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FD7052"/>
  </w:style>
  <w:style w:type="table" w:customStyle="1" w:styleId="TableClassic22">
    <w:name w:val="Table Classic 22"/>
    <w:basedOn w:val="TableNormal"/>
    <w:next w:val="TableClassic2"/>
    <w:rsid w:val="00FD705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FD7052"/>
  </w:style>
  <w:style w:type="table" w:customStyle="1" w:styleId="TableClassic211">
    <w:name w:val="Table Classic 211"/>
    <w:basedOn w:val="TableNormal"/>
    <w:next w:val="TableClassic2"/>
    <w:qFormat/>
    <w:rsid w:val="00FD705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FD7052"/>
    <w:rPr>
      <w:rFonts w:ascii="Times New Roman" w:eastAsia="Batang" w:hAnsi="Times New Roman"/>
      <w:lang w:val="en-GB" w:eastAsia="en-US"/>
    </w:rPr>
  </w:style>
  <w:style w:type="paragraph" w:customStyle="1" w:styleId="Style95">
    <w:name w:val="_Style 95"/>
    <w:uiPriority w:val="99"/>
    <w:semiHidden/>
    <w:qFormat/>
    <w:rsid w:val="00FD7052"/>
    <w:pPr>
      <w:spacing w:after="160" w:line="256" w:lineRule="auto"/>
    </w:pPr>
    <w:rPr>
      <w:lang w:val="en-GB" w:eastAsia="en-US"/>
    </w:rPr>
  </w:style>
  <w:style w:type="character" w:customStyle="1" w:styleId="Style115">
    <w:name w:val="_Style 115"/>
    <w:uiPriority w:val="31"/>
    <w:qFormat/>
    <w:rsid w:val="00FD7052"/>
    <w:rPr>
      <w:smallCaps/>
      <w:color w:val="5A5A5A"/>
    </w:rPr>
  </w:style>
  <w:style w:type="paragraph" w:customStyle="1" w:styleId="Style91">
    <w:name w:val="_Style 91"/>
    <w:uiPriority w:val="99"/>
    <w:semiHidden/>
    <w:qFormat/>
    <w:rsid w:val="00FD7052"/>
    <w:pPr>
      <w:spacing w:after="160" w:line="259" w:lineRule="auto"/>
    </w:pPr>
    <w:rPr>
      <w:lang w:val="en-GB" w:eastAsia="en-US"/>
    </w:rPr>
  </w:style>
  <w:style w:type="character" w:customStyle="1" w:styleId="Style104">
    <w:name w:val="_Style 104"/>
    <w:uiPriority w:val="31"/>
    <w:qFormat/>
    <w:rsid w:val="00FD7052"/>
    <w:rPr>
      <w:smallCaps/>
      <w:color w:val="5A5A5A"/>
    </w:rPr>
  </w:style>
  <w:style w:type="table" w:customStyle="1" w:styleId="TableGrid9">
    <w:name w:val="Table Grid9"/>
    <w:basedOn w:val="TableNormal"/>
    <w:next w:val="TableGrid"/>
    <w:qFormat/>
    <w:rsid w:val="00FD70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D7052"/>
  </w:style>
  <w:style w:type="numbering" w:customStyle="1" w:styleId="NoList23">
    <w:name w:val="No List23"/>
    <w:next w:val="NoList"/>
    <w:uiPriority w:val="99"/>
    <w:semiHidden/>
    <w:unhideWhenUsed/>
    <w:rsid w:val="00FD7052"/>
  </w:style>
  <w:style w:type="table" w:customStyle="1" w:styleId="TableGrid42">
    <w:name w:val="Table Grid42"/>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7052"/>
  </w:style>
  <w:style w:type="numbering" w:customStyle="1" w:styleId="NoList43">
    <w:name w:val="No List43"/>
    <w:next w:val="NoList"/>
    <w:uiPriority w:val="99"/>
    <w:semiHidden/>
    <w:unhideWhenUsed/>
    <w:rsid w:val="00FD7052"/>
  </w:style>
  <w:style w:type="numbering" w:customStyle="1" w:styleId="NoList52">
    <w:name w:val="No List52"/>
    <w:next w:val="NoList"/>
    <w:uiPriority w:val="99"/>
    <w:semiHidden/>
    <w:unhideWhenUsed/>
    <w:rsid w:val="00FD7052"/>
  </w:style>
  <w:style w:type="numbering" w:customStyle="1" w:styleId="NoList62">
    <w:name w:val="No List62"/>
    <w:next w:val="NoList"/>
    <w:uiPriority w:val="99"/>
    <w:semiHidden/>
    <w:unhideWhenUsed/>
    <w:rsid w:val="00FD7052"/>
  </w:style>
  <w:style w:type="numbering" w:customStyle="1" w:styleId="NoList72">
    <w:name w:val="No List72"/>
    <w:next w:val="NoList"/>
    <w:uiPriority w:val="99"/>
    <w:semiHidden/>
    <w:unhideWhenUsed/>
    <w:rsid w:val="00FD7052"/>
  </w:style>
  <w:style w:type="table" w:customStyle="1" w:styleId="TableGrid81">
    <w:name w:val="Table Grid81"/>
    <w:basedOn w:val="TableNormal"/>
    <w:next w:val="TableGrid"/>
    <w:uiPriority w:val="39"/>
    <w:rsid w:val="00FD705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7052"/>
  </w:style>
  <w:style w:type="numbering" w:customStyle="1" w:styleId="NoList212">
    <w:name w:val="No List212"/>
    <w:next w:val="NoList"/>
    <w:uiPriority w:val="99"/>
    <w:semiHidden/>
    <w:unhideWhenUsed/>
    <w:rsid w:val="00FD7052"/>
  </w:style>
  <w:style w:type="table" w:customStyle="1" w:styleId="TableGrid411">
    <w:name w:val="Table Grid411"/>
    <w:basedOn w:val="TableNormal"/>
    <w:next w:val="TableGrid"/>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7052"/>
  </w:style>
  <w:style w:type="numbering" w:customStyle="1" w:styleId="NoList412">
    <w:name w:val="No List412"/>
    <w:next w:val="NoList"/>
    <w:uiPriority w:val="99"/>
    <w:semiHidden/>
    <w:unhideWhenUsed/>
    <w:rsid w:val="00FD7052"/>
  </w:style>
  <w:style w:type="numbering" w:customStyle="1" w:styleId="NoList511">
    <w:name w:val="No List511"/>
    <w:next w:val="NoList"/>
    <w:uiPriority w:val="99"/>
    <w:semiHidden/>
    <w:unhideWhenUsed/>
    <w:rsid w:val="00FD7052"/>
  </w:style>
  <w:style w:type="numbering" w:customStyle="1" w:styleId="NoList611">
    <w:name w:val="No List611"/>
    <w:next w:val="NoList"/>
    <w:uiPriority w:val="99"/>
    <w:semiHidden/>
    <w:unhideWhenUsed/>
    <w:rsid w:val="00FD7052"/>
  </w:style>
  <w:style w:type="numbering" w:customStyle="1" w:styleId="NoList711">
    <w:name w:val="No List711"/>
    <w:next w:val="NoList"/>
    <w:uiPriority w:val="99"/>
    <w:semiHidden/>
    <w:unhideWhenUsed/>
    <w:rsid w:val="00FD7052"/>
  </w:style>
  <w:style w:type="numbering" w:customStyle="1" w:styleId="NoList811">
    <w:name w:val="No List811"/>
    <w:next w:val="NoList"/>
    <w:uiPriority w:val="99"/>
    <w:semiHidden/>
    <w:unhideWhenUsed/>
    <w:rsid w:val="00FD7052"/>
  </w:style>
  <w:style w:type="table" w:customStyle="1" w:styleId="TableGrid122">
    <w:name w:val="Table Grid122"/>
    <w:basedOn w:val="TableNormal"/>
    <w:next w:val="TableGrid"/>
    <w:qFormat/>
    <w:rsid w:val="00FD7052"/>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7052"/>
  </w:style>
  <w:style w:type="numbering" w:customStyle="1" w:styleId="NoList1112">
    <w:name w:val="No List1112"/>
    <w:next w:val="NoList"/>
    <w:uiPriority w:val="99"/>
    <w:semiHidden/>
    <w:unhideWhenUsed/>
    <w:rsid w:val="00FD7052"/>
  </w:style>
  <w:style w:type="table" w:customStyle="1" w:styleId="TableGrid221">
    <w:name w:val="Table Grid221"/>
    <w:basedOn w:val="TableNormal"/>
    <w:next w:val="TableGrid"/>
    <w:uiPriority w:val="39"/>
    <w:rsid w:val="00FD705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705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FD7052"/>
  </w:style>
  <w:style w:type="numbering" w:customStyle="1" w:styleId="NoList222">
    <w:name w:val="No List222"/>
    <w:next w:val="NoList"/>
    <w:uiPriority w:val="99"/>
    <w:semiHidden/>
    <w:unhideWhenUsed/>
    <w:rsid w:val="00FD7052"/>
  </w:style>
  <w:style w:type="numbering" w:customStyle="1" w:styleId="NoList322">
    <w:name w:val="No List322"/>
    <w:next w:val="NoList"/>
    <w:uiPriority w:val="99"/>
    <w:semiHidden/>
    <w:unhideWhenUsed/>
    <w:rsid w:val="00FD7052"/>
  </w:style>
  <w:style w:type="numbering" w:customStyle="1" w:styleId="NoList421">
    <w:name w:val="No List421"/>
    <w:next w:val="NoList"/>
    <w:uiPriority w:val="99"/>
    <w:semiHidden/>
    <w:unhideWhenUsed/>
    <w:rsid w:val="00FD7052"/>
  </w:style>
  <w:style w:type="numbering" w:customStyle="1" w:styleId="NoList2111">
    <w:name w:val="No List2111"/>
    <w:next w:val="NoList"/>
    <w:uiPriority w:val="99"/>
    <w:semiHidden/>
    <w:unhideWhenUsed/>
    <w:rsid w:val="00FD7052"/>
  </w:style>
  <w:style w:type="numbering" w:customStyle="1" w:styleId="NoList3111">
    <w:name w:val="No List3111"/>
    <w:next w:val="NoList"/>
    <w:uiPriority w:val="99"/>
    <w:semiHidden/>
    <w:unhideWhenUsed/>
    <w:rsid w:val="00FD7052"/>
  </w:style>
  <w:style w:type="numbering" w:customStyle="1" w:styleId="NoList4111">
    <w:name w:val="No List4111"/>
    <w:next w:val="NoList"/>
    <w:uiPriority w:val="99"/>
    <w:semiHidden/>
    <w:unhideWhenUsed/>
    <w:rsid w:val="00FD7052"/>
  </w:style>
  <w:style w:type="numbering" w:customStyle="1" w:styleId="11110">
    <w:name w:val="无列表1111"/>
    <w:next w:val="NoList"/>
    <w:semiHidden/>
    <w:rsid w:val="00FD7052"/>
  </w:style>
  <w:style w:type="numbering" w:customStyle="1" w:styleId="NoList11111">
    <w:name w:val="No List11111"/>
    <w:next w:val="NoList"/>
    <w:uiPriority w:val="99"/>
    <w:semiHidden/>
    <w:unhideWhenUsed/>
    <w:rsid w:val="00FD7052"/>
  </w:style>
  <w:style w:type="numbering" w:customStyle="1" w:styleId="NoList1211">
    <w:name w:val="No List1211"/>
    <w:next w:val="NoList"/>
    <w:uiPriority w:val="99"/>
    <w:semiHidden/>
    <w:unhideWhenUsed/>
    <w:rsid w:val="00FD7052"/>
  </w:style>
  <w:style w:type="numbering" w:customStyle="1" w:styleId="NoList2211">
    <w:name w:val="No List2211"/>
    <w:next w:val="NoList"/>
    <w:uiPriority w:val="99"/>
    <w:semiHidden/>
    <w:unhideWhenUsed/>
    <w:rsid w:val="00FD7052"/>
  </w:style>
  <w:style w:type="numbering" w:customStyle="1" w:styleId="NoList3211">
    <w:name w:val="No List3211"/>
    <w:next w:val="NoList"/>
    <w:uiPriority w:val="99"/>
    <w:semiHidden/>
    <w:unhideWhenUsed/>
    <w:rsid w:val="00FD7052"/>
  </w:style>
  <w:style w:type="character" w:customStyle="1" w:styleId="UnresolvedMention3">
    <w:name w:val="Unresolved Mention3"/>
    <w:basedOn w:val="DefaultParagraphFont"/>
    <w:uiPriority w:val="99"/>
    <w:unhideWhenUsed/>
    <w:rsid w:val="00FD7052"/>
    <w:rPr>
      <w:color w:val="605E5C"/>
      <w:shd w:val="clear" w:color="auto" w:fill="E1DFDD"/>
    </w:rPr>
  </w:style>
  <w:style w:type="numbering" w:customStyle="1" w:styleId="NoList14">
    <w:name w:val="No List14"/>
    <w:next w:val="NoList"/>
    <w:uiPriority w:val="99"/>
    <w:semiHidden/>
    <w:unhideWhenUsed/>
    <w:rsid w:val="00FD7052"/>
  </w:style>
  <w:style w:type="table" w:customStyle="1" w:styleId="TableGrid10">
    <w:name w:val="Table Grid10"/>
    <w:basedOn w:val="TableNormal"/>
    <w:next w:val="TableGrid"/>
    <w:qFormat/>
    <w:rsid w:val="00FD70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7052"/>
  </w:style>
  <w:style w:type="numbering" w:customStyle="1" w:styleId="NoList24">
    <w:name w:val="No List24"/>
    <w:next w:val="NoList"/>
    <w:uiPriority w:val="99"/>
    <w:semiHidden/>
    <w:unhideWhenUsed/>
    <w:rsid w:val="00FD7052"/>
  </w:style>
  <w:style w:type="table" w:customStyle="1" w:styleId="TableGrid43">
    <w:name w:val="Table Grid43"/>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7052"/>
  </w:style>
  <w:style w:type="table" w:customStyle="1" w:styleId="TableGrid52">
    <w:name w:val="Table Grid52"/>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7052"/>
  </w:style>
  <w:style w:type="table" w:customStyle="1" w:styleId="TableGrid62">
    <w:name w:val="Table Grid62"/>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7052"/>
  </w:style>
  <w:style w:type="numbering" w:customStyle="1" w:styleId="NoList63">
    <w:name w:val="No List63"/>
    <w:next w:val="NoList"/>
    <w:uiPriority w:val="99"/>
    <w:semiHidden/>
    <w:unhideWhenUsed/>
    <w:rsid w:val="00FD7052"/>
  </w:style>
  <w:style w:type="numbering" w:customStyle="1" w:styleId="NoList73">
    <w:name w:val="No List73"/>
    <w:next w:val="NoList"/>
    <w:uiPriority w:val="99"/>
    <w:semiHidden/>
    <w:unhideWhenUsed/>
    <w:rsid w:val="00FD7052"/>
  </w:style>
  <w:style w:type="numbering" w:customStyle="1" w:styleId="NoList82">
    <w:name w:val="No List82"/>
    <w:next w:val="NoList"/>
    <w:uiPriority w:val="99"/>
    <w:semiHidden/>
    <w:unhideWhenUsed/>
    <w:rsid w:val="00FD7052"/>
  </w:style>
  <w:style w:type="numbering" w:customStyle="1" w:styleId="NoList92">
    <w:name w:val="No List92"/>
    <w:next w:val="NoList"/>
    <w:uiPriority w:val="99"/>
    <w:semiHidden/>
    <w:unhideWhenUsed/>
    <w:rsid w:val="00FD7052"/>
  </w:style>
  <w:style w:type="table" w:customStyle="1" w:styleId="TableGrid82">
    <w:name w:val="Table Grid82"/>
    <w:basedOn w:val="TableNormal"/>
    <w:next w:val="TableGrid"/>
    <w:uiPriority w:val="39"/>
    <w:rsid w:val="00FD705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7052"/>
  </w:style>
  <w:style w:type="numbering" w:customStyle="1" w:styleId="NoList213">
    <w:name w:val="No List213"/>
    <w:next w:val="NoList"/>
    <w:uiPriority w:val="99"/>
    <w:semiHidden/>
    <w:unhideWhenUsed/>
    <w:rsid w:val="00FD7052"/>
  </w:style>
  <w:style w:type="table" w:customStyle="1" w:styleId="TableGrid412">
    <w:name w:val="Table Grid412"/>
    <w:basedOn w:val="TableNormal"/>
    <w:next w:val="TableGrid"/>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7052"/>
  </w:style>
  <w:style w:type="numbering" w:customStyle="1" w:styleId="NoList413">
    <w:name w:val="No List413"/>
    <w:next w:val="NoList"/>
    <w:uiPriority w:val="99"/>
    <w:semiHidden/>
    <w:unhideWhenUsed/>
    <w:rsid w:val="00FD7052"/>
  </w:style>
  <w:style w:type="numbering" w:customStyle="1" w:styleId="NoList512">
    <w:name w:val="No List512"/>
    <w:next w:val="NoList"/>
    <w:uiPriority w:val="99"/>
    <w:semiHidden/>
    <w:unhideWhenUsed/>
    <w:rsid w:val="00FD7052"/>
  </w:style>
  <w:style w:type="numbering" w:customStyle="1" w:styleId="NoList612">
    <w:name w:val="No List612"/>
    <w:next w:val="NoList"/>
    <w:uiPriority w:val="99"/>
    <w:semiHidden/>
    <w:unhideWhenUsed/>
    <w:rsid w:val="00FD7052"/>
  </w:style>
  <w:style w:type="numbering" w:customStyle="1" w:styleId="NoList712">
    <w:name w:val="No List712"/>
    <w:next w:val="NoList"/>
    <w:uiPriority w:val="99"/>
    <w:semiHidden/>
    <w:unhideWhenUsed/>
    <w:rsid w:val="00FD7052"/>
  </w:style>
  <w:style w:type="numbering" w:customStyle="1" w:styleId="NoList812">
    <w:name w:val="No List812"/>
    <w:next w:val="NoList"/>
    <w:uiPriority w:val="99"/>
    <w:semiHidden/>
    <w:unhideWhenUsed/>
    <w:rsid w:val="00FD7052"/>
  </w:style>
  <w:style w:type="numbering" w:customStyle="1" w:styleId="NoList911">
    <w:name w:val="No List911"/>
    <w:next w:val="NoList"/>
    <w:uiPriority w:val="99"/>
    <w:semiHidden/>
    <w:unhideWhenUsed/>
    <w:rsid w:val="00FD7052"/>
  </w:style>
  <w:style w:type="numbering" w:customStyle="1" w:styleId="LFO192">
    <w:name w:val="LFO192"/>
    <w:basedOn w:val="NoList"/>
    <w:rsid w:val="00FD7052"/>
  </w:style>
  <w:style w:type="numbering" w:customStyle="1" w:styleId="NoList101">
    <w:name w:val="No List101"/>
    <w:next w:val="NoList"/>
    <w:uiPriority w:val="99"/>
    <w:semiHidden/>
    <w:unhideWhenUsed/>
    <w:rsid w:val="00FD7052"/>
  </w:style>
  <w:style w:type="numbering" w:customStyle="1" w:styleId="LFO1911">
    <w:name w:val="LFO1911"/>
    <w:basedOn w:val="NoList"/>
    <w:rsid w:val="00FD7052"/>
  </w:style>
  <w:style w:type="table" w:customStyle="1" w:styleId="TableGrid123">
    <w:name w:val="Table Grid123"/>
    <w:basedOn w:val="TableNormal"/>
    <w:next w:val="TableGrid"/>
    <w:qFormat/>
    <w:rsid w:val="00FD7052"/>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7052"/>
  </w:style>
  <w:style w:type="numbering" w:customStyle="1" w:styleId="NoList1113">
    <w:name w:val="No List1113"/>
    <w:next w:val="NoList"/>
    <w:uiPriority w:val="99"/>
    <w:semiHidden/>
    <w:unhideWhenUsed/>
    <w:rsid w:val="00FD7052"/>
  </w:style>
  <w:style w:type="table" w:customStyle="1" w:styleId="TableGrid222">
    <w:name w:val="Table Grid222"/>
    <w:basedOn w:val="TableNormal"/>
    <w:next w:val="TableGrid"/>
    <w:uiPriority w:val="39"/>
    <w:rsid w:val="00FD705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705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7052"/>
  </w:style>
  <w:style w:type="numbering" w:customStyle="1" w:styleId="131">
    <w:name w:val="リストなし13"/>
    <w:next w:val="NoList"/>
    <w:uiPriority w:val="99"/>
    <w:semiHidden/>
    <w:unhideWhenUsed/>
    <w:rsid w:val="00FD7052"/>
  </w:style>
  <w:style w:type="numbering" w:customStyle="1" w:styleId="1130">
    <w:name w:val="无列表113"/>
    <w:next w:val="NoList"/>
    <w:semiHidden/>
    <w:rsid w:val="00FD7052"/>
  </w:style>
  <w:style w:type="numbering" w:customStyle="1" w:styleId="1121">
    <w:name w:val="リストなし112"/>
    <w:next w:val="NoList"/>
    <w:uiPriority w:val="99"/>
    <w:semiHidden/>
    <w:unhideWhenUsed/>
    <w:rsid w:val="00FD7052"/>
  </w:style>
  <w:style w:type="numbering" w:customStyle="1" w:styleId="NoList223">
    <w:name w:val="No List223"/>
    <w:next w:val="NoList"/>
    <w:uiPriority w:val="99"/>
    <w:semiHidden/>
    <w:unhideWhenUsed/>
    <w:rsid w:val="00FD7052"/>
  </w:style>
  <w:style w:type="numbering" w:customStyle="1" w:styleId="NoList323">
    <w:name w:val="No List323"/>
    <w:next w:val="NoList"/>
    <w:uiPriority w:val="99"/>
    <w:semiHidden/>
    <w:unhideWhenUsed/>
    <w:rsid w:val="00FD7052"/>
  </w:style>
  <w:style w:type="numbering" w:customStyle="1" w:styleId="NoList422">
    <w:name w:val="No List422"/>
    <w:next w:val="NoList"/>
    <w:uiPriority w:val="99"/>
    <w:semiHidden/>
    <w:unhideWhenUsed/>
    <w:rsid w:val="00FD7052"/>
  </w:style>
  <w:style w:type="numbering" w:customStyle="1" w:styleId="NoList2112">
    <w:name w:val="No List2112"/>
    <w:next w:val="NoList"/>
    <w:uiPriority w:val="99"/>
    <w:semiHidden/>
    <w:unhideWhenUsed/>
    <w:rsid w:val="00FD7052"/>
  </w:style>
  <w:style w:type="numbering" w:customStyle="1" w:styleId="NoList3112">
    <w:name w:val="No List3112"/>
    <w:next w:val="NoList"/>
    <w:uiPriority w:val="99"/>
    <w:semiHidden/>
    <w:unhideWhenUsed/>
    <w:rsid w:val="00FD7052"/>
  </w:style>
  <w:style w:type="numbering" w:customStyle="1" w:styleId="NoList4112">
    <w:name w:val="No List4112"/>
    <w:next w:val="NoList"/>
    <w:uiPriority w:val="99"/>
    <w:semiHidden/>
    <w:unhideWhenUsed/>
    <w:rsid w:val="00FD7052"/>
  </w:style>
  <w:style w:type="numbering" w:customStyle="1" w:styleId="1112">
    <w:name w:val="无列表1112"/>
    <w:next w:val="NoList"/>
    <w:semiHidden/>
    <w:rsid w:val="00FD7052"/>
  </w:style>
  <w:style w:type="numbering" w:customStyle="1" w:styleId="NoList11112">
    <w:name w:val="No List11112"/>
    <w:next w:val="NoList"/>
    <w:uiPriority w:val="99"/>
    <w:semiHidden/>
    <w:unhideWhenUsed/>
    <w:rsid w:val="00FD7052"/>
  </w:style>
  <w:style w:type="numbering" w:customStyle="1" w:styleId="NoList1212">
    <w:name w:val="No List1212"/>
    <w:next w:val="NoList"/>
    <w:uiPriority w:val="99"/>
    <w:semiHidden/>
    <w:unhideWhenUsed/>
    <w:rsid w:val="00FD7052"/>
  </w:style>
  <w:style w:type="numbering" w:customStyle="1" w:styleId="NoList2212">
    <w:name w:val="No List2212"/>
    <w:next w:val="NoList"/>
    <w:uiPriority w:val="99"/>
    <w:semiHidden/>
    <w:unhideWhenUsed/>
    <w:rsid w:val="00FD7052"/>
  </w:style>
  <w:style w:type="numbering" w:customStyle="1" w:styleId="NoList3212">
    <w:name w:val="No List3212"/>
    <w:next w:val="NoList"/>
    <w:uiPriority w:val="99"/>
    <w:semiHidden/>
    <w:unhideWhenUsed/>
    <w:rsid w:val="00FD7052"/>
  </w:style>
  <w:style w:type="numbering" w:customStyle="1" w:styleId="NoList16">
    <w:name w:val="No List16"/>
    <w:next w:val="NoList"/>
    <w:uiPriority w:val="99"/>
    <w:semiHidden/>
    <w:unhideWhenUsed/>
    <w:rsid w:val="00FD7052"/>
  </w:style>
  <w:style w:type="table" w:customStyle="1" w:styleId="TableGrid15">
    <w:name w:val="Table Grid15"/>
    <w:basedOn w:val="TableNormal"/>
    <w:next w:val="TableGrid"/>
    <w:qFormat/>
    <w:rsid w:val="00FD70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705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70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7052"/>
  </w:style>
  <w:style w:type="numbering" w:customStyle="1" w:styleId="NoList25">
    <w:name w:val="No List25"/>
    <w:next w:val="NoList"/>
    <w:uiPriority w:val="99"/>
    <w:semiHidden/>
    <w:unhideWhenUsed/>
    <w:rsid w:val="00FD7052"/>
  </w:style>
  <w:style w:type="table" w:customStyle="1" w:styleId="TableGrid44">
    <w:name w:val="Table Grid44"/>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7052"/>
  </w:style>
  <w:style w:type="table" w:customStyle="1" w:styleId="TableGrid53">
    <w:name w:val="Table Grid53"/>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7052"/>
  </w:style>
  <w:style w:type="table" w:customStyle="1" w:styleId="TableGrid63">
    <w:name w:val="Table Grid63"/>
    <w:basedOn w:val="TableNormal"/>
    <w:next w:val="TableGrid"/>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7052"/>
  </w:style>
  <w:style w:type="numbering" w:customStyle="1" w:styleId="NoList64">
    <w:name w:val="No List64"/>
    <w:next w:val="NoList"/>
    <w:uiPriority w:val="99"/>
    <w:semiHidden/>
    <w:unhideWhenUsed/>
    <w:rsid w:val="00FD7052"/>
  </w:style>
  <w:style w:type="numbering" w:customStyle="1" w:styleId="NoList74">
    <w:name w:val="No List74"/>
    <w:next w:val="NoList"/>
    <w:uiPriority w:val="99"/>
    <w:semiHidden/>
    <w:unhideWhenUsed/>
    <w:rsid w:val="00FD7052"/>
  </w:style>
  <w:style w:type="numbering" w:customStyle="1" w:styleId="NoList83">
    <w:name w:val="No List83"/>
    <w:next w:val="NoList"/>
    <w:uiPriority w:val="99"/>
    <w:semiHidden/>
    <w:unhideWhenUsed/>
    <w:rsid w:val="00FD7052"/>
  </w:style>
  <w:style w:type="numbering" w:customStyle="1" w:styleId="NoList93">
    <w:name w:val="No List93"/>
    <w:next w:val="NoList"/>
    <w:uiPriority w:val="99"/>
    <w:semiHidden/>
    <w:unhideWhenUsed/>
    <w:rsid w:val="00FD7052"/>
  </w:style>
  <w:style w:type="table" w:customStyle="1" w:styleId="TableGrid83">
    <w:name w:val="Table Grid83"/>
    <w:basedOn w:val="TableNormal"/>
    <w:next w:val="TableGrid"/>
    <w:uiPriority w:val="39"/>
    <w:rsid w:val="00FD705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70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7052"/>
  </w:style>
  <w:style w:type="numbering" w:customStyle="1" w:styleId="NoList214">
    <w:name w:val="No List214"/>
    <w:next w:val="NoList"/>
    <w:uiPriority w:val="99"/>
    <w:semiHidden/>
    <w:unhideWhenUsed/>
    <w:rsid w:val="00FD7052"/>
  </w:style>
  <w:style w:type="table" w:customStyle="1" w:styleId="TableGrid413">
    <w:name w:val="Table Grid413"/>
    <w:basedOn w:val="TableNormal"/>
    <w:next w:val="TableGrid"/>
    <w:rsid w:val="00FD705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7052"/>
  </w:style>
  <w:style w:type="numbering" w:customStyle="1" w:styleId="NoList414">
    <w:name w:val="No List414"/>
    <w:next w:val="NoList"/>
    <w:uiPriority w:val="99"/>
    <w:semiHidden/>
    <w:unhideWhenUsed/>
    <w:rsid w:val="00FD7052"/>
  </w:style>
  <w:style w:type="numbering" w:customStyle="1" w:styleId="NoList513">
    <w:name w:val="No List513"/>
    <w:next w:val="NoList"/>
    <w:uiPriority w:val="99"/>
    <w:semiHidden/>
    <w:unhideWhenUsed/>
    <w:rsid w:val="00FD7052"/>
  </w:style>
  <w:style w:type="numbering" w:customStyle="1" w:styleId="NoList613">
    <w:name w:val="No List613"/>
    <w:next w:val="NoList"/>
    <w:uiPriority w:val="99"/>
    <w:semiHidden/>
    <w:unhideWhenUsed/>
    <w:rsid w:val="00FD7052"/>
  </w:style>
  <w:style w:type="numbering" w:customStyle="1" w:styleId="NoList713">
    <w:name w:val="No List713"/>
    <w:next w:val="NoList"/>
    <w:uiPriority w:val="99"/>
    <w:semiHidden/>
    <w:unhideWhenUsed/>
    <w:rsid w:val="00FD7052"/>
  </w:style>
  <w:style w:type="numbering" w:customStyle="1" w:styleId="NoList813">
    <w:name w:val="No List813"/>
    <w:next w:val="NoList"/>
    <w:uiPriority w:val="99"/>
    <w:semiHidden/>
    <w:unhideWhenUsed/>
    <w:rsid w:val="00FD7052"/>
  </w:style>
  <w:style w:type="numbering" w:customStyle="1" w:styleId="NoList912">
    <w:name w:val="No List912"/>
    <w:next w:val="NoList"/>
    <w:uiPriority w:val="99"/>
    <w:semiHidden/>
    <w:unhideWhenUsed/>
    <w:rsid w:val="00FD7052"/>
  </w:style>
  <w:style w:type="numbering" w:customStyle="1" w:styleId="LFO193">
    <w:name w:val="LFO193"/>
    <w:basedOn w:val="NoList"/>
    <w:rsid w:val="00FD7052"/>
  </w:style>
  <w:style w:type="numbering" w:customStyle="1" w:styleId="NoList102">
    <w:name w:val="No List102"/>
    <w:next w:val="NoList"/>
    <w:uiPriority w:val="99"/>
    <w:semiHidden/>
    <w:unhideWhenUsed/>
    <w:rsid w:val="00FD7052"/>
  </w:style>
  <w:style w:type="numbering" w:customStyle="1" w:styleId="LFO1912">
    <w:name w:val="LFO1912"/>
    <w:basedOn w:val="NoList"/>
    <w:rsid w:val="00FD7052"/>
  </w:style>
  <w:style w:type="table" w:customStyle="1" w:styleId="TableGrid124">
    <w:name w:val="Table Grid124"/>
    <w:basedOn w:val="TableNormal"/>
    <w:next w:val="TableGrid"/>
    <w:qFormat/>
    <w:rsid w:val="00FD7052"/>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7052"/>
  </w:style>
  <w:style w:type="numbering" w:customStyle="1" w:styleId="NoList1114">
    <w:name w:val="No List1114"/>
    <w:next w:val="NoList"/>
    <w:uiPriority w:val="99"/>
    <w:semiHidden/>
    <w:unhideWhenUsed/>
    <w:rsid w:val="00FD7052"/>
  </w:style>
  <w:style w:type="table" w:customStyle="1" w:styleId="TableGrid223">
    <w:name w:val="Table Grid223"/>
    <w:basedOn w:val="TableNormal"/>
    <w:next w:val="TableGrid"/>
    <w:uiPriority w:val="39"/>
    <w:rsid w:val="00FD705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705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7052"/>
  </w:style>
  <w:style w:type="numbering" w:customStyle="1" w:styleId="141">
    <w:name w:val="リストなし14"/>
    <w:next w:val="NoList"/>
    <w:uiPriority w:val="99"/>
    <w:semiHidden/>
    <w:unhideWhenUsed/>
    <w:rsid w:val="00FD7052"/>
  </w:style>
  <w:style w:type="numbering" w:customStyle="1" w:styleId="114">
    <w:name w:val="无列表114"/>
    <w:next w:val="NoList"/>
    <w:semiHidden/>
    <w:rsid w:val="00FD7052"/>
  </w:style>
  <w:style w:type="numbering" w:customStyle="1" w:styleId="1131">
    <w:name w:val="リストなし113"/>
    <w:next w:val="NoList"/>
    <w:uiPriority w:val="99"/>
    <w:semiHidden/>
    <w:unhideWhenUsed/>
    <w:rsid w:val="00FD7052"/>
  </w:style>
  <w:style w:type="numbering" w:customStyle="1" w:styleId="NoList224">
    <w:name w:val="No List224"/>
    <w:next w:val="NoList"/>
    <w:uiPriority w:val="99"/>
    <w:semiHidden/>
    <w:unhideWhenUsed/>
    <w:rsid w:val="00FD7052"/>
  </w:style>
  <w:style w:type="numbering" w:customStyle="1" w:styleId="NoList324">
    <w:name w:val="No List324"/>
    <w:next w:val="NoList"/>
    <w:uiPriority w:val="99"/>
    <w:semiHidden/>
    <w:unhideWhenUsed/>
    <w:rsid w:val="00FD7052"/>
  </w:style>
  <w:style w:type="numbering" w:customStyle="1" w:styleId="NoList423">
    <w:name w:val="No List423"/>
    <w:next w:val="NoList"/>
    <w:uiPriority w:val="99"/>
    <w:semiHidden/>
    <w:unhideWhenUsed/>
    <w:rsid w:val="00FD7052"/>
  </w:style>
  <w:style w:type="numbering" w:customStyle="1" w:styleId="NoList2113">
    <w:name w:val="No List2113"/>
    <w:next w:val="NoList"/>
    <w:uiPriority w:val="99"/>
    <w:semiHidden/>
    <w:unhideWhenUsed/>
    <w:rsid w:val="00FD7052"/>
  </w:style>
  <w:style w:type="numbering" w:customStyle="1" w:styleId="NoList3113">
    <w:name w:val="No List3113"/>
    <w:next w:val="NoList"/>
    <w:uiPriority w:val="99"/>
    <w:semiHidden/>
    <w:unhideWhenUsed/>
    <w:rsid w:val="00FD7052"/>
  </w:style>
  <w:style w:type="numbering" w:customStyle="1" w:styleId="NoList4113">
    <w:name w:val="No List4113"/>
    <w:next w:val="NoList"/>
    <w:uiPriority w:val="99"/>
    <w:semiHidden/>
    <w:unhideWhenUsed/>
    <w:rsid w:val="00FD7052"/>
  </w:style>
  <w:style w:type="numbering" w:customStyle="1" w:styleId="1113">
    <w:name w:val="无列表1113"/>
    <w:next w:val="NoList"/>
    <w:semiHidden/>
    <w:rsid w:val="00FD7052"/>
  </w:style>
  <w:style w:type="numbering" w:customStyle="1" w:styleId="NoList11113">
    <w:name w:val="No List11113"/>
    <w:next w:val="NoList"/>
    <w:uiPriority w:val="99"/>
    <w:semiHidden/>
    <w:unhideWhenUsed/>
    <w:rsid w:val="00FD7052"/>
  </w:style>
  <w:style w:type="numbering" w:customStyle="1" w:styleId="NoList1213">
    <w:name w:val="No List1213"/>
    <w:next w:val="NoList"/>
    <w:uiPriority w:val="99"/>
    <w:semiHidden/>
    <w:unhideWhenUsed/>
    <w:rsid w:val="00FD7052"/>
  </w:style>
  <w:style w:type="numbering" w:customStyle="1" w:styleId="NoList2213">
    <w:name w:val="No List2213"/>
    <w:next w:val="NoList"/>
    <w:uiPriority w:val="99"/>
    <w:semiHidden/>
    <w:unhideWhenUsed/>
    <w:rsid w:val="00FD7052"/>
  </w:style>
  <w:style w:type="numbering" w:customStyle="1" w:styleId="NoList3213">
    <w:name w:val="No List3213"/>
    <w:next w:val="NoList"/>
    <w:uiPriority w:val="99"/>
    <w:semiHidden/>
    <w:unhideWhenUsed/>
    <w:rsid w:val="00FD7052"/>
  </w:style>
  <w:style w:type="table" w:customStyle="1" w:styleId="1d">
    <w:name w:val="网格型1"/>
    <w:basedOn w:val="TableNormal"/>
    <w:next w:val="TableGrid"/>
    <w:qFormat/>
    <w:rsid w:val="00FD70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705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7052"/>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D7052"/>
    <w:rPr>
      <w:smallCaps/>
      <w:color w:val="5A5A5A"/>
    </w:rPr>
  </w:style>
  <w:style w:type="paragraph" w:customStyle="1" w:styleId="Style90">
    <w:name w:val="_Style 90"/>
    <w:uiPriority w:val="99"/>
    <w:semiHidden/>
    <w:qFormat/>
    <w:rsid w:val="00FD7052"/>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D7052"/>
    <w:rPr>
      <w:smallCaps/>
      <w:color w:val="5A5A5A"/>
    </w:rPr>
  </w:style>
  <w:style w:type="paragraph" w:customStyle="1" w:styleId="CharChar13">
    <w:name w:val="Char Char13"/>
    <w:semiHidden/>
    <w:rsid w:val="00FD705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FD7052"/>
    <w:pPr>
      <w:spacing w:after="160" w:line="259" w:lineRule="auto"/>
    </w:pPr>
    <w:rPr>
      <w:rFonts w:ascii="Times New Roman" w:eastAsia="MS Mincho" w:hAnsi="Times New Roman"/>
      <w:lang w:val="en-GB" w:eastAsia="en-US"/>
    </w:rPr>
  </w:style>
  <w:style w:type="paragraph" w:customStyle="1" w:styleId="1e">
    <w:name w:val="変更箇所1"/>
    <w:semiHidden/>
    <w:qFormat/>
    <w:rsid w:val="00FD7052"/>
    <w:pPr>
      <w:autoSpaceDN w:val="0"/>
    </w:pPr>
    <w:rPr>
      <w:rFonts w:ascii="Times New Roman" w:eastAsia="MS Mincho" w:hAnsi="Times New Roman"/>
      <w:lang w:val="en-GB" w:eastAsia="en-US"/>
    </w:rPr>
  </w:style>
  <w:style w:type="paragraph" w:customStyle="1" w:styleId="24">
    <w:name w:val="変更箇所2"/>
    <w:semiHidden/>
    <w:qFormat/>
    <w:rsid w:val="00FD7052"/>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242">
      <w:bodyDiv w:val="1"/>
      <w:marLeft w:val="0"/>
      <w:marRight w:val="0"/>
      <w:marTop w:val="0"/>
      <w:marBottom w:val="0"/>
      <w:divBdr>
        <w:top w:val="none" w:sz="0" w:space="0" w:color="auto"/>
        <w:left w:val="none" w:sz="0" w:space="0" w:color="auto"/>
        <w:bottom w:val="none" w:sz="0" w:space="0" w:color="auto"/>
        <w:right w:val="none" w:sz="0" w:space="0" w:color="auto"/>
      </w:divBdr>
    </w:div>
    <w:div w:id="427584468">
      <w:bodyDiv w:val="1"/>
      <w:marLeft w:val="0"/>
      <w:marRight w:val="0"/>
      <w:marTop w:val="0"/>
      <w:marBottom w:val="0"/>
      <w:divBdr>
        <w:top w:val="none" w:sz="0" w:space="0" w:color="auto"/>
        <w:left w:val="none" w:sz="0" w:space="0" w:color="auto"/>
        <w:bottom w:val="none" w:sz="0" w:space="0" w:color="auto"/>
        <w:right w:val="none" w:sz="0" w:space="0" w:color="auto"/>
      </w:divBdr>
    </w:div>
    <w:div w:id="1120683559">
      <w:bodyDiv w:val="1"/>
      <w:marLeft w:val="0"/>
      <w:marRight w:val="0"/>
      <w:marTop w:val="0"/>
      <w:marBottom w:val="0"/>
      <w:divBdr>
        <w:top w:val="none" w:sz="0" w:space="0" w:color="auto"/>
        <w:left w:val="none" w:sz="0" w:space="0" w:color="auto"/>
        <w:bottom w:val="none" w:sz="0" w:space="0" w:color="auto"/>
        <w:right w:val="none" w:sz="0" w:space="0" w:color="auto"/>
      </w:divBdr>
    </w:div>
    <w:div w:id="1216970142">
      <w:bodyDiv w:val="1"/>
      <w:marLeft w:val="0"/>
      <w:marRight w:val="0"/>
      <w:marTop w:val="0"/>
      <w:marBottom w:val="0"/>
      <w:divBdr>
        <w:top w:val="none" w:sz="0" w:space="0" w:color="auto"/>
        <w:left w:val="none" w:sz="0" w:space="0" w:color="auto"/>
        <w:bottom w:val="none" w:sz="0" w:space="0" w:color="auto"/>
        <w:right w:val="none" w:sz="0" w:space="0" w:color="auto"/>
      </w:divBdr>
    </w:div>
    <w:div w:id="1351643035">
      <w:bodyDiv w:val="1"/>
      <w:marLeft w:val="0"/>
      <w:marRight w:val="0"/>
      <w:marTop w:val="0"/>
      <w:marBottom w:val="0"/>
      <w:divBdr>
        <w:top w:val="none" w:sz="0" w:space="0" w:color="auto"/>
        <w:left w:val="none" w:sz="0" w:space="0" w:color="auto"/>
        <w:bottom w:val="none" w:sz="0" w:space="0" w:color="auto"/>
        <w:right w:val="none" w:sz="0" w:space="0" w:color="auto"/>
      </w:divBdr>
    </w:div>
    <w:div w:id="1514537850">
      <w:bodyDiv w:val="1"/>
      <w:marLeft w:val="0"/>
      <w:marRight w:val="0"/>
      <w:marTop w:val="0"/>
      <w:marBottom w:val="0"/>
      <w:divBdr>
        <w:top w:val="none" w:sz="0" w:space="0" w:color="auto"/>
        <w:left w:val="none" w:sz="0" w:space="0" w:color="auto"/>
        <w:bottom w:val="none" w:sz="0" w:space="0" w:color="auto"/>
        <w:right w:val="none" w:sz="0" w:space="0" w:color="auto"/>
      </w:divBdr>
    </w:div>
    <w:div w:id="1547791117">
      <w:bodyDiv w:val="1"/>
      <w:marLeft w:val="0"/>
      <w:marRight w:val="0"/>
      <w:marTop w:val="0"/>
      <w:marBottom w:val="0"/>
      <w:divBdr>
        <w:top w:val="none" w:sz="0" w:space="0" w:color="auto"/>
        <w:left w:val="none" w:sz="0" w:space="0" w:color="auto"/>
        <w:bottom w:val="none" w:sz="0" w:space="0" w:color="auto"/>
        <w:right w:val="none" w:sz="0" w:space="0" w:color="auto"/>
      </w:divBdr>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0A6F-7E4E-44CD-81F2-17A4C983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13</Pages>
  <Words>5008</Words>
  <Characters>28552</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CR R4-2206519</cp:lastModifiedBy>
  <cp:revision>18</cp:revision>
  <cp:lastPrinted>1900-12-31T23:00:00Z</cp:lastPrinted>
  <dcterms:created xsi:type="dcterms:W3CDTF">2022-01-24T14:33:00Z</dcterms:created>
  <dcterms:modified xsi:type="dcterms:W3CDTF">2022-03-07T02:26:00Z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1634930398</vt:lpwstr>
  </property>
  <property fmtid="{D5CDD505-2E9C-101B-9397-08002B2CF9AE}" pid="25" name="_2015_ms_pID_725343">
    <vt:lpwstr>(3)cDQeYpvIHGXTdhF2XnHjK/KAqMY8Ju6oEyH8X8A5UO8xcHL/Yfvl+wPtv95rbtykY8RU41fZ
pfocLTWrVmkMi/mtYVStwj+OahAYvvZIHGg7qEQtIVB48/pMwstWOFpYiTvG8fqTJRKj06kc
LSB5DA4sC0AfVUQh5Z+n4hdwmEUcyaTdlDSoDp7OyvVgVsPOkCbmnalF9KJGFbUsOpuN5GQH
l8+rAAgB3xZynZvi4I</vt:lpwstr>
  </property>
  <property fmtid="{D5CDD505-2E9C-101B-9397-08002B2CF9AE}" pid="26" name="_2015_ms_pID_7253431">
    <vt:lpwstr>g5l1VcWTaDMu8ukVAKRSGcOTX8fbb0cdav62x/eEoERLXrAh9jTXkn
/mpWfpTRb9VurLZsauX1YwjuSwaszFnRxtRRLobmsDEeiB+gKxY7HrtusUquROGZqlbEqeKN
hT+cHT8wvODWkAOnJKeDKacKk9AtECA+d1zMK5IHYRkeemxl3kXuDBGLQ0vgFkYiR60wDIY4
zbPhi70IeRg2Vt8UDF7or3lfUSKyHPc7wt9D</vt:lpwstr>
  </property>
  <property fmtid="{D5CDD505-2E9C-101B-9397-08002B2CF9AE}" pid="27" name="_2015_ms_pID_7253432">
    <vt:lpwstr>ow==</vt:lpwstr>
  </property>
</Properties>
</file>