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left="1984" w:hanging="1984"/>
        <w:textAlignment w:val="auto"/>
        <w:outlineLvl w:val="0"/>
        <w:rPr>
          <w:rFonts w:hint="default" w:ascii="Arial" w:hAnsi="Arial" w:cs="Arial" w:eastAsiaTheme="minorEastAsia"/>
          <w:b/>
          <w:color w:val="auto"/>
          <w:sz w:val="24"/>
          <w:szCs w:val="24"/>
          <w:lang w:val="en-US" w:eastAsia="zh-CN"/>
        </w:rPr>
      </w:pPr>
      <w:bookmarkStart w:id="0" w:name="_Hlk497909361"/>
      <w:bookmarkStart w:id="1" w:name="OLE_LINK2"/>
      <w:r>
        <w:rPr>
          <w:rFonts w:ascii="Arial" w:hAnsi="Arial" w:cs="Arial" w:eastAsiaTheme="minorEastAsia"/>
          <w:b/>
          <w:sz w:val="24"/>
          <w:szCs w:val="24"/>
          <w:lang w:eastAsia="zh-CN"/>
        </w:rPr>
        <w:t>3GPP TSG-RAN WG4 Meeting #</w:t>
      </w:r>
      <w:r>
        <w:rPr>
          <w:rFonts w:hint="eastAsia" w:ascii="Arial" w:hAnsi="Arial" w:cs="Arial" w:eastAsiaTheme="minorEastAsia"/>
          <w:b/>
          <w:sz w:val="24"/>
          <w:szCs w:val="24"/>
          <w:lang w:val="en-US" w:eastAsia="zh-CN"/>
        </w:rPr>
        <w:t>102</w:t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 xml:space="preserve">-e </w:t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hint="eastAsia" w:ascii="Arial" w:hAnsi="Arial" w:cs="Arial" w:eastAsiaTheme="minorEastAsia"/>
          <w:b/>
          <w:sz w:val="24"/>
          <w:szCs w:val="24"/>
          <w:lang w:val="en-US" w:eastAsia="zh-CN"/>
        </w:rPr>
        <w:t xml:space="preserve">    </w:t>
      </w:r>
      <w:bookmarkStart w:id="313" w:name="_GoBack"/>
      <w:r>
        <w:rPr>
          <w:rFonts w:hint="eastAsia" w:ascii="Arial" w:hAnsi="Arial" w:cs="Arial" w:eastAsiaTheme="minorEastAsia"/>
          <w:b/>
          <w:color w:val="auto"/>
          <w:sz w:val="24"/>
          <w:szCs w:val="24"/>
          <w:lang w:val="en-US" w:eastAsia="zh-CN"/>
        </w:rPr>
        <w:t xml:space="preserve"> </w:t>
      </w:r>
      <w:r>
        <w:rPr>
          <w:rFonts w:ascii="Arial" w:hAnsi="Arial" w:cs="Arial"/>
          <w:b/>
          <w:color w:val="auto"/>
          <w:sz w:val="24"/>
        </w:rPr>
        <w:t>R4-2204776</w:t>
      </w:r>
    </w:p>
    <w:bookmarkEnd w:id="313"/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left="1984" w:hanging="1984"/>
        <w:textAlignment w:val="auto"/>
        <w:outlineLvl w:val="0"/>
        <w:rPr>
          <w:rFonts w:hint="default" w:ascii="Arial" w:hAnsi="Arial" w:cs="Arial"/>
          <w:b/>
          <w:color w:val="auto"/>
          <w:sz w:val="24"/>
          <w:szCs w:val="24"/>
          <w:highlight w:val="none"/>
          <w:lang w:eastAsia="zh-CN"/>
        </w:rPr>
      </w:pPr>
      <w:r>
        <w:rPr>
          <w:rFonts w:ascii="Arial" w:hAnsi="Arial" w:cs="Arial" w:eastAsiaTheme="minorEastAsia"/>
          <w:b/>
          <w:sz w:val="24"/>
          <w:szCs w:val="24"/>
          <w:lang w:eastAsia="zh-CN"/>
        </w:rPr>
        <w:t xml:space="preserve">Electronic Meeting, </w:t>
      </w:r>
      <w:r>
        <w:rPr>
          <w:rFonts w:hint="eastAsia" w:ascii="Arial" w:hAnsi="Arial" w:cs="Arial" w:eastAsiaTheme="minorEastAsia"/>
          <w:b/>
          <w:sz w:val="24"/>
          <w:szCs w:val="24"/>
          <w:lang w:val="en-US" w:eastAsia="zh-CN"/>
        </w:rPr>
        <w:t>2</w:t>
      </w:r>
      <w:r>
        <w:rPr>
          <w:rFonts w:hint="eastAsia" w:ascii="Arial" w:hAnsi="Arial"/>
          <w:b/>
          <w:sz w:val="24"/>
          <w:szCs w:val="24"/>
          <w:lang w:val="en-US" w:eastAsia="zh-CN"/>
        </w:rPr>
        <w:t>1st</w:t>
      </w:r>
      <w:r>
        <w:rPr>
          <w:rFonts w:ascii="Arial" w:hAnsi="Arial"/>
          <w:b/>
          <w:sz w:val="24"/>
          <w:szCs w:val="24"/>
          <w:lang w:eastAsia="zh-CN"/>
        </w:rPr>
        <w:t xml:space="preserve"> </w:t>
      </w:r>
      <w:r>
        <w:rPr>
          <w:rFonts w:hint="eastAsia" w:ascii="Arial" w:hAnsi="Arial"/>
          <w:b/>
          <w:sz w:val="24"/>
          <w:szCs w:val="24"/>
          <w:lang w:val="en-US" w:eastAsia="zh-CN"/>
        </w:rPr>
        <w:t xml:space="preserve">Feb. </w:t>
      </w:r>
      <w:r>
        <w:rPr>
          <w:rFonts w:ascii="Arial" w:hAnsi="Arial"/>
          <w:b/>
          <w:sz w:val="24"/>
          <w:szCs w:val="24"/>
          <w:lang w:eastAsia="zh-CN"/>
        </w:rPr>
        <w:t xml:space="preserve">– </w:t>
      </w:r>
      <w:r>
        <w:rPr>
          <w:rFonts w:hint="eastAsia" w:ascii="Arial" w:hAnsi="Arial"/>
          <w:b/>
          <w:sz w:val="24"/>
          <w:szCs w:val="24"/>
          <w:lang w:val="en-US" w:eastAsia="zh-CN"/>
        </w:rPr>
        <w:t>3</w:t>
      </w:r>
      <w:r>
        <w:rPr>
          <w:rFonts w:hint="eastAsia" w:ascii="Arial" w:hAnsi="Arial"/>
          <w:b/>
          <w:sz w:val="24"/>
          <w:szCs w:val="24"/>
          <w:vertAlign w:val="superscript"/>
          <w:lang w:val="en-US" w:eastAsia="zh-CN"/>
        </w:rPr>
        <w:t>rd</w:t>
      </w:r>
      <w:r>
        <w:rPr>
          <w:rFonts w:hint="eastAsia" w:ascii="Arial" w:hAnsi="Arial"/>
          <w:b/>
          <w:sz w:val="24"/>
          <w:szCs w:val="24"/>
          <w:lang w:val="en-US" w:eastAsia="zh-CN"/>
        </w:rPr>
        <w:t xml:space="preserve"> Mar</w:t>
      </w:r>
      <w:r>
        <w:rPr>
          <w:rFonts w:ascii="Arial" w:hAnsi="Arial"/>
          <w:b/>
          <w:sz w:val="24"/>
          <w:szCs w:val="24"/>
          <w:lang w:eastAsia="zh-CN"/>
        </w:rPr>
        <w:t>, 202</w:t>
      </w:r>
      <w:r>
        <w:rPr>
          <w:rFonts w:hint="eastAsia" w:ascii="Arial" w:hAnsi="Arial"/>
          <w:b/>
          <w:sz w:val="24"/>
          <w:szCs w:val="24"/>
          <w:lang w:val="en-US" w:eastAsia="zh-CN"/>
        </w:rPr>
        <w:t>2</w:t>
      </w:r>
    </w:p>
    <w:bookmarkEnd w:id="0"/>
    <w:bookmarkEnd w:id="1"/>
    <w:p>
      <w:pPr>
        <w:pStyle w:val="93"/>
        <w:keepNext/>
        <w:keepLines/>
        <w:pageBreakBefore w:val="0"/>
        <w:widowControl/>
        <w:kinsoku/>
        <w:wordWrap/>
        <w:topLinePunct w:val="0"/>
        <w:bidi w:val="0"/>
        <w:snapToGrid/>
        <w:outlineLvl w:val="0"/>
        <w:rPr>
          <w:b/>
          <w:sz w:val="24"/>
        </w:rPr>
      </w:pPr>
    </w:p>
    <w:tbl>
      <w:tblPr>
        <w:tblStyle w:val="43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right"/>
              <w:rPr>
                <w:rFonts w:hint="eastAsia" w:eastAsia="宋体"/>
                <w:i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i/>
                <w:color w:val="auto"/>
                <w:sz w:val="14"/>
                <w:szCs w:val="20"/>
              </w:rPr>
              <w:t>CR-Form-v12.</w:t>
            </w:r>
            <w:r>
              <w:rPr>
                <w:rFonts w:hint="eastAsia" w:eastAsia="宋体"/>
                <w:i/>
                <w:color w:val="auto"/>
                <w:sz w:val="14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color w:val="auto"/>
                <w:sz w:val="32"/>
                <w:szCs w:val="20"/>
              </w:rPr>
              <w:t>CHANGE REQUEST</w:t>
            </w:r>
          </w:p>
        </w:tc>
      </w:tr>
      <w:tr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right"/>
              <w:rPr>
                <w:rFonts w:hint="default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pct30" w:color="FFFF00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28"/>
                <w:szCs w:val="20"/>
              </w:rPr>
            </w:pPr>
            <w:r>
              <w:rPr>
                <w:rFonts w:hint="default"/>
                <w:color w:val="auto"/>
                <w:sz w:val="20"/>
                <w:szCs w:val="20"/>
              </w:rPr>
              <w:fldChar w:fldCharType="begin"/>
            </w:r>
            <w:r>
              <w:rPr>
                <w:rFonts w:hint="default"/>
                <w:color w:val="auto"/>
                <w:sz w:val="20"/>
                <w:szCs w:val="20"/>
              </w:rPr>
              <w:instrText xml:space="preserve"> DOCPROPERTY  Spec#  \* MERGEFORMAT </w:instrText>
            </w:r>
            <w:r>
              <w:rPr>
                <w:rFonts w:hint="default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default"/>
                <w:b/>
                <w:color w:val="auto"/>
                <w:sz w:val="28"/>
                <w:szCs w:val="20"/>
              </w:rPr>
              <w:t>38.101-</w:t>
            </w:r>
            <w:r>
              <w:rPr>
                <w:rFonts w:hint="eastAsia"/>
                <w:b/>
                <w:color w:val="auto"/>
                <w:sz w:val="28"/>
                <w:szCs w:val="20"/>
                <w:lang w:val="en-US" w:eastAsia="zh-CN"/>
              </w:rPr>
              <w:t>3</w:t>
            </w:r>
            <w:r>
              <w:rPr>
                <w:rFonts w:hint="default"/>
                <w:b/>
                <w:color w:val="auto"/>
                <w:sz w:val="28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color w:val="auto"/>
                <w:sz w:val="28"/>
                <w:szCs w:val="20"/>
              </w:rPr>
              <w:t>CR</w:t>
            </w:r>
          </w:p>
        </w:tc>
        <w:tc>
          <w:tcPr>
            <w:tcW w:w="1276" w:type="dxa"/>
            <w:shd w:val="pct30" w:color="FFFF00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8"/>
                <w:szCs w:val="20"/>
                <w:lang w:val="en-US" w:eastAsia="zh-CN"/>
              </w:rPr>
              <w:t>0690</w:t>
            </w: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tabs>
                <w:tab w:val="right" w:pos="625"/>
              </w:tabs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bCs/>
                <w:color w:val="auto"/>
                <w:sz w:val="28"/>
                <w:szCs w:val="20"/>
              </w:rPr>
              <w:t>rev</w:t>
            </w:r>
          </w:p>
        </w:tc>
        <w:tc>
          <w:tcPr>
            <w:tcW w:w="992" w:type="dxa"/>
            <w:shd w:val="pct30" w:color="FFFF00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tabs>
                <w:tab w:val="right" w:pos="1825"/>
              </w:tabs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color w:val="auto"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28"/>
                <w:szCs w:val="20"/>
              </w:rPr>
            </w:pPr>
            <w:r>
              <w:rPr>
                <w:rFonts w:hint="default"/>
                <w:color w:val="auto"/>
                <w:sz w:val="20"/>
                <w:szCs w:val="20"/>
              </w:rPr>
              <w:fldChar w:fldCharType="begin"/>
            </w:r>
            <w:r>
              <w:rPr>
                <w:rFonts w:hint="default"/>
                <w:color w:val="auto"/>
                <w:sz w:val="20"/>
                <w:szCs w:val="20"/>
              </w:rPr>
              <w:instrText xml:space="preserve"> DOCPROPERTY  Version  \* MERGEFORMAT </w:instrText>
            </w:r>
            <w:r>
              <w:rPr>
                <w:rFonts w:hint="default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default"/>
                <w:b/>
                <w:color w:val="auto"/>
                <w:sz w:val="28"/>
                <w:szCs w:val="20"/>
              </w:rPr>
              <w:t>1</w:t>
            </w:r>
            <w:r>
              <w:rPr>
                <w:rFonts w:hint="eastAsia" w:eastAsia="宋体"/>
                <w:b/>
                <w:color w:val="auto"/>
                <w:sz w:val="28"/>
                <w:szCs w:val="20"/>
                <w:lang w:val="en-US" w:eastAsia="zh-CN"/>
              </w:rPr>
              <w:t>7.4.0</w:t>
            </w:r>
            <w:r>
              <w:rPr>
                <w:rFonts w:hint="default"/>
                <w:b/>
                <w:color w:val="auto"/>
                <w:sz w:val="28"/>
                <w:szCs w:val="20"/>
              </w:rPr>
              <w:fldChar w:fldCharType="end"/>
            </w:r>
          </w:p>
        </w:tc>
        <w:tc>
          <w:tcPr>
            <w:tcW w:w="143" w:type="dxa"/>
            <w:tcBorders>
              <w:right w:val="single" w:color="auto" w:sz="4" w:space="0"/>
            </w:tcBorders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cs="Arial"/>
                <w:i/>
                <w:color w:val="auto"/>
                <w:sz w:val="20"/>
                <w:szCs w:val="20"/>
              </w:rPr>
            </w:pPr>
            <w:r>
              <w:rPr>
                <w:rFonts w:hint="default" w:cs="Arial"/>
                <w:i/>
                <w:color w:val="auto"/>
                <w:sz w:val="20"/>
                <w:szCs w:val="20"/>
              </w:rPr>
              <w:t xml:space="preserve">For </w:t>
            </w:r>
            <w:r>
              <w:rPr>
                <w:rFonts w:hint="default"/>
                <w:color w:val="auto"/>
                <w:sz w:val="20"/>
                <w:szCs w:val="20"/>
              </w:rPr>
              <w:fldChar w:fldCharType="begin"/>
            </w:r>
            <w:r>
              <w:rPr>
                <w:rFonts w:hint="default"/>
                <w:color w:val="auto"/>
                <w:sz w:val="20"/>
                <w:szCs w:val="20"/>
              </w:rPr>
              <w:instrText xml:space="preserve"> HYPERLINK "http://www.3gpp.org/3G_Specs/CRs.htm" \l "_blank" </w:instrText>
            </w:r>
            <w:r>
              <w:rPr>
                <w:rFonts w:hint="default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47"/>
                <w:rFonts w:hint="default" w:cs="Arial"/>
                <w:b/>
                <w:i/>
                <w:color w:val="auto"/>
                <w:sz w:val="20"/>
                <w:szCs w:val="20"/>
              </w:rPr>
              <w:t>HELP</w:t>
            </w:r>
            <w:r>
              <w:rPr>
                <w:rFonts w:hint="default" w:cs="Arial"/>
                <w:b/>
                <w:i/>
                <w:color w:val="auto"/>
                <w:sz w:val="20"/>
                <w:szCs w:val="20"/>
              </w:rPr>
              <w:fldChar w:fldCharType="end"/>
            </w:r>
            <w:r>
              <w:rPr>
                <w:rFonts w:hint="default" w:cs="Arial"/>
                <w:b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Fonts w:hint="default" w:cs="Arial"/>
                <w:i/>
                <w:color w:val="auto"/>
                <w:sz w:val="20"/>
                <w:szCs w:val="20"/>
              </w:rPr>
              <w:t xml:space="preserve">on using this form: comprehensive instructions can be found at </w:t>
            </w:r>
            <w:r>
              <w:rPr>
                <w:rFonts w:hint="default" w:cs="Arial"/>
                <w:i/>
                <w:color w:val="auto"/>
                <w:sz w:val="20"/>
                <w:szCs w:val="20"/>
              </w:rPr>
              <w:br w:type="textWrapping"/>
            </w:r>
            <w:r>
              <w:rPr>
                <w:rFonts w:hint="default"/>
                <w:color w:val="auto"/>
                <w:sz w:val="20"/>
                <w:szCs w:val="20"/>
              </w:rPr>
              <w:fldChar w:fldCharType="begin"/>
            </w:r>
            <w:r>
              <w:rPr>
                <w:rFonts w:hint="default"/>
                <w:color w:val="auto"/>
                <w:sz w:val="20"/>
                <w:szCs w:val="20"/>
              </w:rPr>
              <w:instrText xml:space="preserve"> HYPERLINK "http://www.3gpp.org/Change-Requests" </w:instrText>
            </w:r>
            <w:r>
              <w:rPr>
                <w:rFonts w:hint="default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47"/>
                <w:rFonts w:hint="default" w:cs="Arial"/>
                <w:i/>
                <w:color w:val="auto"/>
                <w:sz w:val="20"/>
                <w:szCs w:val="20"/>
              </w:rPr>
              <w:t>http://www.3gpp.org/Change-Requests</w:t>
            </w:r>
            <w:r>
              <w:rPr>
                <w:rFonts w:hint="default" w:cs="Arial"/>
                <w:i/>
                <w:color w:val="auto"/>
                <w:sz w:val="20"/>
                <w:szCs w:val="20"/>
              </w:rPr>
              <w:fldChar w:fldCharType="end"/>
            </w:r>
            <w:r>
              <w:rPr>
                <w:rFonts w:hint="default" w:cs="Arial"/>
                <w:i/>
                <w:color w:val="auto"/>
                <w:sz w:val="20"/>
                <w:szCs w:val="20"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8"/>
                <w:szCs w:val="8"/>
              </w:rPr>
            </w:pPr>
          </w:p>
        </w:tc>
      </w:tr>
    </w:tbl>
    <w:p>
      <w:pPr>
        <w:keepNext/>
        <w:keepLines/>
        <w:pageBreakBefore w:val="0"/>
        <w:widowControl/>
        <w:kinsoku/>
        <w:wordWrap/>
        <w:topLinePunct w:val="0"/>
        <w:bidi w:val="0"/>
        <w:snapToGrid/>
        <w:rPr>
          <w:color w:val="auto"/>
          <w:sz w:val="8"/>
          <w:szCs w:val="8"/>
        </w:rPr>
      </w:pPr>
    </w:p>
    <w:tbl>
      <w:tblPr>
        <w:tblStyle w:val="43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90" w:hRule="atLeast"/>
        </w:trPr>
        <w:tc>
          <w:tcPr>
            <w:tcW w:w="2835" w:type="dxa"/>
            <w:shd w:val="clear" w:color="auto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tabs>
                <w:tab w:val="right" w:pos="2751"/>
              </w:tabs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i/>
                <w:color w:val="auto"/>
                <w:sz w:val="20"/>
                <w:szCs w:val="20"/>
              </w:rPr>
              <w:t>Proposed change affects:</w:t>
            </w:r>
          </w:p>
        </w:tc>
        <w:tc>
          <w:tcPr>
            <w:tcW w:w="1418" w:type="dxa"/>
            <w:shd w:val="clear" w:color="auto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right"/>
              <w:rPr>
                <w:rFonts w:hint="default"/>
                <w:color w:val="auto"/>
                <w:sz w:val="20"/>
                <w:szCs w:val="20"/>
              </w:rPr>
            </w:pPr>
            <w:r>
              <w:rPr>
                <w:rFonts w:hint="default"/>
                <w:color w:val="auto"/>
                <w:sz w:val="20"/>
                <w:szCs w:val="20"/>
              </w:rP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ap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right"/>
              <w:rPr>
                <w:rFonts w:hint="default"/>
                <w:color w:val="auto"/>
                <w:sz w:val="20"/>
                <w:szCs w:val="20"/>
                <w:u w:val="single"/>
              </w:rPr>
            </w:pPr>
            <w:r>
              <w:rPr>
                <w:rFonts w:hint="default"/>
                <w:color w:val="auto"/>
                <w:sz w:val="20"/>
                <w:szCs w:val="20"/>
              </w:rP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aps/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caps/>
                <w:color w:val="auto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2126" w:type="dxa"/>
            <w:shd w:val="clear" w:color="auto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right"/>
              <w:rPr>
                <w:rFonts w:hint="default"/>
                <w:color w:val="auto"/>
                <w:sz w:val="20"/>
                <w:szCs w:val="20"/>
                <w:u w:val="single"/>
              </w:rPr>
            </w:pPr>
            <w:r>
              <w:rPr>
                <w:rFonts w:hint="default"/>
                <w:color w:val="auto"/>
                <w:sz w:val="20"/>
                <w:szCs w:val="20"/>
              </w:rP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ap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right"/>
              <w:rPr>
                <w:rFonts w:hint="default"/>
                <w:color w:val="auto"/>
                <w:sz w:val="20"/>
                <w:szCs w:val="20"/>
              </w:rPr>
            </w:pPr>
            <w:r>
              <w:rPr>
                <w:rFonts w:hint="default"/>
                <w:color w:val="auto"/>
                <w:sz w:val="20"/>
                <w:szCs w:val="20"/>
              </w:rP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caps/>
                <w:color w:val="auto"/>
                <w:sz w:val="20"/>
                <w:szCs w:val="20"/>
              </w:rPr>
            </w:pPr>
          </w:p>
        </w:tc>
      </w:tr>
    </w:tbl>
    <w:p>
      <w:pPr>
        <w:keepNext/>
        <w:keepLines/>
        <w:pageBreakBefore w:val="0"/>
        <w:widowControl/>
        <w:kinsoku/>
        <w:wordWrap/>
        <w:topLinePunct w:val="0"/>
        <w:bidi w:val="0"/>
        <w:snapToGrid/>
        <w:rPr>
          <w:color w:val="auto"/>
          <w:sz w:val="8"/>
          <w:szCs w:val="8"/>
        </w:rPr>
      </w:pPr>
    </w:p>
    <w:tbl>
      <w:tblPr>
        <w:tblStyle w:val="43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c>
          <w:tcPr>
            <w:tcW w:w="9640" w:type="dxa"/>
            <w:gridSpan w:val="11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tabs>
                <w:tab w:val="right" w:pos="1759"/>
              </w:tabs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i/>
                <w:color w:val="auto"/>
                <w:sz w:val="20"/>
                <w:szCs w:val="20"/>
              </w:rPr>
              <w:t>Title:</w:t>
            </w:r>
            <w:r>
              <w:rPr>
                <w:rFonts w:hint="default"/>
                <w:b/>
                <w:i/>
                <w:color w:val="auto"/>
                <w:sz w:val="20"/>
                <w:szCs w:val="20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100" w:right="0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/>
                <w:color w:val="auto"/>
                <w:sz w:val="21"/>
                <w:szCs w:val="22"/>
              </w:rPr>
              <w:t>CR to reflect the completed Dual Connectivity (DC) of x bands (x=1,2,3) LTE inter-band CA (xDL1UL) and 3 bands NR inter-band CA (3DL1UL)</w:t>
            </w:r>
          </w:p>
        </w:tc>
      </w:tr>
      <w:tr>
        <w:tc>
          <w:tcPr>
            <w:tcW w:w="1843" w:type="dxa"/>
            <w:tcBorders>
              <w:left w:val="single" w:color="auto" w:sz="4" w:space="0"/>
            </w:tcBorders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tabs>
                <w:tab w:val="right" w:pos="1759"/>
              </w:tabs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i/>
                <w:color w:val="auto"/>
                <w:sz w:val="20"/>
                <w:szCs w:val="20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100" w:right="0"/>
              <w:rPr>
                <w:rFonts w:hint="default"/>
                <w:color w:val="auto"/>
                <w:sz w:val="20"/>
                <w:szCs w:val="20"/>
              </w:rPr>
            </w:pPr>
            <w:r>
              <w:rPr>
                <w:rFonts w:hint="default"/>
                <w:color w:val="auto"/>
                <w:sz w:val="20"/>
                <w:szCs w:val="20"/>
              </w:rPr>
              <w:fldChar w:fldCharType="begin"/>
            </w:r>
            <w:r>
              <w:rPr>
                <w:rFonts w:hint="default"/>
                <w:color w:val="auto"/>
                <w:sz w:val="20"/>
                <w:szCs w:val="20"/>
              </w:rPr>
              <w:instrText xml:space="preserve"> DOCPROPERTY  SourceIfWg  \* MERGEFORMAT </w:instrText>
            </w:r>
            <w:r>
              <w:rPr>
                <w:rFonts w:hint="default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default"/>
                <w:color w:val="auto"/>
                <w:sz w:val="20"/>
                <w:szCs w:val="20"/>
              </w:rPr>
              <w:t>ZTE Corporation</w:t>
            </w:r>
            <w:r>
              <w:rPr>
                <w:rFonts w:hint="default"/>
                <w:color w:val="auto"/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tabs>
                <w:tab w:val="right" w:pos="1759"/>
              </w:tabs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i/>
                <w:color w:val="auto"/>
                <w:sz w:val="20"/>
                <w:szCs w:val="20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100" w:right="0"/>
              <w:rPr>
                <w:rFonts w:hint="default"/>
                <w:color w:val="auto"/>
                <w:sz w:val="20"/>
                <w:szCs w:val="20"/>
              </w:rPr>
            </w:pPr>
            <w:r>
              <w:rPr>
                <w:rFonts w:hint="default"/>
                <w:color w:val="auto"/>
                <w:sz w:val="20"/>
                <w:szCs w:val="20"/>
              </w:rPr>
              <w:fldChar w:fldCharType="begin"/>
            </w:r>
            <w:r>
              <w:rPr>
                <w:rFonts w:hint="default"/>
                <w:color w:val="auto"/>
                <w:sz w:val="20"/>
                <w:szCs w:val="20"/>
              </w:rPr>
              <w:instrText xml:space="preserve"> DOCPROPERTY  SourceIfTsg  \* MERGEFORMAT </w:instrText>
            </w:r>
            <w:r>
              <w:rPr>
                <w:rFonts w:hint="default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default"/>
                <w:color w:val="auto"/>
                <w:sz w:val="20"/>
                <w:szCs w:val="20"/>
              </w:rPr>
              <w:t>R4</w:t>
            </w:r>
            <w:r>
              <w:rPr>
                <w:rFonts w:hint="default"/>
                <w:color w:val="auto"/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tabs>
                <w:tab w:val="right" w:pos="1759"/>
              </w:tabs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i/>
                <w:color w:val="auto"/>
                <w:sz w:val="20"/>
                <w:szCs w:val="20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100" w:right="0"/>
              <w:rPr>
                <w:rFonts w:hint="default"/>
                <w:color w:val="auto"/>
                <w:sz w:val="20"/>
                <w:szCs w:val="20"/>
              </w:rPr>
            </w:pPr>
            <w:r>
              <w:rPr>
                <w:rFonts w:hint="default"/>
                <w:color w:val="auto"/>
                <w:sz w:val="20"/>
                <w:szCs w:val="20"/>
              </w:rPr>
              <w:t>DC_R17_xBLTE_3BNR_yDL2UL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100"/>
              <w:rPr>
                <w:rFonts w:hint="default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right"/>
              <w:rPr>
                <w:rFonts w:hint="default"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i/>
                <w:color w:val="auto"/>
                <w:sz w:val="20"/>
                <w:szCs w:val="20"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100" w:right="0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auto"/>
                <w:sz w:val="20"/>
                <w:szCs w:val="20"/>
              </w:rPr>
              <w:fldChar w:fldCharType="begin"/>
            </w:r>
            <w:r>
              <w:rPr>
                <w:rFonts w:hint="default"/>
                <w:color w:val="auto"/>
                <w:sz w:val="20"/>
                <w:szCs w:val="20"/>
              </w:rPr>
              <w:instrText xml:space="preserve"> DOCPROPERTY  ResDate  \* MERGEFORMAT </w:instrText>
            </w:r>
            <w:r>
              <w:rPr>
                <w:rFonts w:hint="default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default"/>
                <w:color w:val="auto"/>
                <w:sz w:val="20"/>
                <w:szCs w:val="20"/>
              </w:rPr>
              <w:t>20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22</w:t>
            </w:r>
            <w:r>
              <w:rPr>
                <w:rFonts w:hint="default"/>
                <w:color w:val="auto"/>
                <w:sz w:val="20"/>
                <w:szCs w:val="20"/>
              </w:rPr>
              <w:t>-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03</w:t>
            </w:r>
            <w:r>
              <w:rPr>
                <w:rFonts w:hint="default"/>
                <w:color w:val="auto"/>
                <w:sz w:val="20"/>
                <w:szCs w:val="20"/>
              </w:rPr>
              <w:t>-</w:t>
            </w:r>
            <w:r>
              <w:rPr>
                <w:rFonts w:hint="default"/>
                <w:color w:val="auto"/>
                <w:sz w:val="20"/>
                <w:szCs w:val="20"/>
              </w:rPr>
              <w:fldChar w:fldCharType="end"/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07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8"/>
                <w:szCs w:val="8"/>
              </w:rPr>
            </w:pPr>
          </w:p>
        </w:tc>
        <w:tc>
          <w:tcPr>
            <w:tcW w:w="1986" w:type="dxa"/>
            <w:gridSpan w:val="4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8"/>
                <w:szCs w:val="8"/>
              </w:rPr>
            </w:pPr>
          </w:p>
        </w:tc>
        <w:tc>
          <w:tcPr>
            <w:tcW w:w="2267" w:type="dxa"/>
            <w:gridSpan w:val="2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8"/>
                <w:szCs w:val="8"/>
              </w:rPr>
            </w:pPr>
          </w:p>
        </w:tc>
        <w:tc>
          <w:tcPr>
            <w:tcW w:w="1417" w:type="dxa"/>
            <w:gridSpan w:val="3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tabs>
                <w:tab w:val="right" w:pos="1759"/>
              </w:tabs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i/>
                <w:color w:val="auto"/>
                <w:sz w:val="20"/>
                <w:szCs w:val="20"/>
              </w:rPr>
              <w:t>Category:</w:t>
            </w:r>
          </w:p>
        </w:tc>
        <w:tc>
          <w:tcPr>
            <w:tcW w:w="851" w:type="dxa"/>
            <w:shd w:val="pct30" w:color="FFFF00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100" w:right="-609"/>
              <w:rPr>
                <w:rFonts w:hint="default"/>
                <w:b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B</w:t>
            </w:r>
            <w:r>
              <w:rPr>
                <w:rFonts w:hint="default"/>
                <w:color w:val="auto"/>
                <w:sz w:val="20"/>
                <w:szCs w:val="20"/>
              </w:rPr>
              <w:fldChar w:fldCharType="begin"/>
            </w:r>
            <w:r>
              <w:rPr>
                <w:rFonts w:hint="default"/>
                <w:color w:val="auto"/>
                <w:sz w:val="20"/>
                <w:szCs w:val="20"/>
              </w:rPr>
              <w:instrText xml:space="preserve"> DOCPROPERTY  Cat  \* MERGEFORMAT </w:instrText>
            </w:r>
            <w:r>
              <w:rPr>
                <w:rFonts w:hint="default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defaul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  <w:shd w:val="clear" w:color="auto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right"/>
              <w:rPr>
                <w:rFonts w:hint="default"/>
                <w:b/>
                <w:i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i/>
                <w:color w:val="auto"/>
                <w:sz w:val="20"/>
                <w:szCs w:val="20"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100" w:right="0"/>
              <w:rPr>
                <w:rFonts w:hint="default"/>
                <w:color w:val="auto"/>
                <w:sz w:val="20"/>
                <w:szCs w:val="20"/>
              </w:rPr>
            </w:pPr>
            <w:r>
              <w:rPr>
                <w:rFonts w:hint="default"/>
                <w:color w:val="auto"/>
                <w:sz w:val="20"/>
                <w:szCs w:val="20"/>
              </w:rPr>
              <w:fldChar w:fldCharType="begin"/>
            </w:r>
            <w:r>
              <w:rPr>
                <w:rFonts w:hint="default"/>
                <w:color w:val="auto"/>
                <w:sz w:val="20"/>
                <w:szCs w:val="20"/>
              </w:rPr>
              <w:instrText xml:space="preserve"> DOCPROPERTY  Release  \* MERGEFORMAT </w:instrText>
            </w:r>
            <w:r>
              <w:rPr>
                <w:rFonts w:hint="default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default"/>
                <w:color w:val="auto"/>
                <w:sz w:val="20"/>
                <w:szCs w:val="20"/>
              </w:rPr>
              <w:t>Rel-1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/>
                <w:color w:val="auto"/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383" w:right="0" w:hanging="383"/>
              <w:rPr>
                <w:rFonts w:hint="default"/>
                <w:i/>
                <w:color w:val="auto"/>
                <w:sz w:val="18"/>
                <w:szCs w:val="20"/>
              </w:rPr>
            </w:pPr>
            <w:r>
              <w:rPr>
                <w:rFonts w:hint="default"/>
                <w:i/>
                <w:color w:val="auto"/>
                <w:sz w:val="18"/>
                <w:szCs w:val="20"/>
              </w:rPr>
              <w:t xml:space="preserve">Use </w:t>
            </w:r>
            <w:r>
              <w:rPr>
                <w:rFonts w:hint="default"/>
                <w:i/>
                <w:color w:val="auto"/>
                <w:sz w:val="18"/>
                <w:szCs w:val="20"/>
                <w:u w:val="single"/>
              </w:rPr>
              <w:t>one</w:t>
            </w:r>
            <w:r>
              <w:rPr>
                <w:rFonts w:hint="default"/>
                <w:i/>
                <w:color w:val="auto"/>
                <w:sz w:val="18"/>
                <w:szCs w:val="20"/>
              </w:rPr>
              <w:t xml:space="preserve"> of the following categories:</w:t>
            </w:r>
            <w:r>
              <w:rPr>
                <w:rFonts w:hint="default"/>
                <w:b/>
                <w:i/>
                <w:color w:val="auto"/>
                <w:sz w:val="18"/>
                <w:szCs w:val="20"/>
              </w:rPr>
              <w:br w:type="textWrapping"/>
            </w:r>
            <w:r>
              <w:rPr>
                <w:rFonts w:hint="default"/>
                <w:b/>
                <w:i/>
                <w:color w:val="auto"/>
                <w:sz w:val="18"/>
                <w:szCs w:val="20"/>
              </w:rPr>
              <w:t>F</w:t>
            </w:r>
            <w:r>
              <w:rPr>
                <w:rFonts w:hint="default"/>
                <w:i/>
                <w:color w:val="auto"/>
                <w:sz w:val="18"/>
                <w:szCs w:val="20"/>
              </w:rPr>
              <w:t xml:space="preserve">  (correction)</w:t>
            </w:r>
            <w:r>
              <w:rPr>
                <w:rFonts w:hint="default"/>
                <w:i/>
                <w:color w:val="auto"/>
                <w:sz w:val="18"/>
                <w:szCs w:val="20"/>
              </w:rPr>
              <w:br w:type="textWrapping"/>
            </w:r>
            <w:r>
              <w:rPr>
                <w:rFonts w:hint="default"/>
                <w:b/>
                <w:i/>
                <w:color w:val="auto"/>
                <w:sz w:val="18"/>
                <w:szCs w:val="20"/>
              </w:rPr>
              <w:t>A</w:t>
            </w:r>
            <w:r>
              <w:rPr>
                <w:rFonts w:hint="default"/>
                <w:i/>
                <w:color w:val="auto"/>
                <w:sz w:val="18"/>
                <w:szCs w:val="20"/>
              </w:rPr>
              <w:t xml:space="preserve">  (mirror corresponding to a change in an earlier release)</w:t>
            </w:r>
            <w:r>
              <w:rPr>
                <w:rFonts w:hint="default"/>
                <w:i/>
                <w:color w:val="auto"/>
                <w:sz w:val="18"/>
                <w:szCs w:val="20"/>
              </w:rPr>
              <w:br w:type="textWrapping"/>
            </w:r>
            <w:r>
              <w:rPr>
                <w:rFonts w:hint="default"/>
                <w:b/>
                <w:i/>
                <w:color w:val="auto"/>
                <w:sz w:val="18"/>
                <w:szCs w:val="20"/>
              </w:rPr>
              <w:t>B</w:t>
            </w:r>
            <w:r>
              <w:rPr>
                <w:rFonts w:hint="default"/>
                <w:i/>
                <w:color w:val="auto"/>
                <w:sz w:val="18"/>
                <w:szCs w:val="20"/>
              </w:rPr>
              <w:t xml:space="preserve">  (addition of feature), </w:t>
            </w:r>
            <w:r>
              <w:rPr>
                <w:rFonts w:hint="default"/>
                <w:i/>
                <w:color w:val="auto"/>
                <w:sz w:val="18"/>
                <w:szCs w:val="20"/>
              </w:rPr>
              <w:br w:type="textWrapping"/>
            </w:r>
            <w:r>
              <w:rPr>
                <w:rFonts w:hint="default"/>
                <w:b/>
                <w:i/>
                <w:color w:val="auto"/>
                <w:sz w:val="18"/>
                <w:szCs w:val="20"/>
              </w:rPr>
              <w:t>C</w:t>
            </w:r>
            <w:r>
              <w:rPr>
                <w:rFonts w:hint="default"/>
                <w:i/>
                <w:color w:val="auto"/>
                <w:sz w:val="18"/>
                <w:szCs w:val="20"/>
              </w:rPr>
              <w:t xml:space="preserve">  (functional modification of feature)</w:t>
            </w:r>
            <w:r>
              <w:rPr>
                <w:rFonts w:hint="default"/>
                <w:i/>
                <w:color w:val="auto"/>
                <w:sz w:val="18"/>
                <w:szCs w:val="20"/>
              </w:rPr>
              <w:br w:type="textWrapping"/>
            </w:r>
            <w:r>
              <w:rPr>
                <w:rFonts w:hint="default"/>
                <w:b/>
                <w:i/>
                <w:color w:val="auto"/>
                <w:sz w:val="18"/>
                <w:szCs w:val="20"/>
              </w:rPr>
              <w:t>D</w:t>
            </w:r>
            <w:r>
              <w:rPr>
                <w:rFonts w:hint="default"/>
                <w:i/>
                <w:color w:val="auto"/>
                <w:sz w:val="18"/>
                <w:szCs w:val="20"/>
              </w:rPr>
              <w:t xml:space="preserve">  (editorial modification)</w:t>
            </w:r>
          </w:p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color w:val="auto"/>
                <w:sz w:val="20"/>
                <w:szCs w:val="20"/>
              </w:rPr>
            </w:pPr>
            <w:r>
              <w:rPr>
                <w:rFonts w:hint="default"/>
                <w:color w:val="auto"/>
                <w:sz w:val="18"/>
                <w:szCs w:val="20"/>
              </w:rPr>
              <w:t>Detailed explanations of the above categories can</w:t>
            </w:r>
            <w:r>
              <w:rPr>
                <w:rFonts w:hint="default"/>
                <w:color w:val="auto"/>
                <w:sz w:val="18"/>
                <w:szCs w:val="20"/>
              </w:rPr>
              <w:br w:type="textWrapping"/>
            </w:r>
            <w:r>
              <w:rPr>
                <w:rFonts w:hint="default"/>
                <w:color w:val="auto"/>
                <w:sz w:val="18"/>
                <w:szCs w:val="20"/>
              </w:rPr>
              <w:t xml:space="preserve">be found in 3GPP </w:t>
            </w:r>
            <w:r>
              <w:rPr>
                <w:rFonts w:hint="default"/>
                <w:color w:val="auto"/>
                <w:sz w:val="20"/>
                <w:szCs w:val="20"/>
              </w:rPr>
              <w:fldChar w:fldCharType="begin"/>
            </w:r>
            <w:r>
              <w:rPr>
                <w:rFonts w:hint="default"/>
                <w:color w:val="auto"/>
                <w:sz w:val="20"/>
                <w:szCs w:val="20"/>
              </w:rPr>
              <w:instrText xml:space="preserve"> HYPERLINK "http://www.3gpp.org/ftp/Specs/html-info/21900.htm" </w:instrText>
            </w:r>
            <w:r>
              <w:rPr>
                <w:rFonts w:hint="default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47"/>
                <w:rFonts w:hint="default"/>
                <w:color w:val="auto"/>
                <w:sz w:val="18"/>
                <w:szCs w:val="20"/>
              </w:rPr>
              <w:t>TR 21.900</w:t>
            </w:r>
            <w:r>
              <w:rPr>
                <w:rFonts w:hint="default"/>
                <w:color w:val="auto"/>
                <w:sz w:val="18"/>
                <w:szCs w:val="20"/>
              </w:rPr>
              <w:fldChar w:fldCharType="end"/>
            </w:r>
            <w:r>
              <w:rPr>
                <w:rFonts w:hint="default"/>
                <w:color w:val="auto"/>
                <w:sz w:val="18"/>
                <w:szCs w:val="20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tabs>
                <w:tab w:val="left" w:pos="950"/>
              </w:tabs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241" w:right="0" w:hanging="241"/>
              <w:rPr>
                <w:rFonts w:hint="default"/>
                <w:i/>
                <w:sz w:val="18"/>
                <w:szCs w:val="20"/>
              </w:rPr>
            </w:pPr>
            <w:r>
              <w:rPr>
                <w:rFonts w:hint="default"/>
                <w:i/>
                <w:color w:val="auto"/>
                <w:sz w:val="18"/>
                <w:szCs w:val="20"/>
              </w:rPr>
              <w:t xml:space="preserve">Use </w:t>
            </w:r>
            <w:r>
              <w:rPr>
                <w:rFonts w:hint="default"/>
                <w:i/>
                <w:color w:val="auto"/>
                <w:sz w:val="18"/>
                <w:szCs w:val="20"/>
                <w:u w:val="single"/>
              </w:rPr>
              <w:t>one</w:t>
            </w:r>
            <w:r>
              <w:rPr>
                <w:rFonts w:hint="default"/>
                <w:i/>
                <w:color w:val="auto"/>
                <w:sz w:val="18"/>
                <w:szCs w:val="20"/>
              </w:rPr>
              <w:t xml:space="preserve"> of the following releases:</w:t>
            </w:r>
            <w:r>
              <w:rPr>
                <w:rFonts w:hint="default"/>
                <w:i/>
                <w:color w:val="auto"/>
                <w:sz w:val="18"/>
                <w:szCs w:val="20"/>
              </w:rPr>
              <w:br w:type="textWrapping"/>
            </w:r>
            <w:r>
              <w:rPr>
                <w:rFonts w:hint="default"/>
                <w:i/>
                <w:sz w:val="18"/>
                <w:szCs w:val="20"/>
              </w:rPr>
              <w:t>Rel-8</w:t>
            </w:r>
            <w:r>
              <w:rPr>
                <w:rFonts w:hint="default"/>
                <w:i/>
                <w:sz w:val="18"/>
                <w:szCs w:val="20"/>
              </w:rPr>
              <w:tab/>
            </w:r>
            <w:r>
              <w:rPr>
                <w:rFonts w:hint="default"/>
                <w:i/>
                <w:sz w:val="18"/>
                <w:szCs w:val="20"/>
              </w:rPr>
              <w:t>(Release 8)</w:t>
            </w:r>
            <w:r>
              <w:rPr>
                <w:rFonts w:hint="default"/>
                <w:i/>
                <w:sz w:val="18"/>
                <w:szCs w:val="20"/>
              </w:rPr>
              <w:br w:type="textWrapping"/>
            </w:r>
            <w:r>
              <w:rPr>
                <w:rFonts w:hint="default"/>
                <w:i/>
                <w:sz w:val="18"/>
                <w:szCs w:val="20"/>
              </w:rPr>
              <w:t>Rel-9</w:t>
            </w:r>
            <w:r>
              <w:rPr>
                <w:rFonts w:hint="default"/>
                <w:i/>
                <w:sz w:val="18"/>
                <w:szCs w:val="20"/>
              </w:rPr>
              <w:tab/>
            </w:r>
            <w:r>
              <w:rPr>
                <w:rFonts w:hint="default"/>
                <w:i/>
                <w:sz w:val="18"/>
                <w:szCs w:val="20"/>
              </w:rPr>
              <w:t>(Release 9)</w:t>
            </w:r>
            <w:r>
              <w:rPr>
                <w:rFonts w:hint="default"/>
                <w:i/>
                <w:sz w:val="18"/>
                <w:szCs w:val="20"/>
              </w:rPr>
              <w:br w:type="textWrapping"/>
            </w:r>
            <w:r>
              <w:rPr>
                <w:rFonts w:hint="default"/>
                <w:i/>
                <w:sz w:val="18"/>
                <w:szCs w:val="20"/>
              </w:rPr>
              <w:t>Rel-10</w:t>
            </w:r>
            <w:r>
              <w:rPr>
                <w:rFonts w:hint="default"/>
                <w:i/>
                <w:sz w:val="18"/>
                <w:szCs w:val="20"/>
              </w:rPr>
              <w:tab/>
            </w:r>
            <w:r>
              <w:rPr>
                <w:rFonts w:hint="default"/>
                <w:i/>
                <w:sz w:val="18"/>
                <w:szCs w:val="20"/>
              </w:rPr>
              <w:t>(Release 10)</w:t>
            </w:r>
            <w:r>
              <w:rPr>
                <w:rFonts w:hint="default"/>
                <w:i/>
                <w:sz w:val="18"/>
                <w:szCs w:val="20"/>
              </w:rPr>
              <w:br w:type="textWrapping"/>
            </w:r>
            <w:r>
              <w:rPr>
                <w:rFonts w:hint="default"/>
                <w:i/>
                <w:sz w:val="18"/>
                <w:szCs w:val="20"/>
              </w:rPr>
              <w:t>Rel-11</w:t>
            </w:r>
            <w:r>
              <w:rPr>
                <w:rFonts w:hint="default"/>
                <w:i/>
                <w:sz w:val="18"/>
                <w:szCs w:val="20"/>
              </w:rPr>
              <w:tab/>
            </w:r>
            <w:r>
              <w:rPr>
                <w:rFonts w:hint="default"/>
                <w:i/>
                <w:sz w:val="18"/>
                <w:szCs w:val="20"/>
              </w:rPr>
              <w:t>(Release 11)</w:t>
            </w:r>
            <w:r>
              <w:rPr>
                <w:rFonts w:hint="default"/>
                <w:i/>
                <w:sz w:val="18"/>
                <w:szCs w:val="20"/>
              </w:rPr>
              <w:br w:type="textWrapping"/>
            </w:r>
            <w:r>
              <w:rPr>
                <w:rFonts w:hint="default"/>
                <w:i/>
                <w:sz w:val="18"/>
                <w:szCs w:val="20"/>
              </w:rPr>
              <w:t>…</w:t>
            </w:r>
            <w:r>
              <w:rPr>
                <w:rFonts w:hint="default"/>
                <w:i/>
                <w:sz w:val="18"/>
                <w:szCs w:val="20"/>
              </w:rPr>
              <w:br w:type="textWrapping"/>
            </w:r>
            <w:r>
              <w:rPr>
                <w:rFonts w:hint="default"/>
                <w:i/>
                <w:sz w:val="18"/>
                <w:szCs w:val="20"/>
              </w:rPr>
              <w:t>Rel-16</w:t>
            </w:r>
            <w:r>
              <w:rPr>
                <w:rFonts w:hint="default"/>
                <w:i/>
                <w:sz w:val="18"/>
                <w:szCs w:val="20"/>
              </w:rPr>
              <w:tab/>
            </w:r>
            <w:r>
              <w:rPr>
                <w:rFonts w:hint="default"/>
                <w:i/>
                <w:sz w:val="18"/>
                <w:szCs w:val="20"/>
              </w:rPr>
              <w:t>(Release 16)</w:t>
            </w:r>
            <w:r>
              <w:rPr>
                <w:rFonts w:hint="default"/>
                <w:i/>
                <w:sz w:val="18"/>
                <w:szCs w:val="20"/>
              </w:rPr>
              <w:br w:type="textWrapping"/>
            </w:r>
            <w:r>
              <w:rPr>
                <w:rFonts w:hint="default"/>
                <w:i/>
                <w:sz w:val="18"/>
                <w:szCs w:val="20"/>
              </w:rPr>
              <w:t>Rel-17</w:t>
            </w:r>
            <w:r>
              <w:rPr>
                <w:rFonts w:hint="default"/>
                <w:i/>
                <w:sz w:val="18"/>
                <w:szCs w:val="20"/>
              </w:rPr>
              <w:tab/>
            </w:r>
            <w:r>
              <w:rPr>
                <w:rFonts w:hint="default"/>
                <w:i/>
                <w:sz w:val="18"/>
                <w:szCs w:val="20"/>
              </w:rPr>
              <w:t>(Release 17)</w:t>
            </w:r>
            <w:r>
              <w:rPr>
                <w:rFonts w:hint="default"/>
                <w:i/>
                <w:sz w:val="18"/>
                <w:szCs w:val="20"/>
              </w:rPr>
              <w:br w:type="textWrapping"/>
            </w:r>
            <w:r>
              <w:rPr>
                <w:rFonts w:hint="default"/>
                <w:i/>
                <w:sz w:val="18"/>
                <w:szCs w:val="20"/>
              </w:rPr>
              <w:t>Rel-18</w:t>
            </w:r>
            <w:r>
              <w:rPr>
                <w:rFonts w:hint="default"/>
                <w:i/>
                <w:sz w:val="18"/>
                <w:szCs w:val="20"/>
              </w:rPr>
              <w:tab/>
            </w:r>
            <w:r>
              <w:rPr>
                <w:rFonts w:hint="default"/>
                <w:i/>
                <w:sz w:val="18"/>
                <w:szCs w:val="20"/>
              </w:rPr>
              <w:t>(Release 18)</w:t>
            </w:r>
          </w:p>
          <w:p>
            <w:pPr>
              <w:pStyle w:val="93"/>
              <w:keepNext/>
              <w:keepLines/>
              <w:pageBreakBefore w:val="0"/>
              <w:widowControl/>
              <w:suppressLineNumbers w:val="0"/>
              <w:tabs>
                <w:tab w:val="left" w:pos="950"/>
              </w:tabs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242" w:leftChars="103" w:right="0" w:hanging="36" w:hangingChars="20"/>
              <w:rPr>
                <w:rFonts w:hint="default"/>
                <w:i/>
                <w:sz w:val="18"/>
                <w:szCs w:val="20"/>
              </w:rPr>
            </w:pPr>
            <w:r>
              <w:rPr>
                <w:rFonts w:hint="default"/>
                <w:i/>
                <w:sz w:val="18"/>
                <w:szCs w:val="20"/>
              </w:rPr>
              <w:t>Rel-1</w:t>
            </w:r>
            <w:r>
              <w:rPr>
                <w:rFonts w:hint="eastAsia" w:eastAsia="宋体"/>
                <w:i/>
                <w:sz w:val="18"/>
                <w:szCs w:val="20"/>
                <w:lang w:val="en-US" w:eastAsia="zh-CN"/>
              </w:rPr>
              <w:t>9</w:t>
            </w:r>
            <w:r>
              <w:rPr>
                <w:rFonts w:hint="default"/>
                <w:i/>
                <w:sz w:val="18"/>
                <w:szCs w:val="20"/>
              </w:rPr>
              <w:tab/>
            </w:r>
            <w:r>
              <w:rPr>
                <w:rFonts w:hint="default"/>
                <w:i/>
                <w:sz w:val="18"/>
                <w:szCs w:val="20"/>
              </w:rPr>
              <w:t>(Release 1</w:t>
            </w:r>
            <w:r>
              <w:rPr>
                <w:rFonts w:hint="eastAsia" w:eastAsia="宋体"/>
                <w:i/>
                <w:sz w:val="18"/>
                <w:szCs w:val="20"/>
                <w:lang w:val="en-US" w:eastAsia="zh-CN"/>
              </w:rPr>
              <w:t>9</w:t>
            </w:r>
            <w:r>
              <w:rPr>
                <w:rFonts w:hint="default"/>
                <w:i/>
                <w:sz w:val="18"/>
                <w:szCs w:val="20"/>
              </w:rPr>
              <w:t>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tabs>
                <w:tab w:val="right" w:pos="2184"/>
              </w:tabs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i/>
                <w:color w:val="auto"/>
                <w:sz w:val="20"/>
                <w:szCs w:val="20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Completed </w:t>
            </w:r>
            <w:r>
              <w:rPr>
                <w:rFonts w:hint="default" w:ascii="Arial" w:hAnsi="Arial"/>
                <w:color w:val="auto"/>
                <w:sz w:val="21"/>
                <w:szCs w:val="22"/>
              </w:rPr>
              <w:t>Dual Connectivity (DC) of x bands (x=1,2,3) LTE inter-band CA (xDL1UL) and 3 bands NR inter-band CA (3DL1UL)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are introduced into TS 38.101-3 from RAN4 #101-e meeting.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113" w:hRule="atLeast"/>
        </w:trPr>
        <w:tc>
          <w:tcPr>
            <w:tcW w:w="2694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tabs>
                <w:tab w:val="right" w:pos="2184"/>
              </w:tabs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i/>
                <w:color w:val="auto"/>
                <w:sz w:val="20"/>
                <w:szCs w:val="20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/>
                <w:iCs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The following approved contributions for the completed inter-band ENDC band combinations for </w:t>
            </w:r>
            <w:r>
              <w:rPr>
                <w:rFonts w:hint="default" w:ascii="Arial" w:hAnsi="Arial"/>
                <w:color w:val="auto"/>
                <w:sz w:val="21"/>
                <w:szCs w:val="22"/>
              </w:rPr>
              <w:t>x bands (x=1,2,3) LTE inter-band CA (xDL1UL) and 3 bands NR inter-band CA (3DL1UL)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are added from RAN4 #101bis-e</w:t>
            </w:r>
            <w:r>
              <w:rPr>
                <w:rFonts w:hint="default" w:ascii="Times New Roman" w:hAnsi="Times New Roman" w:eastAsia="宋体" w:cs="Times New Roman"/>
                <w:i/>
                <w:iCs w:val="0"/>
                <w:kern w:val="0"/>
                <w:sz w:val="20"/>
                <w:szCs w:val="20"/>
                <w:lang w:val="en-US" w:eastAsia="zh-CN" w:bidi="ar"/>
              </w:rPr>
              <w:tab/>
            </w:r>
            <w:r>
              <w:rPr>
                <w:rFonts w:hint="default" w:ascii="Times New Roman" w:hAnsi="Times New Roman" w:eastAsia="宋体" w:cs="Times New Roman"/>
                <w:i/>
                <w:iCs w:val="0"/>
                <w:kern w:val="0"/>
                <w:sz w:val="20"/>
                <w:szCs w:val="20"/>
                <w:lang w:val="en-US" w:eastAsia="zh-CN" w:bidi="ar"/>
              </w:rPr>
              <w:tab/>
            </w:r>
          </w:p>
          <w:p>
            <w:pPr>
              <w:keepNext/>
              <w:keepLines/>
              <w:pageBreakBefore w:val="0"/>
              <w:widowControl/>
              <w:numPr>
                <w:ilvl w:val="0"/>
                <w:numId w:val="8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/>
              <w:ind w:left="425" w:leftChars="0" w:right="0" w:rightChars="0" w:hanging="425" w:firstLineChars="0"/>
              <w:textAlignment w:val="auto"/>
              <w:rPr>
                <w:rFonts w:hint="default" w:ascii="Arial" w:hAnsi="Arial" w:eastAsia="MS Mincho" w:cs="Times New Roman"/>
                <w:color w:val="auto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MS Mincho" w:cs="Times New Roman"/>
                <w:color w:val="auto"/>
                <w:sz w:val="21"/>
                <w:szCs w:val="22"/>
                <w:lang w:val="en-US" w:eastAsia="zh-CN" w:bidi="ar-SA"/>
              </w:rPr>
              <w:t>R4-2200187</w:t>
            </w:r>
            <w:r>
              <w:rPr>
                <w:rFonts w:hint="default" w:ascii="Arial" w:hAnsi="Arial" w:eastAsia="MS Mincho" w:cs="Times New Roman"/>
                <w:color w:val="auto"/>
                <w:sz w:val="21"/>
                <w:szCs w:val="22"/>
                <w:lang w:val="en-US" w:eastAsia="zh-CN" w:bidi="ar-SA"/>
              </w:rPr>
              <w:tab/>
            </w:r>
            <w:r>
              <w:rPr>
                <w:rFonts w:hint="default" w:ascii="Arial" w:hAnsi="Arial" w:eastAsia="MS Mincho" w:cs="Times New Roman"/>
                <w:color w:val="auto"/>
                <w:sz w:val="21"/>
                <w:szCs w:val="22"/>
                <w:lang w:val="en-US" w:eastAsia="zh-CN" w:bidi="ar-SA"/>
              </w:rPr>
              <w:t>Draft CR for 38.101-3: the support of n77(2A) in DC_8A_n3A-n77-n79A</w:t>
            </w:r>
          </w:p>
          <w:p>
            <w:pPr>
              <w:keepNext/>
              <w:keepLines/>
              <w:pageBreakBefore w:val="0"/>
              <w:widowControl/>
              <w:numPr>
                <w:ilvl w:val="0"/>
                <w:numId w:val="8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/>
              <w:ind w:left="425" w:leftChars="0" w:right="0" w:rightChars="0" w:hanging="425" w:firstLineChars="0"/>
              <w:textAlignment w:val="auto"/>
              <w:rPr>
                <w:rFonts w:hint="default" w:ascii="Arial" w:hAnsi="Arial" w:eastAsia="MS Mincho" w:cs="Times New Roman"/>
                <w:color w:val="auto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MS Mincho" w:cs="Times New Roman"/>
                <w:color w:val="auto"/>
                <w:sz w:val="21"/>
                <w:szCs w:val="22"/>
                <w:lang w:val="en-US" w:eastAsia="zh-CN" w:bidi="ar-SA"/>
              </w:rPr>
              <w:t>R4-2200224</w:t>
            </w:r>
            <w:r>
              <w:rPr>
                <w:rFonts w:hint="default" w:ascii="Arial" w:hAnsi="Arial" w:eastAsia="MS Mincho" w:cs="Times New Roman"/>
                <w:color w:val="auto"/>
                <w:sz w:val="21"/>
                <w:szCs w:val="22"/>
                <w:lang w:val="en-US" w:eastAsia="zh-CN" w:bidi="ar-SA"/>
              </w:rPr>
              <w:tab/>
            </w:r>
            <w:r>
              <w:rPr>
                <w:rFonts w:hint="default" w:ascii="Arial" w:hAnsi="Arial" w:eastAsia="MS Mincho" w:cs="Times New Roman"/>
                <w:color w:val="auto"/>
                <w:sz w:val="21"/>
                <w:szCs w:val="22"/>
                <w:lang w:val="en-US" w:eastAsia="zh-CN" w:bidi="ar-SA"/>
              </w:rPr>
              <w:t>TP for TR 37.716-11-31: EN-DC_1-8_n3-n77-n79</w:t>
            </w:r>
          </w:p>
          <w:p>
            <w:pPr>
              <w:keepNext/>
              <w:keepLines/>
              <w:pageBreakBefore w:val="0"/>
              <w:widowControl/>
              <w:numPr>
                <w:ilvl w:val="0"/>
                <w:numId w:val="8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/>
              <w:ind w:left="425" w:leftChars="0" w:right="0" w:rightChars="0" w:hanging="425" w:firstLineChars="0"/>
              <w:textAlignment w:val="auto"/>
              <w:rPr>
                <w:rFonts w:hint="default" w:ascii="Arial" w:hAnsi="Arial" w:eastAsia="MS Mincho" w:cs="Times New Roman"/>
                <w:color w:val="auto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MS Mincho" w:cs="Times New Roman"/>
                <w:color w:val="auto"/>
                <w:sz w:val="21"/>
                <w:szCs w:val="22"/>
                <w:lang w:val="en-US" w:eastAsia="zh-CN" w:bidi="ar-SA"/>
              </w:rPr>
              <w:t>R4-2200229</w:t>
            </w:r>
            <w:r>
              <w:rPr>
                <w:rFonts w:hint="default" w:ascii="Arial" w:hAnsi="Arial" w:eastAsia="MS Mincho" w:cs="Times New Roman"/>
                <w:color w:val="auto"/>
                <w:sz w:val="21"/>
                <w:szCs w:val="22"/>
                <w:lang w:val="en-US" w:eastAsia="zh-CN" w:bidi="ar-SA"/>
              </w:rPr>
              <w:tab/>
            </w:r>
            <w:r>
              <w:rPr>
                <w:rFonts w:hint="default" w:ascii="Arial" w:hAnsi="Arial" w:eastAsia="MS Mincho" w:cs="Times New Roman"/>
                <w:color w:val="auto"/>
                <w:sz w:val="21"/>
                <w:szCs w:val="22"/>
                <w:lang w:val="en-US" w:eastAsia="zh-CN" w:bidi="ar-SA"/>
              </w:rPr>
              <w:t>TP for TR 37.717-11-31: EN-DC_8_n3-n28-n79</w:t>
            </w:r>
          </w:p>
          <w:p>
            <w:pPr>
              <w:keepNext/>
              <w:keepLines/>
              <w:pageBreakBefore w:val="0"/>
              <w:widowControl/>
              <w:numPr>
                <w:ilvl w:val="0"/>
                <w:numId w:val="8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/>
              <w:ind w:left="425" w:leftChars="0" w:right="0" w:rightChars="0" w:hanging="425" w:firstLineChars="0"/>
              <w:textAlignment w:val="auto"/>
              <w:rPr>
                <w:rFonts w:hint="default" w:ascii="Arial" w:hAnsi="Arial" w:eastAsia="MS Mincho" w:cs="Times New Roman"/>
                <w:color w:val="auto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MS Mincho" w:cs="Times New Roman"/>
                <w:color w:val="auto"/>
                <w:sz w:val="21"/>
                <w:szCs w:val="22"/>
                <w:lang w:val="en-US" w:eastAsia="zh-CN" w:bidi="ar-SA"/>
              </w:rPr>
              <w:t>R4-2200230</w:t>
            </w:r>
            <w:r>
              <w:rPr>
                <w:rFonts w:hint="default" w:ascii="Arial" w:hAnsi="Arial" w:eastAsia="MS Mincho" w:cs="Times New Roman"/>
                <w:color w:val="auto"/>
                <w:sz w:val="21"/>
                <w:szCs w:val="22"/>
                <w:lang w:val="en-US" w:eastAsia="zh-CN" w:bidi="ar-SA"/>
              </w:rPr>
              <w:tab/>
            </w:r>
            <w:r>
              <w:rPr>
                <w:rFonts w:hint="default" w:ascii="Arial" w:hAnsi="Arial" w:eastAsia="MS Mincho" w:cs="Times New Roman"/>
                <w:color w:val="auto"/>
                <w:sz w:val="21"/>
                <w:szCs w:val="22"/>
                <w:lang w:val="en-US" w:eastAsia="zh-CN" w:bidi="ar-SA"/>
              </w:rPr>
              <w:t>TP for TR 37.717-11-31: EN-DC_8_n28-n77-n79</w:t>
            </w:r>
          </w:p>
          <w:p>
            <w:pPr>
              <w:keepNext/>
              <w:keepLines/>
              <w:pageBreakBefore w:val="0"/>
              <w:widowControl/>
              <w:numPr>
                <w:ilvl w:val="0"/>
                <w:numId w:val="8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/>
              <w:ind w:left="425" w:leftChars="0" w:right="0" w:rightChars="0" w:hanging="425" w:firstLineChars="0"/>
              <w:textAlignment w:val="auto"/>
              <w:rPr>
                <w:rFonts w:hint="default" w:ascii="Arial" w:hAnsi="Arial" w:eastAsia="MS Mincho" w:cs="Times New Roman"/>
                <w:color w:val="auto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MS Mincho" w:cs="Times New Roman"/>
                <w:color w:val="auto"/>
                <w:sz w:val="21"/>
                <w:szCs w:val="22"/>
                <w:lang w:val="en-US" w:eastAsia="zh-CN" w:bidi="ar-SA"/>
              </w:rPr>
              <w:t>R4-2201438</w:t>
            </w:r>
            <w:r>
              <w:rPr>
                <w:rFonts w:hint="default" w:ascii="Arial" w:hAnsi="Arial" w:eastAsia="MS Mincho" w:cs="Times New Roman"/>
                <w:color w:val="auto"/>
                <w:sz w:val="21"/>
                <w:szCs w:val="22"/>
                <w:lang w:val="en-US" w:eastAsia="zh-CN" w:bidi="ar-SA"/>
              </w:rPr>
              <w:tab/>
            </w:r>
            <w:r>
              <w:rPr>
                <w:rFonts w:hint="default" w:ascii="Arial" w:hAnsi="Arial" w:eastAsia="MS Mincho" w:cs="Times New Roman"/>
                <w:color w:val="auto"/>
                <w:sz w:val="21"/>
                <w:szCs w:val="22"/>
                <w:lang w:val="en-US" w:eastAsia="zh-CN" w:bidi="ar-SA"/>
              </w:rPr>
              <w:t>TP for TR 37.717-11-31: support of DC_3_n1-n8-n78, DC_3-3_n1-n8-n78, DC_7_n1-n8-n78, DC_7-7_n1-n8-n78</w:t>
            </w:r>
          </w:p>
          <w:p>
            <w:pPr>
              <w:keepNext/>
              <w:keepLines/>
              <w:pageBreakBefore w:val="0"/>
              <w:widowControl/>
              <w:numPr>
                <w:ilvl w:val="0"/>
                <w:numId w:val="8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/>
              <w:ind w:left="425" w:leftChars="0" w:right="0" w:rightChars="0" w:hanging="425" w:firstLineChars="0"/>
              <w:textAlignment w:val="auto"/>
              <w:rPr>
                <w:rFonts w:hint="default" w:ascii="Arial" w:hAnsi="Arial" w:eastAsia="MS Mincho" w:cs="Times New Roman"/>
                <w:color w:val="auto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MS Mincho" w:cs="Times New Roman"/>
                <w:color w:val="auto"/>
                <w:sz w:val="21"/>
                <w:szCs w:val="22"/>
                <w:lang w:val="en-US" w:eastAsia="zh-CN" w:bidi="ar-SA"/>
              </w:rPr>
              <w:t>R4-2201439</w:t>
            </w:r>
            <w:r>
              <w:rPr>
                <w:rFonts w:hint="default" w:ascii="Arial" w:hAnsi="Arial" w:eastAsia="MS Mincho" w:cs="Times New Roman"/>
                <w:color w:val="auto"/>
                <w:sz w:val="21"/>
                <w:szCs w:val="22"/>
                <w:lang w:val="en-US" w:eastAsia="zh-CN" w:bidi="ar-SA"/>
              </w:rPr>
              <w:tab/>
            </w:r>
            <w:r>
              <w:rPr>
                <w:rFonts w:hint="default" w:ascii="Arial" w:hAnsi="Arial" w:eastAsia="MS Mincho" w:cs="Times New Roman"/>
                <w:color w:val="auto"/>
                <w:sz w:val="21"/>
                <w:szCs w:val="22"/>
                <w:lang w:val="en-US" w:eastAsia="zh-CN" w:bidi="ar-SA"/>
              </w:rPr>
              <w:t>TP for TR 37.717-11-31: support of DC_3-7_n1-n8-n78, DC_3-3-7_n1-n8-n78, DC_3-7-7_n1-n8-n78, DC_3-3-7-7_n1-n8-n78</w:t>
            </w:r>
          </w:p>
          <w:p>
            <w:pPr>
              <w:keepNext/>
              <w:keepLines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/>
              <w:ind w:leftChars="0" w:right="0" w:rightChars="0"/>
              <w:textAlignment w:val="auto"/>
              <w:rPr>
                <w:rFonts w:hint="default" w:ascii="Arial" w:hAnsi="Arial" w:eastAsia="MS Mincho" w:cs="Times New Roman"/>
                <w:color w:val="auto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MS Mincho" w:cs="Times New Roman"/>
                <w:color w:val="auto"/>
                <w:sz w:val="21"/>
                <w:szCs w:val="22"/>
                <w:lang w:val="en-US" w:eastAsia="zh-CN" w:bidi="ar-SA"/>
              </w:rPr>
              <w:t xml:space="preserve">The following approved contributions for the completed inter-band ENDC band combinations for </w:t>
            </w:r>
            <w:r>
              <w:rPr>
                <w:rFonts w:hint="default" w:ascii="Arial" w:hAnsi="Arial" w:eastAsia="MS Mincho" w:cs="Times New Roman"/>
                <w:color w:val="auto"/>
                <w:sz w:val="21"/>
                <w:szCs w:val="22"/>
                <w:lang w:val="en-GB" w:eastAsia="en-US" w:bidi="ar-SA"/>
              </w:rPr>
              <w:t>x bands (x=1,2,3) LTE inter-band CA (xDL1UL) and 3 bands NR inter-band CA (3DL1UL)</w:t>
            </w:r>
            <w:r>
              <w:rPr>
                <w:rFonts w:hint="eastAsia" w:ascii="Arial" w:hAnsi="Arial" w:eastAsia="MS Mincho" w:cs="Times New Roman"/>
                <w:color w:val="auto"/>
                <w:sz w:val="21"/>
                <w:szCs w:val="22"/>
                <w:lang w:val="en-US" w:eastAsia="zh-CN" w:bidi="ar-SA"/>
              </w:rPr>
              <w:t xml:space="preserve"> are added from RAN4 #10</w:t>
            </w:r>
            <w:r>
              <w:rPr>
                <w:rFonts w:hint="eastAsia" w:ascii="Arial" w:hAnsi="Arial" w:cs="Times New Roman"/>
                <w:color w:val="auto"/>
                <w:sz w:val="21"/>
                <w:szCs w:val="22"/>
                <w:lang w:val="en-US" w:eastAsia="zh-CN" w:bidi="ar-SA"/>
              </w:rPr>
              <w:t>2</w:t>
            </w:r>
            <w:r>
              <w:rPr>
                <w:rFonts w:hint="eastAsia" w:ascii="Arial" w:hAnsi="Arial" w:eastAsia="MS Mincho" w:cs="Times New Roman"/>
                <w:color w:val="auto"/>
                <w:sz w:val="21"/>
                <w:szCs w:val="22"/>
                <w:lang w:val="en-US" w:eastAsia="zh-CN" w:bidi="ar-SA"/>
              </w:rPr>
              <w:t>-e</w:t>
            </w:r>
            <w:r>
              <w:rPr>
                <w:rFonts w:hint="default" w:ascii="Arial" w:hAnsi="Arial" w:eastAsia="MS Mincho" w:cs="Times New Roman"/>
                <w:color w:val="auto"/>
                <w:sz w:val="21"/>
                <w:szCs w:val="22"/>
                <w:lang w:val="en-US" w:eastAsia="zh-CN" w:bidi="ar-SA"/>
              </w:rPr>
              <w:tab/>
            </w:r>
          </w:p>
          <w:p>
            <w:pPr>
              <w:keepNext/>
              <w:keepLines/>
              <w:pageBreakBefore w:val="0"/>
              <w:widowControl/>
              <w:numPr>
                <w:ilvl w:val="0"/>
                <w:numId w:val="9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/>
              <w:ind w:left="425" w:leftChars="0" w:right="0" w:rightChars="0" w:hanging="425" w:firstLineChars="0"/>
              <w:textAlignment w:val="auto"/>
              <w:rPr>
                <w:rFonts w:hint="default" w:ascii="Arial" w:hAnsi="Arial" w:eastAsia="MS Mincho" w:cs="Times New Roman"/>
                <w:color w:val="auto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MS Mincho" w:cs="Times New Roman"/>
                <w:color w:val="auto"/>
                <w:sz w:val="21"/>
                <w:szCs w:val="22"/>
                <w:lang w:val="en-US" w:eastAsia="zh-CN" w:bidi="ar-SA"/>
              </w:rPr>
              <w:t>R4-2204064</w:t>
            </w:r>
            <w:r>
              <w:rPr>
                <w:rFonts w:hint="default" w:ascii="Arial" w:hAnsi="Arial" w:eastAsia="MS Mincho" w:cs="Times New Roman"/>
                <w:color w:val="auto"/>
                <w:sz w:val="21"/>
                <w:szCs w:val="22"/>
                <w:lang w:val="en-US" w:eastAsia="zh-CN" w:bidi="ar-SA"/>
              </w:rPr>
              <w:tab/>
            </w:r>
            <w:r>
              <w:rPr>
                <w:rFonts w:hint="default" w:ascii="Arial" w:hAnsi="Arial" w:eastAsia="MS Mincho" w:cs="Times New Roman"/>
                <w:color w:val="auto"/>
                <w:sz w:val="21"/>
                <w:szCs w:val="22"/>
                <w:lang w:val="en-US" w:eastAsia="zh-CN" w:bidi="ar-SA"/>
              </w:rPr>
              <w:t>draft CR for DC_8_n1-n78-n257, DC_3-8_n1-n78-n257, DC_3-3-8_n1-n78-n257, DC_7-8_n1-n78-n257, DC_7-7-8_n1-n78-n257, DC_3-7-8_n1-n78-n257, DC_3-3-7-8_n1-n78-n257, DC_3-7-7-8_n1-n78-n257, DC_3-3-7-7-8_n1-n78-n257</w:t>
            </w:r>
          </w:p>
          <w:p>
            <w:pPr>
              <w:keepNext/>
              <w:keepLines/>
              <w:pageBreakBefore w:val="0"/>
              <w:widowControl/>
              <w:numPr>
                <w:ilvl w:val="0"/>
                <w:numId w:val="9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/>
              <w:ind w:left="425" w:leftChars="0" w:right="0" w:rightChars="0" w:hanging="425" w:firstLineChars="0"/>
              <w:textAlignment w:val="auto"/>
              <w:rPr>
                <w:rFonts w:hint="default" w:ascii="Arial" w:hAnsi="Arial" w:eastAsia="MS Mincho" w:cs="Times New Roman"/>
                <w:color w:val="auto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MS Mincho" w:cs="Times New Roman"/>
                <w:color w:val="auto"/>
                <w:sz w:val="21"/>
                <w:szCs w:val="22"/>
                <w:lang w:val="en-US" w:eastAsia="zh-CN" w:bidi="ar-SA"/>
              </w:rPr>
              <w:t>R4-2204067</w:t>
            </w:r>
            <w:r>
              <w:rPr>
                <w:rFonts w:hint="default" w:ascii="Arial" w:hAnsi="Arial" w:eastAsia="MS Mincho" w:cs="Times New Roman"/>
                <w:color w:val="auto"/>
                <w:sz w:val="21"/>
                <w:szCs w:val="22"/>
                <w:lang w:val="en-US" w:eastAsia="zh-CN" w:bidi="ar-SA"/>
              </w:rPr>
              <w:tab/>
            </w:r>
            <w:r>
              <w:rPr>
                <w:rFonts w:hint="default" w:ascii="Arial" w:hAnsi="Arial" w:eastAsia="MS Mincho" w:cs="Times New Roman"/>
                <w:color w:val="auto"/>
                <w:sz w:val="21"/>
                <w:szCs w:val="22"/>
                <w:lang w:val="en-US" w:eastAsia="zh-CN" w:bidi="ar-SA"/>
              </w:rPr>
              <w:t>TP for TR 37.717-11-31: update support of DC_3_n1-n8-n78, DC_3-3_n1-n8-n78, DC_7_n1-n8-n78, DC_7-7_n1-n8-n78</w:t>
            </w:r>
          </w:p>
          <w:p>
            <w:pPr>
              <w:keepNext/>
              <w:keepLines/>
              <w:pageBreakBefore w:val="0"/>
              <w:widowControl/>
              <w:numPr>
                <w:ilvl w:val="0"/>
                <w:numId w:val="9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/>
              <w:ind w:left="425" w:leftChars="0" w:right="0" w:rightChars="0" w:hanging="425" w:firstLineChars="0"/>
              <w:textAlignment w:val="auto"/>
              <w:rPr>
                <w:rFonts w:hint="default" w:ascii="Arial" w:hAnsi="Arial" w:eastAsia="MS Mincho" w:cs="Times New Roman"/>
                <w:color w:val="auto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MS Mincho" w:cs="Times New Roman"/>
                <w:color w:val="auto"/>
                <w:sz w:val="21"/>
                <w:szCs w:val="22"/>
                <w:lang w:val="en-US" w:eastAsia="zh-CN" w:bidi="ar-SA"/>
              </w:rPr>
              <w:t>R4-2204068</w:t>
            </w:r>
            <w:r>
              <w:rPr>
                <w:rFonts w:hint="default" w:ascii="Arial" w:hAnsi="Arial" w:eastAsia="MS Mincho" w:cs="Times New Roman"/>
                <w:color w:val="auto"/>
                <w:sz w:val="21"/>
                <w:szCs w:val="22"/>
                <w:lang w:val="en-US" w:eastAsia="zh-CN" w:bidi="ar-SA"/>
              </w:rPr>
              <w:tab/>
            </w:r>
            <w:r>
              <w:rPr>
                <w:rFonts w:hint="default" w:ascii="Arial" w:hAnsi="Arial" w:eastAsia="MS Mincho" w:cs="Times New Roman"/>
                <w:color w:val="auto"/>
                <w:sz w:val="21"/>
                <w:szCs w:val="22"/>
                <w:lang w:val="en-US" w:eastAsia="zh-CN" w:bidi="ar-SA"/>
              </w:rPr>
              <w:t>TP for TR 37.717-11-31: update support of DC_3-7_n1-n8-n78, DC_3-3-7_n1-n8-n78, DC_3-7-7_n1-n8-n78, DC_3-3-7-7_n1-n8-n78</w:t>
            </w:r>
          </w:p>
          <w:p>
            <w:pPr>
              <w:keepNext/>
              <w:keepLines/>
              <w:pageBreakBefore w:val="0"/>
              <w:widowControl/>
              <w:numPr>
                <w:ilvl w:val="0"/>
                <w:numId w:val="9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/>
              <w:ind w:left="425" w:leftChars="0" w:right="0" w:rightChars="0" w:hanging="425" w:firstLineChars="0"/>
              <w:textAlignment w:val="auto"/>
              <w:rPr>
                <w:rFonts w:hint="default" w:ascii="Arial" w:hAnsi="Arial" w:eastAsia="MS Mincho" w:cs="Times New Roman"/>
                <w:color w:val="auto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MS Mincho" w:cs="Times New Roman"/>
                <w:color w:val="auto"/>
                <w:sz w:val="21"/>
                <w:szCs w:val="22"/>
                <w:lang w:val="en-US" w:eastAsia="zh-CN" w:bidi="ar-SA"/>
              </w:rPr>
              <w:t>R4-2204109</w:t>
            </w:r>
            <w:r>
              <w:rPr>
                <w:rFonts w:hint="default" w:ascii="Arial" w:hAnsi="Arial" w:eastAsia="MS Mincho" w:cs="Times New Roman"/>
                <w:color w:val="auto"/>
                <w:sz w:val="21"/>
                <w:szCs w:val="22"/>
                <w:lang w:val="en-US" w:eastAsia="zh-CN" w:bidi="ar-SA"/>
              </w:rPr>
              <w:tab/>
            </w:r>
            <w:r>
              <w:rPr>
                <w:rFonts w:hint="default" w:ascii="Arial" w:hAnsi="Arial" w:eastAsia="MS Mincho" w:cs="Times New Roman"/>
                <w:color w:val="auto"/>
                <w:sz w:val="21"/>
                <w:szCs w:val="22"/>
                <w:lang w:val="en-US" w:eastAsia="zh-CN" w:bidi="ar-SA"/>
              </w:rPr>
              <w:t>TP for TR 37.717-11-31: EN-DC_1-8_n3-n28-n79</w:t>
            </w:r>
          </w:p>
          <w:p>
            <w:pPr>
              <w:keepNext/>
              <w:keepLines/>
              <w:pageBreakBefore w:val="0"/>
              <w:widowControl/>
              <w:numPr>
                <w:ilvl w:val="0"/>
                <w:numId w:val="9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/>
              <w:ind w:left="425" w:leftChars="0" w:right="0" w:rightChars="0" w:hanging="425" w:firstLineChars="0"/>
              <w:textAlignment w:val="auto"/>
              <w:rPr>
                <w:rFonts w:hint="default" w:ascii="Arial" w:hAnsi="Arial" w:eastAsia="MS Mincho" w:cs="Times New Roman"/>
                <w:color w:val="auto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MS Mincho" w:cs="Times New Roman"/>
                <w:color w:val="auto"/>
                <w:sz w:val="21"/>
                <w:szCs w:val="22"/>
                <w:lang w:val="en-US" w:eastAsia="zh-CN" w:bidi="ar-SA"/>
              </w:rPr>
              <w:t>R4-2204111</w:t>
            </w:r>
            <w:r>
              <w:rPr>
                <w:rFonts w:hint="default" w:ascii="Arial" w:hAnsi="Arial" w:eastAsia="MS Mincho" w:cs="Times New Roman"/>
                <w:color w:val="auto"/>
                <w:sz w:val="21"/>
                <w:szCs w:val="22"/>
                <w:lang w:val="en-US" w:eastAsia="zh-CN" w:bidi="ar-SA"/>
              </w:rPr>
              <w:tab/>
            </w:r>
            <w:r>
              <w:rPr>
                <w:rFonts w:hint="default" w:ascii="Arial" w:hAnsi="Arial" w:eastAsia="MS Mincho" w:cs="Times New Roman"/>
                <w:color w:val="auto"/>
                <w:sz w:val="21"/>
                <w:szCs w:val="22"/>
                <w:lang w:val="en-US" w:eastAsia="zh-CN" w:bidi="ar-SA"/>
              </w:rPr>
              <w:t>TP for TR 37.717-11-31: EN-DC_1-8_n28-n77-n79</w:t>
            </w:r>
          </w:p>
          <w:p>
            <w:pPr>
              <w:keepNext/>
              <w:keepLines/>
              <w:pageBreakBefore w:val="0"/>
              <w:widowControl/>
              <w:numPr>
                <w:ilvl w:val="0"/>
                <w:numId w:val="9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/>
              <w:ind w:left="425" w:leftChars="0" w:right="0" w:rightChars="0" w:hanging="425" w:firstLineChars="0"/>
              <w:textAlignment w:val="auto"/>
              <w:rPr>
                <w:rFonts w:hint="default" w:ascii="Arial" w:hAnsi="Arial" w:eastAsia="MS Mincho" w:cs="Times New Roman"/>
                <w:color w:val="auto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MS Mincho" w:cs="Times New Roman"/>
                <w:color w:val="auto"/>
                <w:sz w:val="21"/>
                <w:szCs w:val="22"/>
                <w:lang w:val="en-US" w:eastAsia="zh-CN" w:bidi="ar-SA"/>
              </w:rPr>
              <w:t>R4-2204117</w:t>
            </w:r>
            <w:r>
              <w:rPr>
                <w:rFonts w:hint="default" w:ascii="Arial" w:hAnsi="Arial" w:eastAsia="MS Mincho" w:cs="Times New Roman"/>
                <w:color w:val="auto"/>
                <w:sz w:val="21"/>
                <w:szCs w:val="22"/>
                <w:lang w:val="en-US" w:eastAsia="zh-CN" w:bidi="ar-SA"/>
              </w:rPr>
              <w:tab/>
            </w:r>
            <w:r>
              <w:rPr>
                <w:rFonts w:hint="default" w:ascii="Arial" w:hAnsi="Arial" w:eastAsia="MS Mincho" w:cs="Times New Roman"/>
                <w:color w:val="auto"/>
                <w:sz w:val="21"/>
                <w:szCs w:val="22"/>
                <w:lang w:val="en-US" w:eastAsia="zh-CN" w:bidi="ar-SA"/>
              </w:rPr>
              <w:t>TP for TR 37.717-11-31: EN-DC_8_n1-n3-n77</w:t>
            </w:r>
          </w:p>
          <w:p>
            <w:pPr>
              <w:keepNext/>
              <w:keepLines/>
              <w:pageBreakBefore w:val="0"/>
              <w:widowControl/>
              <w:numPr>
                <w:ilvl w:val="0"/>
                <w:numId w:val="9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/>
              <w:ind w:left="425" w:leftChars="0" w:right="0" w:rightChars="0" w:hanging="425" w:firstLineChars="0"/>
              <w:textAlignment w:val="auto"/>
              <w:rPr>
                <w:rFonts w:hint="default" w:ascii="Arial" w:hAnsi="Arial" w:eastAsia="MS Mincho" w:cs="Times New Roman"/>
                <w:color w:val="auto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MS Mincho" w:cs="Times New Roman"/>
                <w:color w:val="auto"/>
                <w:sz w:val="21"/>
                <w:szCs w:val="22"/>
                <w:lang w:val="en-US" w:eastAsia="zh-CN" w:bidi="ar-SA"/>
              </w:rPr>
              <w:t>R4-2204133</w:t>
            </w:r>
            <w:r>
              <w:rPr>
                <w:rFonts w:hint="default" w:ascii="Arial" w:hAnsi="Arial" w:eastAsia="MS Mincho" w:cs="Times New Roman"/>
                <w:color w:val="auto"/>
                <w:sz w:val="21"/>
                <w:szCs w:val="22"/>
                <w:lang w:val="en-US" w:eastAsia="zh-CN" w:bidi="ar-SA"/>
              </w:rPr>
              <w:tab/>
            </w:r>
            <w:r>
              <w:rPr>
                <w:rFonts w:hint="default" w:ascii="Arial" w:hAnsi="Arial" w:eastAsia="MS Mincho" w:cs="Times New Roman"/>
                <w:color w:val="auto"/>
                <w:sz w:val="21"/>
                <w:szCs w:val="22"/>
                <w:lang w:val="en-US" w:eastAsia="zh-CN" w:bidi="ar-SA"/>
              </w:rPr>
              <w:t>TP for TR 37.717-11-31: EN-DC_11_n3-n77-n79</w:t>
            </w:r>
          </w:p>
          <w:p>
            <w:pPr>
              <w:keepNext/>
              <w:keepLines/>
              <w:pageBreakBefore w:val="0"/>
              <w:widowControl/>
              <w:numPr>
                <w:ilvl w:val="0"/>
                <w:numId w:val="9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/>
              <w:ind w:left="425" w:leftChars="0" w:right="0" w:rightChars="0" w:hanging="425" w:firstLineChars="0"/>
              <w:textAlignment w:val="auto"/>
              <w:rPr>
                <w:rFonts w:hint="default" w:ascii="Arial" w:hAnsi="Arial" w:eastAsia="MS Mincho" w:cs="Times New Roman"/>
                <w:color w:val="auto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MS Mincho" w:cs="Times New Roman"/>
                <w:color w:val="auto"/>
                <w:sz w:val="21"/>
                <w:szCs w:val="22"/>
                <w:lang w:val="en-US" w:eastAsia="zh-CN" w:bidi="ar-SA"/>
              </w:rPr>
              <w:t>R4-2204137</w:t>
            </w:r>
            <w:r>
              <w:rPr>
                <w:rFonts w:hint="default" w:ascii="Arial" w:hAnsi="Arial" w:eastAsia="MS Mincho" w:cs="Times New Roman"/>
                <w:color w:val="auto"/>
                <w:sz w:val="21"/>
                <w:szCs w:val="22"/>
                <w:lang w:val="en-US" w:eastAsia="zh-CN" w:bidi="ar-SA"/>
              </w:rPr>
              <w:tab/>
            </w:r>
            <w:r>
              <w:rPr>
                <w:rFonts w:hint="default" w:ascii="Arial" w:hAnsi="Arial" w:eastAsia="MS Mincho" w:cs="Times New Roman"/>
                <w:color w:val="auto"/>
                <w:sz w:val="21"/>
                <w:szCs w:val="22"/>
                <w:lang w:val="en-US" w:eastAsia="zh-CN" w:bidi="ar-SA"/>
              </w:rPr>
              <w:t xml:space="preserve">Draft CR for 38.101-3: support of DL n77(2A) in Inter-band EN-DC of DC_1A_n3A-n77-n79A </w:t>
            </w:r>
          </w:p>
          <w:p>
            <w:pPr>
              <w:keepNext/>
              <w:keepLines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/>
              <w:ind w:left="0" w:right="0"/>
              <w:textAlignment w:val="auto"/>
              <w:rPr>
                <w:rFonts w:hint="default"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tabs>
                <w:tab w:val="right" w:pos="2184"/>
              </w:tabs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i/>
                <w:color w:val="auto"/>
                <w:sz w:val="20"/>
                <w:szCs w:val="20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The requirements for above band combinations are incomplete.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8"/>
                <w:szCs w:val="8"/>
              </w:rPr>
            </w:pPr>
          </w:p>
        </w:tc>
      </w:tr>
      <w:tr>
        <w:trPr>
          <w:trHeight w:val="90" w:hRule="atLeast"/>
        </w:trPr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tabs>
                <w:tab w:val="right" w:pos="2184"/>
              </w:tabs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i/>
                <w:color w:val="auto"/>
                <w:sz w:val="20"/>
                <w:szCs w:val="20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100" w:right="0"/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5.5B.4.3, </w:t>
            </w:r>
            <w:r>
              <w:rPr>
                <w:rFonts w:hint="default"/>
                <w:sz w:val="20"/>
                <w:szCs w:val="20"/>
              </w:rPr>
              <w:t>6.2B.4.2.3.3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,</w:t>
            </w:r>
            <w:r>
              <w:rPr>
                <w:rFonts w:hint="default"/>
                <w:sz w:val="20"/>
                <w:szCs w:val="20"/>
              </w:rPr>
              <w:t>7.3B.3.3.3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tabs>
                <w:tab w:val="right" w:pos="2184"/>
              </w:tabs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aps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caps/>
                <w:color w:val="auto"/>
                <w:sz w:val="20"/>
                <w:szCs w:val="20"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aps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caps/>
                <w:color w:val="auto"/>
                <w:sz w:val="20"/>
                <w:szCs w:val="20"/>
              </w:rPr>
              <w:t>N</w:t>
            </w:r>
          </w:p>
        </w:tc>
        <w:tc>
          <w:tcPr>
            <w:tcW w:w="2977" w:type="dxa"/>
            <w:gridSpan w:val="4"/>
            <w:shd w:val="clear" w:color="auto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tabs>
                <w:tab w:val="right" w:pos="2893"/>
              </w:tabs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99" w:right="0"/>
              <w:rPr>
                <w:rFonts w:hint="default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tabs>
                <w:tab w:val="right" w:pos="2184"/>
              </w:tabs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i/>
                <w:color w:val="auto"/>
                <w:sz w:val="20"/>
                <w:szCs w:val="20"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aps/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caps/>
                <w:color w:val="auto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tabs>
                <w:tab w:val="right" w:pos="2893"/>
              </w:tabs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20"/>
                <w:szCs w:val="20"/>
              </w:rPr>
            </w:pPr>
            <w:r>
              <w:rPr>
                <w:rFonts w:hint="default"/>
                <w:color w:val="auto"/>
                <w:sz w:val="20"/>
                <w:szCs w:val="20"/>
              </w:rPr>
              <w:t xml:space="preserve"> Other core specifications</w:t>
            </w:r>
            <w:r>
              <w:rPr>
                <w:rFonts w:hint="default"/>
                <w:color w:val="auto"/>
                <w:sz w:val="20"/>
                <w:szCs w:val="20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99" w:right="0"/>
              <w:rPr>
                <w:rFonts w:hint="default"/>
                <w:color w:val="auto"/>
                <w:sz w:val="20"/>
                <w:szCs w:val="20"/>
              </w:rPr>
            </w:pPr>
            <w:r>
              <w:rPr>
                <w:rFonts w:hint="default"/>
                <w:color w:val="auto"/>
                <w:sz w:val="20"/>
                <w:szCs w:val="20"/>
              </w:rP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i/>
                <w:color w:val="auto"/>
                <w:sz w:val="20"/>
                <w:szCs w:val="20"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aps/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caps/>
                <w:color w:val="auto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aps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20"/>
                <w:szCs w:val="20"/>
              </w:rPr>
            </w:pPr>
            <w:r>
              <w:rPr>
                <w:rFonts w:hint="default"/>
                <w:color w:val="auto"/>
                <w:sz w:val="20"/>
                <w:szCs w:val="20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99" w:right="0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auto"/>
                <w:sz w:val="20"/>
                <w:szCs w:val="20"/>
              </w:rPr>
              <w:t>TS/TR ... CR ... 38.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52</w:t>
            </w:r>
            <w:r>
              <w:rPr>
                <w:rFonts w:hint="default"/>
                <w:color w:val="auto"/>
                <w:sz w:val="20"/>
                <w:szCs w:val="20"/>
              </w:rPr>
              <w:t>1-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i/>
                <w:color w:val="auto"/>
                <w:sz w:val="20"/>
                <w:szCs w:val="20"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aps/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caps/>
                <w:color w:val="auto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20"/>
                <w:szCs w:val="20"/>
              </w:rPr>
            </w:pPr>
            <w:r>
              <w:rPr>
                <w:rFonts w:hint="default"/>
                <w:color w:val="auto"/>
                <w:sz w:val="20"/>
                <w:szCs w:val="20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99" w:right="0"/>
              <w:rPr>
                <w:rFonts w:hint="default"/>
                <w:color w:val="auto"/>
                <w:sz w:val="20"/>
                <w:szCs w:val="20"/>
              </w:rPr>
            </w:pPr>
            <w:r>
              <w:rPr>
                <w:rFonts w:hint="default"/>
                <w:color w:val="auto"/>
                <w:sz w:val="20"/>
                <w:szCs w:val="20"/>
              </w:rP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tabs>
                <w:tab w:val="right" w:pos="2184"/>
              </w:tabs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i/>
                <w:color w:val="auto"/>
                <w:sz w:val="20"/>
                <w:szCs w:val="20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100" w:right="0"/>
              <w:rPr>
                <w:rFonts w:hint="default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tabs>
                <w:tab w:val="right" w:pos="2184"/>
              </w:tabs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100" w:right="0"/>
              <w:rPr>
                <w:rFonts w:hint="default"/>
                <w:color w:val="auto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tabs>
                <w:tab w:val="right" w:pos="2184"/>
              </w:tabs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rPr>
                <w:rFonts w:hint="default"/>
                <w:b/>
                <w:i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i/>
                <w:color w:val="auto"/>
                <w:sz w:val="20"/>
                <w:szCs w:val="20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  <w:vAlign w:val="top"/>
          </w:tcPr>
          <w:p>
            <w:pPr>
              <w:pStyle w:val="9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100" w:right="0"/>
              <w:rPr>
                <w:rFonts w:hint="default"/>
                <w:color w:val="auto"/>
                <w:sz w:val="20"/>
                <w:szCs w:val="20"/>
              </w:rPr>
            </w:pPr>
          </w:p>
        </w:tc>
      </w:tr>
    </w:tbl>
    <w:p>
      <w:pPr>
        <w:pStyle w:val="93"/>
        <w:keepNext/>
        <w:keepLines/>
        <w:pageBreakBefore w:val="0"/>
        <w:widowControl/>
        <w:kinsoku/>
        <w:wordWrap/>
        <w:topLinePunct w:val="0"/>
        <w:bidi w:val="0"/>
        <w:snapToGrid/>
        <w:spacing w:after="0"/>
        <w:rPr>
          <w:color w:val="auto"/>
          <w:sz w:val="8"/>
          <w:szCs w:val="8"/>
        </w:rPr>
      </w:pPr>
    </w:p>
    <w:p>
      <w:pPr>
        <w:keepNext/>
        <w:keepLines/>
        <w:pageBreakBefore w:val="0"/>
        <w:widowControl/>
        <w:kinsoku/>
        <w:wordWrap/>
        <w:topLinePunct w:val="0"/>
        <w:bidi w:val="0"/>
        <w:snapToGrid/>
        <w:rPr>
          <w:color w:val="auto"/>
        </w:rPr>
        <w:sectPr>
          <w:headerReference r:id="rId4" w:type="even"/>
          <w:footnotePr>
            <w:numRestart w:val="eachSect"/>
          </w:footnotePr>
          <w:pgSz w:w="11907" w:h="16840"/>
          <w:pgMar w:top="1418" w:right="1134" w:bottom="1134" w:left="1134" w:header="680" w:footer="56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pStyle w:val="3"/>
        <w:keepNext/>
        <w:keepLines/>
        <w:pageBreakBefore w:val="0"/>
        <w:widowControl/>
        <w:kinsoku/>
        <w:wordWrap/>
        <w:topLinePunct w:val="0"/>
        <w:bidi w:val="0"/>
        <w:snapToGrid/>
        <w:outlineLvl w:val="0"/>
        <w:rPr>
          <w:rFonts w:eastAsia="??"/>
          <w:color w:val="FF0000"/>
          <w:szCs w:val="32"/>
        </w:rPr>
      </w:pPr>
      <w:bookmarkStart w:id="2" w:name="_Hlk500785459"/>
      <w:bookmarkStart w:id="3" w:name="_Toc513025448"/>
      <w:bookmarkStart w:id="4" w:name="_Toc515553226"/>
      <w:r>
        <w:rPr>
          <w:rFonts w:eastAsia="??"/>
          <w:color w:val="FF0000"/>
          <w:szCs w:val="32"/>
        </w:rPr>
        <w:t>&lt;&lt; Start of change &gt;&gt;</w:t>
      </w:r>
    </w:p>
    <w:p>
      <w:pPr>
        <w:pStyle w:val="4"/>
        <w:keepNext/>
        <w:keepLines/>
        <w:pageBreakBefore w:val="0"/>
        <w:widowControl/>
        <w:kinsoku/>
        <w:wordWrap/>
        <w:topLinePunct w:val="0"/>
        <w:bidi w:val="0"/>
        <w:snapToGrid/>
        <w:outlineLvl w:val="0"/>
      </w:pPr>
      <w:bookmarkStart w:id="5" w:name="_Toc91071483"/>
      <w:bookmarkStart w:id="6" w:name="_Toc83742995"/>
      <w:bookmarkStart w:id="7" w:name="_Toc83909516"/>
      <w:bookmarkStart w:id="8" w:name="_Toc61378578"/>
      <w:bookmarkStart w:id="9" w:name="_Toc36648820"/>
      <w:bookmarkStart w:id="10" w:name="_Toc68733433"/>
      <w:bookmarkStart w:id="11" w:name="_Toc45892561"/>
      <w:bookmarkStart w:id="12" w:name="_Toc76736705"/>
      <w:bookmarkStart w:id="13" w:name="_Toc83909519"/>
      <w:bookmarkStart w:id="14" w:name="_Toc67953767"/>
      <w:bookmarkStart w:id="15" w:name="_Toc37256820"/>
      <w:bookmarkStart w:id="16" w:name="_Toc61378103"/>
      <w:bookmarkStart w:id="17" w:name="_Toc45891741"/>
      <w:bookmarkStart w:id="18" w:name="_Toc21351524"/>
      <w:bookmarkStart w:id="19" w:name="_Toc53174797"/>
      <w:bookmarkStart w:id="20" w:name="_Toc36651545"/>
      <w:bookmarkStart w:id="21" w:name="_Toc45890517"/>
      <w:bookmarkStart w:id="22" w:name="_Toc29807106"/>
      <w:bookmarkStart w:id="23" w:name="_Toc52352974"/>
      <w:bookmarkStart w:id="24" w:name="_Toc45892151"/>
      <w:bookmarkStart w:id="25" w:name="_Toc77241622"/>
      <w:bookmarkStart w:id="26" w:name="_Toc77241117"/>
      <w:bookmarkStart w:id="27" w:name="_Toc68784749"/>
      <w:bookmarkStart w:id="28" w:name="_Toc37256479"/>
      <w:bookmarkStart w:id="29" w:name="_Toc83742998"/>
      <w:bookmarkStart w:id="30" w:name="_Toc21351532"/>
      <w:bookmarkStart w:id="31" w:name="_Toc77241633"/>
      <w:bookmarkStart w:id="32" w:name="_Toc52352982"/>
      <w:bookmarkStart w:id="33" w:name="_Toc68733444"/>
      <w:bookmarkStart w:id="34" w:name="_Toc61378114"/>
      <w:bookmarkStart w:id="35" w:name="_Toc36651553"/>
      <w:bookmarkStart w:id="36" w:name="_Toc37256487"/>
      <w:bookmarkStart w:id="37" w:name="_Toc29807114"/>
      <w:bookmarkStart w:id="38" w:name="_Toc68784760"/>
      <w:bookmarkStart w:id="39" w:name="_Toc36648828"/>
      <w:bookmarkStart w:id="40" w:name="_Toc53174805"/>
      <w:bookmarkStart w:id="41" w:name="_Toc67953778"/>
      <w:bookmarkStart w:id="42" w:name="_Toc45892569"/>
      <w:bookmarkStart w:id="43" w:name="_Toc37256828"/>
      <w:bookmarkStart w:id="44" w:name="_Toc76736716"/>
      <w:bookmarkStart w:id="45" w:name="_Toc61378589"/>
      <w:bookmarkStart w:id="46" w:name="_Toc45890525"/>
      <w:bookmarkStart w:id="47" w:name="_Toc77241128"/>
      <w:bookmarkStart w:id="48" w:name="_Toc45892159"/>
      <w:bookmarkStart w:id="49" w:name="_Toc45891749"/>
      <w:r>
        <w:t>5.5B.4</w:t>
      </w:r>
      <w:r>
        <w:tab/>
      </w:r>
      <w:r>
        <w:t>Inter-band EN-DC within FR1</w:t>
      </w:r>
      <w:bookmarkEnd w:id="5"/>
      <w:bookmarkEnd w:id="6"/>
      <w:bookmarkEnd w:id="7"/>
    </w:p>
    <w:p>
      <w:pPr>
        <w:pStyle w:val="3"/>
        <w:keepNext/>
        <w:keepLines/>
        <w:pageBreakBefore w:val="0"/>
        <w:widowControl/>
        <w:kinsoku/>
        <w:wordWrap/>
        <w:topLinePunct w:val="0"/>
        <w:bidi w:val="0"/>
        <w:snapToGrid/>
        <w:outlineLvl w:val="0"/>
        <w:rPr>
          <w:rFonts w:eastAsia="??"/>
          <w:color w:val="FF0000"/>
          <w:sz w:val="20"/>
          <w:szCs w:val="20"/>
        </w:rPr>
      </w:pPr>
      <w:r>
        <w:rPr>
          <w:rFonts w:eastAsia="??"/>
          <w:color w:val="FF0000"/>
          <w:sz w:val="20"/>
          <w:szCs w:val="20"/>
        </w:rPr>
        <w:t xml:space="preserve">&lt;&lt; </w:t>
      </w:r>
      <w:r>
        <w:rPr>
          <w:rFonts w:hint="eastAsia" w:eastAsia="宋体"/>
          <w:color w:val="FF0000"/>
          <w:sz w:val="20"/>
          <w:szCs w:val="20"/>
          <w:lang w:val="en-US" w:eastAsia="zh-CN"/>
        </w:rPr>
        <w:t>Unchanged texts are omitted</w:t>
      </w:r>
      <w:r>
        <w:rPr>
          <w:rFonts w:eastAsia="??"/>
          <w:color w:val="FF0000"/>
          <w:sz w:val="20"/>
          <w:szCs w:val="20"/>
        </w:rPr>
        <w:t xml:space="preserve"> &gt;&gt;</w:t>
      </w:r>
    </w:p>
    <w:p>
      <w:pPr>
        <w:pStyle w:val="5"/>
        <w:keepNext/>
        <w:keepLines/>
        <w:pageBreakBefore w:val="0"/>
        <w:widowControl/>
        <w:kinsoku/>
        <w:wordWrap/>
        <w:topLinePunct w:val="0"/>
        <w:bidi w:val="0"/>
        <w:snapToGrid/>
        <w:outlineLvl w:val="0"/>
      </w:pPr>
      <w:bookmarkStart w:id="50" w:name="_Toc91071486"/>
      <w:r>
        <w:t>5.5B.4.3</w:t>
      </w:r>
      <w:r>
        <w:tab/>
      </w:r>
      <w:r>
        <w:t xml:space="preserve">Inter-band EN-DC configurations </w:t>
      </w:r>
      <w:r>
        <w:rPr>
          <w:lang w:eastAsia="zh-CN"/>
        </w:rPr>
        <w:t xml:space="preserve">within FR1 </w:t>
      </w:r>
      <w:r>
        <w:t>(four bands)</w:t>
      </w:r>
      <w:bookmarkEnd w:id="50"/>
    </w:p>
    <w:p>
      <w:pPr>
        <w:pStyle w:val="55"/>
        <w:keepNext/>
        <w:keepLines/>
        <w:pageBreakBefore w:val="0"/>
        <w:widowControl/>
        <w:kinsoku/>
        <w:wordWrap/>
        <w:topLinePunct w:val="0"/>
        <w:bidi w:val="0"/>
        <w:snapToGrid/>
      </w:pPr>
      <w:r>
        <w:t xml:space="preserve">Table 5.5B.4.3-1: Inter-band EN-DC configurations </w:t>
      </w:r>
      <w:r>
        <w:rPr>
          <w:lang w:eastAsia="zh-CN"/>
        </w:rPr>
        <w:t xml:space="preserve">within FR1 </w:t>
      </w:r>
      <w:r>
        <w:t>(four bands)</w:t>
      </w:r>
    </w:p>
    <w:tbl>
      <w:tblPr>
        <w:tblStyle w:val="4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397"/>
        <w:gridCol w:w="3549"/>
        <w:gridCol w:w="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tblHeader/>
          <w:jc w:val="center"/>
        </w:trPr>
        <w:tc>
          <w:tcPr>
            <w:tcW w:w="3397" w:type="dxa"/>
            <w:shd w:val="clear" w:color="auto" w:fill="auto"/>
          </w:tcPr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EN-DC</w:t>
            </w:r>
          </w:p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configuration</w:t>
            </w:r>
          </w:p>
        </w:tc>
        <w:tc>
          <w:tcPr>
            <w:tcW w:w="3573" w:type="dxa"/>
            <w:gridSpan w:val="2"/>
          </w:tcPr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fi-FI"/>
              </w:rPr>
            </w:pPr>
            <w:r>
              <w:rPr>
                <w:rFonts w:hint="default"/>
                <w:szCs w:val="20"/>
                <w:lang w:val="fr-FR" w:eastAsia="fi-FI"/>
              </w:rPr>
              <w:t>Uplink EN-DC</w:t>
            </w:r>
          </w:p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fi-FI"/>
              </w:rPr>
            </w:pPr>
            <w:r>
              <w:rPr>
                <w:rFonts w:hint="default"/>
                <w:szCs w:val="20"/>
                <w:lang w:val="fr-FR" w:eastAsia="fi-FI"/>
              </w:rPr>
              <w:t>configuration</w:t>
            </w:r>
          </w:p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fi-FI"/>
              </w:rPr>
            </w:pPr>
            <w:r>
              <w:rPr>
                <w:rFonts w:hint="default"/>
                <w:szCs w:val="20"/>
                <w:lang w:val="fr-FR" w:eastAsia="fi-FI"/>
              </w:rPr>
              <w:t>(NOTE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</w:rPr>
              <w:t>DC_1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-3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_n3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-n41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</w:t>
            </w:r>
            <w:r>
              <w:rPr>
                <w:rFonts w:hint="default"/>
                <w:szCs w:val="20"/>
              </w:rPr>
              <w:t>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</w:t>
            </w:r>
            <w:r>
              <w:rPr>
                <w:rFonts w:hint="default"/>
                <w:szCs w:val="20"/>
              </w:rPr>
              <w:t>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vertAlign w:val="superscript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3</w:t>
            </w:r>
            <w:r>
              <w:rPr>
                <w:rFonts w:hint="default"/>
                <w:szCs w:val="20"/>
              </w:rPr>
              <w:t>A_n3A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3</w:t>
            </w:r>
            <w:r>
              <w:rPr>
                <w:rFonts w:hint="default"/>
                <w:szCs w:val="20"/>
              </w:rPr>
              <w:t>A_n41A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</w:rPr>
              <w:t>DC_1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-3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_n3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-n77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 w:eastAsia="等线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</w:t>
            </w:r>
            <w:r>
              <w:rPr>
                <w:rFonts w:hint="default"/>
                <w:szCs w:val="20"/>
              </w:rPr>
              <w:t>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</w:t>
            </w:r>
            <w:r>
              <w:rPr>
                <w:rFonts w:hint="default"/>
                <w:szCs w:val="20"/>
              </w:rPr>
              <w:t>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vertAlign w:val="superscript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3</w:t>
            </w:r>
            <w:r>
              <w:rPr>
                <w:rFonts w:hint="default"/>
                <w:szCs w:val="20"/>
              </w:rPr>
              <w:t>A_n3A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1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3</w:t>
            </w:r>
            <w:r>
              <w:rPr>
                <w:rFonts w:hint="default"/>
                <w:szCs w:val="20"/>
              </w:rPr>
              <w:t>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</w:rPr>
              <w:t>DC_1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-3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_n3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-n78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 w:eastAsia="等线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</w:t>
            </w:r>
            <w:r>
              <w:rPr>
                <w:rFonts w:hint="default"/>
                <w:szCs w:val="20"/>
              </w:rPr>
              <w:t>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</w:t>
            </w:r>
            <w:r>
              <w:rPr>
                <w:rFonts w:hint="default"/>
                <w:szCs w:val="20"/>
              </w:rPr>
              <w:t>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vertAlign w:val="superscript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3</w:t>
            </w:r>
            <w:r>
              <w:rPr>
                <w:rFonts w:hint="default"/>
                <w:szCs w:val="20"/>
              </w:rPr>
              <w:t>A_n3A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1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3</w:t>
            </w:r>
            <w:r>
              <w:rPr>
                <w:rFonts w:hint="default"/>
                <w:szCs w:val="20"/>
              </w:rPr>
              <w:t>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 w:cs="Arial"/>
                <w:szCs w:val="20"/>
                <w:lang w:val="en-US" w:eastAsia="ja-JP"/>
              </w:rPr>
            </w:pPr>
            <w:r>
              <w:rPr>
                <w:rFonts w:hint="default" w:eastAsia="Yu Mincho" w:cs="Arial"/>
                <w:szCs w:val="20"/>
                <w:lang w:val="en-US" w:eastAsia="ja-JP"/>
              </w:rPr>
              <w:t>DC_1A-3A-5A_n77A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eastAsia="Yu Mincho" w:cs="Arial"/>
                <w:szCs w:val="20"/>
                <w:lang w:val="en-US" w:eastAsia="ja-JP"/>
              </w:rPr>
              <w:t>DC_1A-3A-5A_n77(2A)</w:t>
            </w:r>
          </w:p>
        </w:tc>
        <w:tc>
          <w:tcPr>
            <w:tcW w:w="3573" w:type="dxa"/>
            <w:gridSpan w:val="2"/>
          </w:tcPr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 w:val="0"/>
                <w:szCs w:val="20"/>
                <w:lang w:val="en-US" w:eastAsia="fi-FI"/>
              </w:rPr>
            </w:pPr>
            <w:r>
              <w:rPr>
                <w:rFonts w:hint="default"/>
                <w:b w:val="0"/>
                <w:szCs w:val="20"/>
                <w:lang w:val="en-US" w:eastAsia="fi-FI"/>
              </w:rPr>
              <w:t>DC_1A_n77A</w:t>
            </w:r>
          </w:p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 w:val="0"/>
                <w:szCs w:val="20"/>
                <w:lang w:val="en-US" w:eastAsia="fi-FI"/>
              </w:rPr>
            </w:pPr>
            <w:r>
              <w:rPr>
                <w:rFonts w:hint="default"/>
                <w:b w:val="0"/>
                <w:szCs w:val="20"/>
                <w:lang w:val="en-US" w:eastAsia="fi-FI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val="en-US" w:eastAsia="fi-FI"/>
              </w:rPr>
              <w:t>DC_5A_n77A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vertAlign w:val="superscript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DC_1A-3A-5A_n78A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  <w:r>
              <w:rPr>
                <w:rFonts w:hint="eastAsia"/>
                <w:szCs w:val="20"/>
                <w:vertAlign w:val="superscript"/>
                <w:lang w:eastAsia="zh-CN"/>
              </w:rPr>
              <w:t xml:space="preserve"> 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vertAlign w:val="superscript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DC_1A-3A-5A_n78C</w:t>
            </w:r>
            <w:r>
              <w:rPr>
                <w:rFonts w:hint="eastAsia"/>
                <w:szCs w:val="20"/>
                <w:vertAlign w:val="superscript"/>
                <w:lang w:eastAsia="zh-CN"/>
              </w:rPr>
              <w:t>2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DC_1A-3C-5A_n78A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DC_1A-1A-3A-5A_n78A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DC_1A-1A-3C-5A_n78A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DC_5A_n78A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fr-FR" w:eastAsia="zh-CN"/>
              </w:rPr>
              <w:t>DC_1A-3A-5A_n78(2A)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DC_5A_n78A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DC_1A-1A-3A-5A_n78A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DC_1A-1A-3C-5A_n78A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DC_5A_n78A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DC_1A-3A_n5A-n78A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zh-CN"/>
              </w:rPr>
              <w:t>DC_1A-3C_n5A-n78A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DC_3C_n5A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zh-CN"/>
              </w:rPr>
              <w:t>DC_3C_n78A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zh-CN"/>
              </w:rPr>
              <w:t>DC_1A-3A-5A_n79A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zh-CN"/>
              </w:rPr>
              <w:t>DC_5A_n79A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DC_1A-3A-7A_n3A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DC_1A-3A-7C_n3A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DC_3A_n3A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DC_7A_n3A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DC_1A-3A-7A_n5A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DC_1A-3A-7C_n5A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DC_1A-3C-7A_n5A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DC_1A-3C-7C_n5A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DC_3C_n5A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DC_7A_n5A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DC_7C_n5A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DC_1A-3A-7A_n7A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ja-JP"/>
              </w:rPr>
              <w:t>DC_1A-3C-7A_n7A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TW"/>
              </w:rPr>
              <w:t>DC_1A_n7A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TW"/>
              </w:rPr>
              <w:t>DC_3A_n7A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zh-TW"/>
              </w:rPr>
              <w:t>DC_7A_n7A</w:t>
            </w:r>
            <w:r>
              <w:rPr>
                <w:rFonts w:hint="default"/>
                <w:szCs w:val="20"/>
                <w:vertAlign w:val="superscript"/>
                <w:lang w:eastAsia="zh-TW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DC_1A-1A-3A-7A_n7A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DC_1A-1A-3C-7A_n7A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ja-JP"/>
              </w:rPr>
              <w:t>DC_1A-3A-3A-7A_n7A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TW"/>
              </w:rPr>
              <w:t>DC_1A_n7A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TW"/>
              </w:rPr>
              <w:t>DC_3A_n7A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TW"/>
              </w:rPr>
              <w:t>DC_3C_n7A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zh-TW"/>
              </w:rPr>
              <w:t>DC_7A_n7A</w:t>
            </w:r>
            <w:r>
              <w:rPr>
                <w:rFonts w:hint="default"/>
                <w:szCs w:val="20"/>
                <w:vertAlign w:val="superscript"/>
                <w:lang w:eastAsia="zh-TW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DC_1A-3A-7A_n8A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1</w:t>
            </w:r>
            <w:r>
              <w:rPr>
                <w:rFonts w:hint="default"/>
                <w:szCs w:val="20"/>
                <w:lang w:eastAsia="fi-FI"/>
              </w:rPr>
              <w:t>A_</w:t>
            </w:r>
            <w:r>
              <w:rPr>
                <w:rFonts w:hint="default"/>
                <w:szCs w:val="20"/>
                <w:lang w:eastAsia="ja-JP"/>
              </w:rPr>
              <w:t>n8</w:t>
            </w:r>
            <w:r>
              <w:rPr>
                <w:rFonts w:hint="default"/>
                <w:szCs w:val="20"/>
                <w:lang w:eastAsia="fi-FI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DC_3A_</w:t>
            </w:r>
            <w:r>
              <w:rPr>
                <w:rFonts w:hint="default"/>
                <w:szCs w:val="20"/>
                <w:lang w:eastAsia="ja-JP"/>
              </w:rPr>
              <w:t>n8A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7</w:t>
            </w:r>
            <w:r>
              <w:rPr>
                <w:rFonts w:hint="default"/>
                <w:szCs w:val="20"/>
                <w:lang w:eastAsia="fi-FI"/>
              </w:rPr>
              <w:t>A_</w:t>
            </w:r>
            <w:r>
              <w:rPr>
                <w:rFonts w:hint="default"/>
                <w:szCs w:val="20"/>
                <w:lang w:eastAsia="ja-JP"/>
              </w:rPr>
              <w:t>n8</w:t>
            </w:r>
            <w:r>
              <w:rPr>
                <w:rFonts w:hint="default"/>
                <w:szCs w:val="20"/>
                <w:lang w:eastAsia="fi-FI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DC_1A-3A-7A_n28A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DC_1A-3A-7C_n28A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DC_1A-3C-7A_n28A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DC_1A-3C-7C_n28A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DC_3C_n28A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DC_7A_n28A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DC_7C_n28A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val="en-US" w:eastAsia="fi-FI"/>
              </w:rPr>
              <w:t>DC_1A-1A-3C-7A_n28A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DC_3C_n28A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val="fr-FR" w:eastAsia="fi-FI"/>
              </w:rPr>
              <w:t>DC_7A_n28A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eastAsia" w:cs="Arial"/>
                <w:color w:val="000000"/>
                <w:szCs w:val="18"/>
                <w:lang w:val="en-US" w:eastAsia="zh-CN" w:bidi="ar"/>
              </w:rPr>
              <w:t>DC_1A-3A-7A_n38A</w:t>
            </w:r>
            <w:r>
              <w:rPr>
                <w:rFonts w:hint="default" w:cs="Arial"/>
                <w:color w:val="000000"/>
                <w:szCs w:val="18"/>
                <w:vertAlign w:val="superscript"/>
                <w:lang w:val="en-US" w:eastAsia="zh-CN" w:bidi="ar"/>
              </w:rPr>
              <w:t>12,13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eastAsia" w:cs="Arial"/>
                <w:color w:val="000000"/>
                <w:szCs w:val="18"/>
                <w:lang w:val="en-US" w:eastAsia="zh-CN" w:bidi="ar"/>
              </w:rPr>
              <w:t>CA_1A-3A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DC_1A-3A-7A_n40A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DC_1A_n40A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DC_3A_n40A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DC_7A_n40A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eastAsia="Yu Mincho" w:cs="Arial"/>
                <w:szCs w:val="20"/>
                <w:lang w:val="en-US" w:eastAsia="ja-JP"/>
              </w:rPr>
              <w:t>DC_1A-3A-7A_n77A</w:t>
            </w:r>
          </w:p>
        </w:tc>
        <w:tc>
          <w:tcPr>
            <w:tcW w:w="3573" w:type="dxa"/>
            <w:gridSpan w:val="2"/>
          </w:tcPr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 w:val="0"/>
                <w:szCs w:val="20"/>
                <w:lang w:val="en-US" w:eastAsia="fi-FI"/>
              </w:rPr>
            </w:pPr>
            <w:r>
              <w:rPr>
                <w:rFonts w:hint="default"/>
                <w:b w:val="0"/>
                <w:szCs w:val="20"/>
                <w:lang w:val="en-US" w:eastAsia="fi-FI"/>
              </w:rPr>
              <w:t>DC_1A_n77A</w:t>
            </w:r>
          </w:p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 w:val="0"/>
                <w:szCs w:val="20"/>
                <w:lang w:val="en-US" w:eastAsia="fi-FI"/>
              </w:rPr>
            </w:pPr>
            <w:r>
              <w:rPr>
                <w:rFonts w:hint="default"/>
                <w:b w:val="0"/>
                <w:szCs w:val="20"/>
                <w:lang w:val="en-US" w:eastAsia="fi-FI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val="en-US" w:eastAsia="fi-FI"/>
              </w:rPr>
              <w:t>DC_7A_n77A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 w:cs="Arial"/>
                <w:szCs w:val="20"/>
                <w:lang w:val="en-US" w:eastAsia="ja-JP"/>
              </w:rPr>
            </w:pPr>
            <w:r>
              <w:rPr>
                <w:rFonts w:hint="default" w:eastAsia="Yu Mincho" w:cs="Arial"/>
                <w:szCs w:val="20"/>
                <w:lang w:val="en-US" w:eastAsia="ja-JP"/>
              </w:rPr>
              <w:t>DC_1A-3A-7A_n77(2A)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Theme="minorEastAsia"/>
                <w:b w:val="0"/>
                <w:szCs w:val="20"/>
                <w:lang w:val="en-US" w:eastAsia="fi-FI"/>
              </w:rPr>
            </w:pPr>
            <w:r>
              <w:rPr>
                <w:rFonts w:hint="default"/>
                <w:b w:val="0"/>
                <w:szCs w:val="20"/>
                <w:lang w:val="en-US" w:eastAsia="fi-FI"/>
              </w:rPr>
              <w:t>DC_1A_n77A</w:t>
            </w:r>
          </w:p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 w:val="0"/>
                <w:szCs w:val="20"/>
                <w:lang w:val="en-US" w:eastAsia="fi-FI"/>
              </w:rPr>
            </w:pPr>
            <w:r>
              <w:rPr>
                <w:rFonts w:hint="default"/>
                <w:b w:val="0"/>
                <w:szCs w:val="20"/>
                <w:lang w:val="en-US" w:eastAsia="fi-FI"/>
              </w:rPr>
              <w:t>DC_3A_n77A</w:t>
            </w:r>
          </w:p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 w:val="0"/>
                <w:szCs w:val="20"/>
                <w:lang w:val="en-US" w:eastAsia="fi-FI"/>
              </w:rPr>
            </w:pPr>
            <w:r>
              <w:rPr>
                <w:rFonts w:hint="default"/>
                <w:b w:val="0"/>
                <w:szCs w:val="20"/>
                <w:lang w:val="en-US" w:eastAsia="fi-FI"/>
              </w:rPr>
              <w:t>DC_7A_n77A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 w:cs="Arial"/>
                <w:szCs w:val="20"/>
                <w:lang w:val="en-US" w:eastAsia="ja-JP"/>
              </w:rPr>
            </w:pPr>
            <w:r>
              <w:rPr>
                <w:rFonts w:hint="default" w:eastAsia="Yu Mincho" w:cs="Arial"/>
                <w:szCs w:val="20"/>
                <w:lang w:val="en-US" w:eastAsia="ja-JP"/>
              </w:rPr>
              <w:t>DC_1A-3A-7A-7A_n77A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Theme="minorEastAsia"/>
                <w:b w:val="0"/>
                <w:szCs w:val="20"/>
                <w:lang w:val="en-US" w:eastAsia="fi-FI"/>
              </w:rPr>
            </w:pPr>
            <w:r>
              <w:rPr>
                <w:rFonts w:hint="default"/>
                <w:b w:val="0"/>
                <w:szCs w:val="20"/>
                <w:lang w:val="en-US" w:eastAsia="fi-FI"/>
              </w:rPr>
              <w:t>DC_1A_n77A</w:t>
            </w:r>
          </w:p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 w:val="0"/>
                <w:szCs w:val="20"/>
                <w:lang w:val="en-US" w:eastAsia="fi-FI"/>
              </w:rPr>
            </w:pPr>
            <w:r>
              <w:rPr>
                <w:rFonts w:hint="default"/>
                <w:b w:val="0"/>
                <w:szCs w:val="20"/>
                <w:lang w:val="en-US" w:eastAsia="fi-FI"/>
              </w:rPr>
              <w:t>DC_3A_n77A</w:t>
            </w:r>
          </w:p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 w:val="0"/>
                <w:szCs w:val="20"/>
                <w:lang w:val="en-US" w:eastAsia="fi-FI"/>
              </w:rPr>
            </w:pPr>
            <w:r>
              <w:rPr>
                <w:rFonts w:hint="default"/>
                <w:b w:val="0"/>
                <w:szCs w:val="20"/>
                <w:lang w:val="en-US" w:eastAsia="fi-FI"/>
              </w:rPr>
              <w:t>DC_7A_n77A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 w:cs="Arial"/>
                <w:szCs w:val="20"/>
                <w:lang w:val="en-US" w:eastAsia="ja-JP"/>
              </w:rPr>
            </w:pPr>
            <w:r>
              <w:rPr>
                <w:rFonts w:hint="default" w:eastAsia="Yu Mincho" w:cs="Arial"/>
                <w:szCs w:val="20"/>
                <w:lang w:val="en-US" w:eastAsia="ja-JP"/>
              </w:rPr>
              <w:t>DC_1A-3A-7A-7A_n77(2A)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Theme="minorEastAsia"/>
                <w:b w:val="0"/>
                <w:szCs w:val="20"/>
                <w:lang w:val="en-US" w:eastAsia="fi-FI"/>
              </w:rPr>
            </w:pPr>
            <w:r>
              <w:rPr>
                <w:rFonts w:hint="default"/>
                <w:b w:val="0"/>
                <w:szCs w:val="20"/>
                <w:lang w:val="en-US" w:eastAsia="fi-FI"/>
              </w:rPr>
              <w:t>DC_1A_n77A</w:t>
            </w:r>
          </w:p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 w:val="0"/>
                <w:szCs w:val="20"/>
                <w:lang w:val="en-US" w:eastAsia="fi-FI"/>
              </w:rPr>
            </w:pPr>
            <w:r>
              <w:rPr>
                <w:rFonts w:hint="default"/>
                <w:b w:val="0"/>
                <w:szCs w:val="20"/>
                <w:lang w:val="en-US" w:eastAsia="fi-FI"/>
              </w:rPr>
              <w:t>DC_3A_n77A</w:t>
            </w:r>
          </w:p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 w:val="0"/>
                <w:szCs w:val="20"/>
                <w:lang w:val="en-US" w:eastAsia="fi-FI"/>
              </w:rPr>
            </w:pPr>
            <w:r>
              <w:rPr>
                <w:rFonts w:hint="default"/>
                <w:b w:val="0"/>
                <w:szCs w:val="20"/>
                <w:lang w:val="en-US" w:eastAsia="fi-FI"/>
              </w:rPr>
              <w:t>DC_7A_n77A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vertAlign w:val="superscript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DC_1A-3A-7A_n78A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18"/>
                <w:lang w:eastAsia="ja-JP"/>
              </w:rPr>
              <w:t>DC_</w:t>
            </w:r>
            <w:r>
              <w:rPr>
                <w:rFonts w:hint="default" w:eastAsia="Malgun Gothic" w:cs="Arial"/>
                <w:szCs w:val="18"/>
                <w:lang w:eastAsia="ko-KR"/>
              </w:rPr>
              <w:t>1A-3A</w:t>
            </w:r>
            <w:r>
              <w:rPr>
                <w:rFonts w:hint="default" w:cs="Arial"/>
                <w:szCs w:val="18"/>
                <w:lang w:eastAsia="ja-JP"/>
              </w:rPr>
              <w:t>-</w:t>
            </w:r>
            <w:r>
              <w:rPr>
                <w:rFonts w:hint="default" w:eastAsia="Malgun Gothic" w:cs="Arial"/>
                <w:szCs w:val="18"/>
                <w:lang w:eastAsia="ko-KR"/>
              </w:rPr>
              <w:t>7C_</w:t>
            </w:r>
            <w:r>
              <w:rPr>
                <w:rFonts w:hint="default" w:cs="Arial"/>
                <w:szCs w:val="18"/>
                <w:lang w:eastAsia="ja-JP"/>
              </w:rPr>
              <w:t>n78</w:t>
            </w:r>
            <w:r>
              <w:rPr>
                <w:rFonts w:hint="default" w:eastAsia="Malgun Gothic" w:cs="Arial"/>
                <w:szCs w:val="18"/>
                <w:lang w:eastAsia="ko-KR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default" w:cs="Arial"/>
                <w:szCs w:val="18"/>
                <w:lang w:eastAsia="ja-JP"/>
              </w:rPr>
              <w:t>DC_</w:t>
            </w:r>
            <w:r>
              <w:rPr>
                <w:rFonts w:hint="default" w:eastAsia="Malgun Gothic" w:cs="Arial"/>
                <w:szCs w:val="18"/>
                <w:lang w:eastAsia="ko-KR"/>
              </w:rPr>
              <w:t>1A-3C</w:t>
            </w:r>
            <w:r>
              <w:rPr>
                <w:rFonts w:hint="default" w:cs="Arial"/>
                <w:szCs w:val="18"/>
                <w:lang w:eastAsia="ja-JP"/>
              </w:rPr>
              <w:t>-</w:t>
            </w:r>
            <w:r>
              <w:rPr>
                <w:rFonts w:hint="default" w:eastAsia="Malgun Gothic" w:cs="Arial"/>
                <w:szCs w:val="18"/>
                <w:lang w:eastAsia="ko-KR"/>
              </w:rPr>
              <w:t>7A_</w:t>
            </w:r>
            <w:r>
              <w:rPr>
                <w:rFonts w:hint="default" w:cs="Arial"/>
                <w:szCs w:val="18"/>
                <w:lang w:eastAsia="ja-JP"/>
              </w:rPr>
              <w:t>n78</w:t>
            </w:r>
            <w:r>
              <w:rPr>
                <w:rFonts w:hint="default" w:eastAsia="Malgun Gothic" w:cs="Arial"/>
                <w:szCs w:val="18"/>
                <w:lang w:eastAsia="ko-KR"/>
              </w:rPr>
              <w:t>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ja-JP"/>
              </w:rPr>
              <w:t>DC_</w:t>
            </w:r>
            <w:r>
              <w:rPr>
                <w:rFonts w:hint="default" w:eastAsia="Malgun Gothic" w:cs="Arial"/>
                <w:szCs w:val="18"/>
                <w:lang w:eastAsia="ko-KR"/>
              </w:rPr>
              <w:t>1A-3C</w:t>
            </w:r>
            <w:r>
              <w:rPr>
                <w:rFonts w:hint="default" w:cs="Arial"/>
                <w:szCs w:val="18"/>
                <w:lang w:eastAsia="ja-JP"/>
              </w:rPr>
              <w:t>-</w:t>
            </w:r>
            <w:r>
              <w:rPr>
                <w:rFonts w:hint="default" w:eastAsia="Malgun Gothic" w:cs="Arial"/>
                <w:szCs w:val="18"/>
                <w:lang w:eastAsia="ko-KR"/>
              </w:rPr>
              <w:t>7C_</w:t>
            </w:r>
            <w:r>
              <w:rPr>
                <w:rFonts w:hint="default" w:cs="Arial"/>
                <w:szCs w:val="18"/>
                <w:lang w:eastAsia="ja-JP"/>
              </w:rPr>
              <w:t>n78</w:t>
            </w:r>
            <w:r>
              <w:rPr>
                <w:rFonts w:hint="default" w:eastAsia="Malgun Gothic" w:cs="Arial"/>
                <w:szCs w:val="18"/>
                <w:lang w:eastAsia="ko-KR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zh-CN"/>
              </w:rPr>
              <w:t>DC_1A-3A-7A_n78C</w:t>
            </w:r>
            <w:r>
              <w:rPr>
                <w:rFonts w:hint="eastAsia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DC_3C_n78A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DC_7C_n78A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DC_1A-3A-7A_n78(2A)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DC_1A-3C-7A_n78(2A)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DC_1A-3A-7C_n78(2A)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20"/>
                <w:lang w:eastAsia="ja-JP"/>
              </w:rPr>
              <w:t>DC_1A-3C-7C_n78(2A)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DC_3C_n78A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20"/>
                <w:lang w:eastAsia="ja-JP"/>
              </w:rPr>
              <w:t>DC_7C_n78A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val="fr-FR" w:eastAsia="fi-FI"/>
              </w:rPr>
              <w:t>DC_1A-1A-3A-7A_n78A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zh-CN"/>
              </w:rPr>
              <w:t>DC_7A_n78A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ko-KR"/>
              </w:rPr>
            </w:pPr>
            <w:r>
              <w:rPr>
                <w:rFonts w:hint="default" w:cs="Arial"/>
                <w:szCs w:val="18"/>
                <w:lang w:eastAsia="ko-KR"/>
              </w:rPr>
              <w:t>DC_1A-3A_n7A-n78A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 w:cs="Arial"/>
                <w:szCs w:val="18"/>
                <w:lang w:eastAsia="ko-KR"/>
              </w:rPr>
              <w:t>DC_1A-3A_n7B-n78A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ko-KR"/>
              </w:rPr>
            </w:pPr>
            <w:r>
              <w:rPr>
                <w:rFonts w:hint="default" w:cs="Arial"/>
                <w:szCs w:val="18"/>
                <w:lang w:eastAsia="ko-KR"/>
              </w:rPr>
              <w:t>DC_1A-3A_n7A-n78(2A)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ko-KR"/>
              </w:rPr>
            </w:pPr>
            <w:r>
              <w:rPr>
                <w:rFonts w:hint="default" w:cs="Arial"/>
                <w:szCs w:val="18"/>
                <w:lang w:eastAsia="ko-KR"/>
              </w:rPr>
              <w:t>DC_1A-3C_n7A-n78(2A)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ko-KR"/>
              </w:rPr>
            </w:pPr>
            <w:r>
              <w:rPr>
                <w:rFonts w:hint="default" w:cs="Arial"/>
                <w:szCs w:val="18"/>
                <w:lang w:eastAsia="ko-KR"/>
              </w:rPr>
              <w:t>DC_1A-3C_n7A-n78A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DC_3C_n7A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vertAlign w:val="superscript"/>
                <w:lang w:eastAsia="fi-FI"/>
              </w:rPr>
            </w:pPr>
            <w:r>
              <w:rPr>
                <w:rFonts w:hint="default"/>
                <w:szCs w:val="20"/>
                <w:lang w:eastAsia="ja-JP"/>
              </w:rPr>
              <w:t>DC_</w:t>
            </w:r>
            <w:r>
              <w:rPr>
                <w:rFonts w:hint="default" w:eastAsia="Malgun Gothic"/>
                <w:szCs w:val="20"/>
                <w:lang w:eastAsia="ko-KR"/>
              </w:rPr>
              <w:t>1A-3</w:t>
            </w:r>
            <w:r>
              <w:rPr>
                <w:rFonts w:hint="default"/>
                <w:szCs w:val="20"/>
                <w:lang w:eastAsia="ja-JP"/>
              </w:rPr>
              <w:t>A-7A-</w:t>
            </w:r>
            <w:r>
              <w:rPr>
                <w:rFonts w:hint="default" w:eastAsia="Malgun Gothic"/>
                <w:szCs w:val="20"/>
                <w:lang w:eastAsia="ko-KR"/>
              </w:rPr>
              <w:t>7A_</w:t>
            </w:r>
            <w:r>
              <w:rPr>
                <w:rFonts w:hint="default"/>
                <w:szCs w:val="20"/>
                <w:lang w:eastAsia="ja-JP"/>
              </w:rPr>
              <w:t>n78</w:t>
            </w:r>
            <w:r>
              <w:rPr>
                <w:rFonts w:hint="default" w:eastAsia="Malgun Gothic"/>
                <w:szCs w:val="20"/>
                <w:lang w:eastAsia="ko-KR"/>
              </w:rPr>
              <w:t>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vertAlign w:val="superscript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DC_1A-1A-3C-7A_n78A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zh-CN"/>
              </w:rPr>
              <w:t>DC_1A-3A-7A-7A_n78C</w:t>
            </w:r>
            <w:r>
              <w:rPr>
                <w:rFonts w:hint="eastAsia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DC_7A_n78A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val="fr-FR" w:eastAsia="ja-JP"/>
              </w:rPr>
              <w:t>DC_1A-3A-7A-7A_n78(2A)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DC_7A_n78A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DC_1A-3</w:t>
            </w:r>
            <w:r>
              <w:rPr>
                <w:rFonts w:hint="default" w:eastAsia="Malgun Gothic"/>
                <w:szCs w:val="20"/>
                <w:lang w:eastAsia="zh-CN"/>
              </w:rPr>
              <w:t>A-8A_</w:t>
            </w:r>
            <w:r>
              <w:rPr>
                <w:rFonts w:hint="default"/>
                <w:szCs w:val="20"/>
                <w:lang w:eastAsia="zh-CN"/>
              </w:rPr>
              <w:t>n</w:t>
            </w:r>
            <w:r>
              <w:rPr>
                <w:rFonts w:hint="default" w:eastAsia="Malgun Gothic"/>
                <w:szCs w:val="20"/>
                <w:lang w:eastAsia="zh-CN"/>
              </w:rPr>
              <w:t>28</w:t>
            </w:r>
            <w:r>
              <w:rPr>
                <w:rFonts w:hint="default"/>
                <w:szCs w:val="20"/>
                <w:lang w:eastAsia="zh-CN"/>
              </w:rPr>
              <w:t>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zh-CN"/>
              </w:rPr>
              <w:t>DC_8A_n28A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DC_1A-3</w:t>
            </w:r>
            <w:r>
              <w:rPr>
                <w:rFonts w:hint="default" w:eastAsia="Malgun Gothic"/>
                <w:szCs w:val="20"/>
              </w:rPr>
              <w:t>A-8A_</w:t>
            </w:r>
            <w:r>
              <w:rPr>
                <w:rFonts w:hint="default"/>
                <w:szCs w:val="20"/>
              </w:rPr>
              <w:t>n</w:t>
            </w:r>
            <w:r>
              <w:rPr>
                <w:rFonts w:hint="default" w:eastAsia="Malgun Gothic"/>
                <w:szCs w:val="20"/>
              </w:rPr>
              <w:t>77</w:t>
            </w:r>
            <w:r>
              <w:rPr>
                <w:rFonts w:hint="default"/>
                <w:szCs w:val="20"/>
              </w:rPr>
              <w:t>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DC_1A-3C-8A_n77A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DC_3C_n77A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</w:rPr>
              <w:t>DC_8A_n77A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DC_1A-3</w:t>
            </w:r>
            <w:r>
              <w:rPr>
                <w:rFonts w:hint="default" w:eastAsia="Malgun Gothic"/>
                <w:szCs w:val="20"/>
              </w:rPr>
              <w:t>A-8A_</w:t>
            </w:r>
            <w:r>
              <w:rPr>
                <w:rFonts w:hint="default"/>
                <w:szCs w:val="20"/>
              </w:rPr>
              <w:t>n</w:t>
            </w:r>
            <w:r>
              <w:rPr>
                <w:rFonts w:hint="default" w:eastAsia="Malgun Gothic"/>
                <w:szCs w:val="20"/>
              </w:rPr>
              <w:t>77(2</w:t>
            </w:r>
            <w:r>
              <w:rPr>
                <w:rFonts w:hint="default"/>
                <w:szCs w:val="20"/>
              </w:rPr>
              <w:t>A)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DC_1A-3C-8A_n77(2A)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DC_3C_n77A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DC_8A_n77A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DC_1A_n3A-n28A-n77A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DC_1A_n3A-n28A-n77(2A)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 xml:space="preserve"> 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DC_1A-3A-8A_n78A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20"/>
                <w:lang w:eastAsia="ja-JP"/>
              </w:rPr>
              <w:t>DC_1A-3C-8A_n78A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DC_1A-3A-8A_n78(2A)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20"/>
                <w:lang w:eastAsia="zh-TW"/>
              </w:rPr>
              <w:t>DC_1A-3A_n8A-n78A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eastAsia"/>
                <w:szCs w:val="20"/>
                <w:lang w:eastAsia="ko-KR"/>
              </w:rPr>
              <w:t>DC_1A_n8A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DC_3A_n8A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DC_3A_n78A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</w:rPr>
              <w:t>DC_1A-3</w:t>
            </w:r>
            <w:r>
              <w:rPr>
                <w:rFonts w:hint="default" w:eastAsia="Malgun Gothic"/>
                <w:szCs w:val="20"/>
              </w:rPr>
              <w:t>A-8A_</w:t>
            </w:r>
            <w:r>
              <w:rPr>
                <w:rFonts w:hint="default"/>
                <w:szCs w:val="20"/>
              </w:rPr>
              <w:t>n</w:t>
            </w:r>
            <w:r>
              <w:rPr>
                <w:rFonts w:hint="default" w:eastAsia="Malgun Gothic"/>
                <w:szCs w:val="20"/>
              </w:rPr>
              <w:t>79</w:t>
            </w:r>
            <w:r>
              <w:rPr>
                <w:rFonts w:hint="default"/>
                <w:szCs w:val="20"/>
              </w:rPr>
              <w:t>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</w:rPr>
              <w:t>DC_8A_n79A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DC_1A-3A-11A_n28</w:t>
            </w:r>
            <w:r>
              <w:rPr>
                <w:rFonts w:hint="default"/>
                <w:szCs w:val="20"/>
                <w:lang w:val="fi-FI"/>
              </w:rPr>
              <w:t>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DC_11A_n28A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DC_1A-3A-11A_n77</w:t>
            </w:r>
            <w:r>
              <w:rPr>
                <w:rFonts w:hint="default"/>
                <w:szCs w:val="20"/>
                <w:lang w:val="fi-FI"/>
              </w:rPr>
              <w:t>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DC_11A_n77A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DC_1A-3A-11A_n77(2</w:t>
            </w:r>
            <w:r>
              <w:rPr>
                <w:rFonts w:hint="default"/>
                <w:szCs w:val="20"/>
                <w:lang w:val="fi-FI"/>
              </w:rPr>
              <w:t>A)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 xml:space="preserve"> 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DC_11A_n77A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val="fi-FI" w:eastAsia="fi-FI"/>
              </w:rPr>
              <w:t>DC_</w:t>
            </w:r>
            <w:r>
              <w:rPr>
                <w:rFonts w:hint="eastAsia"/>
                <w:szCs w:val="20"/>
                <w:lang w:val="fi-FI" w:eastAsia="zh-CN"/>
              </w:rPr>
              <w:t>1A-3</w:t>
            </w:r>
            <w:r>
              <w:rPr>
                <w:rFonts w:hint="default"/>
                <w:szCs w:val="20"/>
                <w:lang w:val="fi-FI" w:eastAsia="fi-FI"/>
              </w:rPr>
              <w:t>A</w:t>
            </w:r>
            <w:r>
              <w:rPr>
                <w:rFonts w:hint="eastAsia"/>
                <w:szCs w:val="20"/>
                <w:lang w:val="fi-FI" w:eastAsia="zh-CN"/>
              </w:rPr>
              <w:t>-18A</w:t>
            </w:r>
            <w:r>
              <w:rPr>
                <w:rFonts w:hint="default"/>
                <w:szCs w:val="20"/>
                <w:lang w:val="fi-FI" w:eastAsia="fi-FI"/>
              </w:rPr>
              <w:t>_</w:t>
            </w:r>
            <w:r>
              <w:rPr>
                <w:rFonts w:hint="eastAsia"/>
                <w:szCs w:val="20"/>
                <w:lang w:val="fi-FI" w:eastAsia="zh-CN"/>
              </w:rPr>
              <w:t>n3</w:t>
            </w:r>
            <w:r>
              <w:rPr>
                <w:rFonts w:hint="default"/>
                <w:szCs w:val="20"/>
                <w:lang w:val="fi-FI" w:eastAsia="fi-FI"/>
              </w:rPr>
              <w:t>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eastAsia"/>
                <w:szCs w:val="20"/>
                <w:lang w:eastAsia="zh-CN"/>
              </w:rPr>
              <w:t>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vertAlign w:val="superscript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eastAsia"/>
                <w:szCs w:val="20"/>
                <w:lang w:eastAsia="zh-CN"/>
              </w:rPr>
              <w:t>3A_n3A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  <w:lang w:val="fi-FI" w:eastAsia="zh-CN"/>
              </w:rPr>
              <w:t>DC_18A_n3A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ja-JP"/>
              </w:rPr>
              <w:t>DC_</w:t>
            </w:r>
            <w:r>
              <w:rPr>
                <w:rFonts w:hint="eastAsia" w:cs="Arial"/>
                <w:szCs w:val="20"/>
                <w:lang w:eastAsia="ja-JP"/>
              </w:rPr>
              <w:t>1</w:t>
            </w:r>
            <w:r>
              <w:rPr>
                <w:rFonts w:hint="eastAsia" w:cs="Arial"/>
                <w:szCs w:val="20"/>
                <w:lang w:val="en-US" w:eastAsia="ja-JP"/>
              </w:rPr>
              <w:t>A</w:t>
            </w:r>
            <w:r>
              <w:rPr>
                <w:rFonts w:hint="eastAsia" w:cs="Arial"/>
                <w:szCs w:val="20"/>
                <w:lang w:eastAsia="ja-JP"/>
              </w:rPr>
              <w:t>-</w:t>
            </w:r>
            <w:r>
              <w:rPr>
                <w:rFonts w:hint="default" w:cs="Arial"/>
                <w:szCs w:val="20"/>
                <w:lang w:eastAsia="ja-JP"/>
              </w:rPr>
              <w:t>3</w:t>
            </w:r>
            <w:r>
              <w:rPr>
                <w:rFonts w:hint="eastAsia" w:cs="Arial"/>
                <w:szCs w:val="20"/>
                <w:lang w:val="en-US" w:eastAsia="ja-JP"/>
              </w:rPr>
              <w:t>A</w:t>
            </w:r>
            <w:r>
              <w:rPr>
                <w:rFonts w:hint="default" w:cs="Arial"/>
                <w:szCs w:val="20"/>
                <w:lang w:eastAsia="ja-JP"/>
              </w:rPr>
              <w:t>-18</w:t>
            </w:r>
            <w:r>
              <w:rPr>
                <w:rFonts w:hint="eastAsia" w:cs="Arial"/>
                <w:szCs w:val="20"/>
                <w:lang w:val="en-US" w:eastAsia="ja-JP"/>
              </w:rPr>
              <w:t>A</w:t>
            </w:r>
            <w:r>
              <w:rPr>
                <w:rFonts w:hint="default" w:cs="Arial"/>
                <w:szCs w:val="20"/>
                <w:lang w:eastAsia="ja-JP"/>
              </w:rPr>
              <w:t>_</w:t>
            </w:r>
            <w:r>
              <w:rPr>
                <w:rFonts w:hint="eastAsia" w:cs="Arial"/>
                <w:szCs w:val="20"/>
                <w:lang w:eastAsia="ja-JP"/>
              </w:rPr>
              <w:t>n</w:t>
            </w:r>
            <w:r>
              <w:rPr>
                <w:rFonts w:hint="eastAsia" w:cs="Arial"/>
                <w:szCs w:val="20"/>
                <w:lang w:eastAsia="zh-CN"/>
              </w:rPr>
              <w:t>2</w:t>
            </w:r>
            <w:r>
              <w:rPr>
                <w:rFonts w:hint="eastAsia" w:cs="Arial"/>
                <w:szCs w:val="20"/>
                <w:lang w:eastAsia="ja-JP"/>
              </w:rPr>
              <w:t>8</w:t>
            </w:r>
            <w:r>
              <w:rPr>
                <w:rFonts w:hint="eastAsia" w:cs="Arial"/>
                <w:szCs w:val="20"/>
                <w:lang w:val="en-US" w:eastAsia="ja-JP"/>
              </w:rPr>
              <w:t>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DC_1A_</w:t>
            </w:r>
            <w:r>
              <w:rPr>
                <w:rFonts w:hint="eastAsia"/>
                <w:szCs w:val="20"/>
                <w:lang w:eastAsia="ja-JP"/>
              </w:rPr>
              <w:t>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val="en-US" w:eastAsia="fi-FI"/>
              </w:rPr>
            </w:pPr>
            <w:r>
              <w:rPr>
                <w:rFonts w:hint="default"/>
                <w:szCs w:val="20"/>
                <w:lang w:val="en-US" w:eastAsia="fi-FI"/>
              </w:rPr>
              <w:t>DC_</w:t>
            </w:r>
            <w:r>
              <w:rPr>
                <w:rFonts w:hint="eastAsia"/>
                <w:szCs w:val="20"/>
                <w:lang w:val="en-US" w:eastAsia="ja-JP"/>
              </w:rPr>
              <w:t>3</w:t>
            </w:r>
            <w:r>
              <w:rPr>
                <w:rFonts w:hint="default"/>
                <w:szCs w:val="20"/>
                <w:lang w:val="en-US" w:eastAsia="fi-FI"/>
              </w:rPr>
              <w:t>A_</w:t>
            </w:r>
            <w:r>
              <w:rPr>
                <w:rFonts w:hint="eastAsia"/>
                <w:szCs w:val="20"/>
                <w:lang w:val="en-US" w:eastAsia="ja-JP"/>
              </w:rPr>
              <w:t>n28</w:t>
            </w:r>
            <w:r>
              <w:rPr>
                <w:rFonts w:hint="default"/>
                <w:szCs w:val="20"/>
                <w:lang w:val="en-US" w:eastAsia="fi-FI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val="en-US" w:eastAsia="fi-FI"/>
              </w:rPr>
              <w:t>DC_</w:t>
            </w:r>
            <w:r>
              <w:rPr>
                <w:rFonts w:hint="eastAsia"/>
                <w:szCs w:val="20"/>
                <w:lang w:val="en-US" w:eastAsia="ja-JP"/>
              </w:rPr>
              <w:t>18</w:t>
            </w:r>
            <w:r>
              <w:rPr>
                <w:rFonts w:hint="default"/>
                <w:szCs w:val="20"/>
                <w:lang w:val="en-US" w:eastAsia="fi-FI"/>
              </w:rPr>
              <w:t>A_</w:t>
            </w:r>
            <w:r>
              <w:rPr>
                <w:rFonts w:hint="eastAsia"/>
                <w:szCs w:val="20"/>
                <w:lang w:val="en-US" w:eastAsia="ja-JP"/>
              </w:rPr>
              <w:t>n28</w:t>
            </w:r>
            <w:r>
              <w:rPr>
                <w:rFonts w:hint="default"/>
                <w:szCs w:val="20"/>
                <w:lang w:val="en-US" w:eastAsia="fi-FI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ja-JP"/>
              </w:rPr>
              <w:t>DC_</w:t>
            </w:r>
            <w:r>
              <w:rPr>
                <w:rFonts w:hint="eastAsia" w:cs="Arial"/>
                <w:szCs w:val="20"/>
                <w:lang w:eastAsia="ja-JP"/>
              </w:rPr>
              <w:t>1</w:t>
            </w:r>
            <w:r>
              <w:rPr>
                <w:rFonts w:hint="eastAsia" w:cs="Arial"/>
                <w:szCs w:val="20"/>
                <w:lang w:val="en-US" w:eastAsia="ja-JP"/>
              </w:rPr>
              <w:t>A</w:t>
            </w:r>
            <w:r>
              <w:rPr>
                <w:rFonts w:hint="eastAsia" w:cs="Arial"/>
                <w:szCs w:val="20"/>
                <w:lang w:eastAsia="ja-JP"/>
              </w:rPr>
              <w:t>-</w:t>
            </w:r>
            <w:r>
              <w:rPr>
                <w:rFonts w:hint="default" w:cs="Arial"/>
                <w:szCs w:val="20"/>
                <w:lang w:eastAsia="ja-JP"/>
              </w:rPr>
              <w:t>3</w:t>
            </w:r>
            <w:r>
              <w:rPr>
                <w:rFonts w:hint="eastAsia" w:cs="Arial"/>
                <w:szCs w:val="20"/>
                <w:lang w:val="en-US" w:eastAsia="ja-JP"/>
              </w:rPr>
              <w:t>A</w:t>
            </w:r>
            <w:r>
              <w:rPr>
                <w:rFonts w:hint="default" w:cs="Arial"/>
                <w:szCs w:val="20"/>
                <w:lang w:eastAsia="ja-JP"/>
              </w:rPr>
              <w:t>-18</w:t>
            </w:r>
            <w:r>
              <w:rPr>
                <w:rFonts w:hint="eastAsia" w:cs="Arial"/>
                <w:szCs w:val="20"/>
                <w:lang w:val="en-US" w:eastAsia="ja-JP"/>
              </w:rPr>
              <w:t>A</w:t>
            </w:r>
            <w:r>
              <w:rPr>
                <w:rFonts w:hint="default" w:cs="Arial"/>
                <w:szCs w:val="20"/>
                <w:lang w:eastAsia="ja-JP"/>
              </w:rPr>
              <w:t>_</w:t>
            </w:r>
            <w:r>
              <w:rPr>
                <w:rFonts w:hint="eastAsia" w:cs="Arial"/>
                <w:szCs w:val="20"/>
                <w:lang w:eastAsia="ja-JP"/>
              </w:rPr>
              <w:t>n</w:t>
            </w:r>
            <w:r>
              <w:rPr>
                <w:rFonts w:hint="eastAsia" w:cs="Arial"/>
                <w:szCs w:val="20"/>
                <w:lang w:eastAsia="zh-CN"/>
              </w:rPr>
              <w:t>41</w:t>
            </w:r>
            <w:r>
              <w:rPr>
                <w:rFonts w:hint="eastAsia" w:cs="Arial"/>
                <w:szCs w:val="20"/>
                <w:lang w:val="en-US" w:eastAsia="ja-JP"/>
              </w:rPr>
              <w:t>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DC_1A_</w:t>
            </w:r>
            <w:r>
              <w:rPr>
                <w:rFonts w:hint="eastAsia"/>
                <w:szCs w:val="20"/>
                <w:lang w:eastAsia="ja-JP"/>
              </w:rPr>
              <w:t>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val="en-US" w:eastAsia="fi-FI"/>
              </w:rPr>
            </w:pPr>
            <w:r>
              <w:rPr>
                <w:rFonts w:hint="default"/>
                <w:szCs w:val="20"/>
                <w:lang w:val="en-US" w:eastAsia="fi-FI"/>
              </w:rPr>
              <w:t>DC_</w:t>
            </w:r>
            <w:r>
              <w:rPr>
                <w:rFonts w:hint="eastAsia"/>
                <w:szCs w:val="20"/>
                <w:lang w:val="en-US" w:eastAsia="ja-JP"/>
              </w:rPr>
              <w:t>3</w:t>
            </w:r>
            <w:r>
              <w:rPr>
                <w:rFonts w:hint="default"/>
                <w:szCs w:val="20"/>
                <w:lang w:val="en-US" w:eastAsia="fi-FI"/>
              </w:rPr>
              <w:t>A_</w:t>
            </w:r>
            <w:r>
              <w:rPr>
                <w:rFonts w:hint="eastAsia"/>
                <w:szCs w:val="20"/>
                <w:lang w:val="en-US" w:eastAsia="ja-JP"/>
              </w:rPr>
              <w:t>n41</w:t>
            </w:r>
            <w:r>
              <w:rPr>
                <w:rFonts w:hint="default"/>
                <w:szCs w:val="20"/>
                <w:lang w:val="en-US" w:eastAsia="fi-FI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val="en-US" w:eastAsia="fi-FI"/>
              </w:rPr>
              <w:t>DC_</w:t>
            </w:r>
            <w:r>
              <w:rPr>
                <w:rFonts w:hint="eastAsia"/>
                <w:szCs w:val="20"/>
                <w:lang w:val="en-US" w:eastAsia="ja-JP"/>
              </w:rPr>
              <w:t>18</w:t>
            </w:r>
            <w:r>
              <w:rPr>
                <w:rFonts w:hint="default"/>
                <w:szCs w:val="20"/>
                <w:lang w:val="en-US" w:eastAsia="fi-FI"/>
              </w:rPr>
              <w:t>A_</w:t>
            </w:r>
            <w:r>
              <w:rPr>
                <w:rFonts w:hint="eastAsia"/>
                <w:szCs w:val="20"/>
                <w:lang w:val="en-US" w:eastAsia="ja-JP"/>
              </w:rPr>
              <w:t>n41</w:t>
            </w:r>
            <w:r>
              <w:rPr>
                <w:rFonts w:hint="default"/>
                <w:szCs w:val="20"/>
                <w:lang w:val="en-US" w:eastAsia="fi-FI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DC_1A-3A-18A_n77A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DC_18A_n77A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zh-CN"/>
              </w:rPr>
              <w:t>DC_1A-3A-18A_n77(2A)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DC_18A_n77A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DC_1A-3A-18A_n78A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zh-CN"/>
              </w:rPr>
              <w:t>DC_1A-3A-18A_n7</w:t>
            </w:r>
            <w:r>
              <w:rPr>
                <w:rFonts w:hint="eastAsia"/>
                <w:szCs w:val="20"/>
                <w:lang w:eastAsia="zh-CN"/>
              </w:rPr>
              <w:t>8</w:t>
            </w:r>
            <w:r>
              <w:rPr>
                <w:rFonts w:hint="default"/>
                <w:szCs w:val="20"/>
                <w:lang w:eastAsia="zh-CN"/>
              </w:rPr>
              <w:t>(2A)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DC_1A-3A-18A_n79A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DC_18A_n79A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DC_1A-3A-19A_n77A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vertAlign w:val="superscript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DC_1A-3A-19A_n77C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DC_19A_n77A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fi-FI"/>
              </w:rPr>
            </w:pPr>
            <w:r>
              <w:rPr>
                <w:rFonts w:hint="default"/>
                <w:szCs w:val="20"/>
                <w:lang w:val="fr-FR" w:eastAsia="fi-FI"/>
              </w:rPr>
              <w:t>DC_1A-3A-19A_n77(2A)</w:t>
            </w:r>
            <w:r>
              <w:rPr>
                <w:rFonts w:hint="default"/>
                <w:szCs w:val="20"/>
                <w:vertAlign w:val="superscript"/>
                <w:lang w:val="fr-FR" w:eastAsia="fi-FI"/>
              </w:rPr>
              <w:t>2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DC_19A_n77A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DC_1A-3A-19A_n78A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DC_1A-3A-19A_n78C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DC_19A_n78A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fi-FI"/>
              </w:rPr>
            </w:pPr>
            <w:r>
              <w:rPr>
                <w:rFonts w:hint="default"/>
                <w:szCs w:val="20"/>
                <w:lang w:val="fr-FR" w:eastAsia="fi-FI"/>
              </w:rPr>
              <w:t>DC_1A-3A-19A_n78(2A)</w:t>
            </w:r>
            <w:r>
              <w:rPr>
                <w:rFonts w:hint="default"/>
                <w:szCs w:val="20"/>
                <w:vertAlign w:val="superscript"/>
                <w:lang w:val="fr-FR" w:eastAsia="fi-FI"/>
              </w:rPr>
              <w:t>2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DC_19A_n78A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DC_1A-3A-19A_n79A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DC_1A-3A-19A_n79C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DC_19A_n79A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color w:val="000000"/>
                <w:szCs w:val="18"/>
                <w:lang w:val="en-US" w:eastAsia="zh-CN" w:bidi="ar"/>
              </w:rPr>
              <w:t>DC_1A-3A-20A_n7A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color w:val="000000"/>
                <w:szCs w:val="18"/>
                <w:lang w:val="en-US" w:eastAsia="zh-CN" w:bidi="ar"/>
              </w:rPr>
              <w:t>DC_1A_n7A</w:t>
            </w:r>
            <w:r>
              <w:rPr>
                <w:rFonts w:hint="default" w:cs="Arial"/>
                <w:color w:val="000000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cs="Arial"/>
                <w:color w:val="000000"/>
                <w:szCs w:val="18"/>
                <w:lang w:val="en-US" w:eastAsia="zh-CN" w:bidi="ar"/>
              </w:rPr>
              <w:t>DC_3A_n7A</w:t>
            </w:r>
            <w:r>
              <w:rPr>
                <w:rFonts w:hint="default" w:cs="Arial"/>
                <w:color w:val="000000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cs="Arial"/>
                <w:color w:val="000000"/>
                <w:szCs w:val="18"/>
                <w:lang w:val="en-US" w:eastAsia="zh-CN" w:bidi="ar"/>
              </w:rPr>
              <w:t>DC_20A_n7A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ja-JP"/>
              </w:rPr>
              <w:t>DC_1A-3A-20A_n8A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1</w:t>
            </w:r>
            <w:r>
              <w:rPr>
                <w:rFonts w:hint="default"/>
                <w:szCs w:val="20"/>
                <w:lang w:eastAsia="fi-FI"/>
              </w:rPr>
              <w:t>A_</w:t>
            </w:r>
            <w:r>
              <w:rPr>
                <w:rFonts w:hint="default"/>
                <w:szCs w:val="20"/>
                <w:lang w:eastAsia="ja-JP"/>
              </w:rPr>
              <w:t>n8</w:t>
            </w:r>
            <w:r>
              <w:rPr>
                <w:rFonts w:hint="default"/>
                <w:szCs w:val="20"/>
                <w:lang w:eastAsia="fi-FI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DC_3A_</w:t>
            </w:r>
            <w:r>
              <w:rPr>
                <w:rFonts w:hint="default"/>
                <w:szCs w:val="20"/>
                <w:lang w:eastAsia="ja-JP"/>
              </w:rPr>
              <w:t>n8A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20A</w:t>
            </w:r>
            <w:r>
              <w:rPr>
                <w:rFonts w:hint="default"/>
                <w:szCs w:val="20"/>
                <w:lang w:eastAsia="fi-FI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n8</w:t>
            </w:r>
            <w:r>
              <w:rPr>
                <w:rFonts w:hint="default"/>
                <w:szCs w:val="20"/>
                <w:lang w:eastAsia="fi-FI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vertAlign w:val="superscript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DC_1A-3A-20A_n28A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3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DC_1A-3C-20A_n28A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3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DC_20A_n28A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20"/>
                <w:lang w:eastAsia="ja-JP"/>
              </w:rPr>
              <w:t>DC_1A-3A-</w:t>
            </w:r>
            <w:r>
              <w:rPr>
                <w:rFonts w:hint="default" w:cs="Arial"/>
                <w:szCs w:val="20"/>
                <w:lang w:eastAsia="zh-CN"/>
              </w:rPr>
              <w:t>20</w:t>
            </w:r>
            <w:r>
              <w:rPr>
                <w:rFonts w:hint="default" w:cs="Arial"/>
                <w:szCs w:val="20"/>
                <w:lang w:eastAsia="ja-JP"/>
              </w:rPr>
              <w:t>A_n</w:t>
            </w:r>
            <w:r>
              <w:rPr>
                <w:rFonts w:hint="default" w:cs="Arial"/>
                <w:szCs w:val="20"/>
                <w:lang w:eastAsia="zh-CN"/>
              </w:rPr>
              <w:t>38</w:t>
            </w:r>
            <w:r>
              <w:rPr>
                <w:rFonts w:hint="default" w:cs="Arial"/>
                <w:szCs w:val="20"/>
                <w:lang w:eastAsia="ja-JP"/>
              </w:rPr>
              <w:t>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2"/>
                <w:lang w:eastAsia="zh-CN"/>
              </w:rPr>
            </w:pPr>
            <w:r>
              <w:rPr>
                <w:rFonts w:hint="default" w:cs="Arial"/>
                <w:szCs w:val="22"/>
                <w:lang w:eastAsia="zh-CN"/>
              </w:rPr>
              <w:t>DC_3A_n38A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22"/>
                <w:lang w:eastAsia="zh-CN"/>
              </w:rPr>
              <w:t>DC_20A_n38A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DC_1A-3A-20A_n41A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DC_1A-3C-</w:t>
            </w:r>
            <w:r>
              <w:rPr>
                <w:rFonts w:hint="default"/>
                <w:szCs w:val="20"/>
                <w:lang w:eastAsia="zh-CN"/>
              </w:rPr>
              <w:t>20</w:t>
            </w:r>
            <w:r>
              <w:rPr>
                <w:rFonts w:hint="default"/>
                <w:szCs w:val="20"/>
                <w:lang w:eastAsia="ja-JP"/>
              </w:rPr>
              <w:t>A_n</w:t>
            </w:r>
            <w:r>
              <w:rPr>
                <w:rFonts w:hint="default"/>
                <w:szCs w:val="20"/>
                <w:lang w:eastAsia="zh-CN"/>
              </w:rPr>
              <w:t>41</w:t>
            </w:r>
            <w:r>
              <w:rPr>
                <w:rFonts w:hint="default"/>
                <w:szCs w:val="20"/>
                <w:lang w:eastAsia="ja-JP"/>
              </w:rPr>
              <w:t>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2"/>
                <w:lang w:eastAsia="zh-CN"/>
              </w:rPr>
            </w:pPr>
            <w:r>
              <w:rPr>
                <w:rFonts w:hint="default"/>
                <w:szCs w:val="22"/>
                <w:lang w:eastAsia="zh-CN"/>
              </w:rPr>
              <w:t>DC_3C_n41A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2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DC_20A_n41A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DC_1A-3A-20A_n78A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DC_20A_n78A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DC_1A-3A-21A_n77A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DC_1A-3A-21A_n77C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DC_21A_n77A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fi-FI"/>
              </w:rPr>
            </w:pPr>
            <w:r>
              <w:rPr>
                <w:rFonts w:hint="default"/>
                <w:szCs w:val="20"/>
                <w:lang w:val="fr-FR" w:eastAsia="fi-FI"/>
              </w:rPr>
              <w:t>DC_1A-3A-21A_n77(2A)</w:t>
            </w:r>
            <w:r>
              <w:rPr>
                <w:rFonts w:hint="default"/>
                <w:szCs w:val="20"/>
                <w:vertAlign w:val="superscript"/>
                <w:lang w:val="fr-FR" w:eastAsia="fi-FI"/>
              </w:rPr>
              <w:t>2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DC_21A_n77A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DC_1A-3A-21A_n78A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DC_1A-3A-21A_n78C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DC_21A_n78A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fi-FI"/>
              </w:rPr>
            </w:pPr>
            <w:r>
              <w:rPr>
                <w:rFonts w:hint="default"/>
                <w:szCs w:val="20"/>
                <w:lang w:val="fr-FR" w:eastAsia="fi-FI"/>
              </w:rPr>
              <w:t>DC_1A-3A-21A_n78(2A)</w:t>
            </w:r>
            <w:r>
              <w:rPr>
                <w:rFonts w:hint="default"/>
                <w:szCs w:val="20"/>
                <w:vertAlign w:val="superscript"/>
                <w:lang w:val="fr-FR" w:eastAsia="fi-FI"/>
              </w:rPr>
              <w:t>2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DC_21A_n78A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DC_1A-3A-21A_n79A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DC_1A-3A-21A_n79C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DC_21A_n79A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zh-CN"/>
              </w:rPr>
              <w:t>DC_1A-3A-28A_n3A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DC_3A_n3A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zh-CN"/>
              </w:rPr>
              <w:t>DC_28A_n3A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DC_1A-3A-28A_n5A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DC_1A-3C-28A_n5A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DC_3C_n5A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DC_28A_n5A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DC_1A-3A-28A_n7A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DC_1A-3C-28A_n7A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DC_1A-3A-28A_n7B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DC_1A-3C-28A_n7B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TW"/>
              </w:rPr>
              <w:t>DC_1A_n7A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TW"/>
              </w:rPr>
              <w:t>DC_3A_n7A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TW"/>
              </w:rPr>
              <w:t>DC_3C_n7A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zh-TW"/>
              </w:rPr>
              <w:t>DC_28A_n7A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DC_1A-3A-3A-28A_n7A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DC_1A-1A-3A-28A_n7A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DC_1A-3A-3A-28A_n7B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TW"/>
              </w:rPr>
              <w:t>DC_1A_n7A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TW"/>
              </w:rPr>
              <w:t>DC_3A_n7A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TW"/>
              </w:rPr>
              <w:t>DC_3C_n7A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zh-TW"/>
              </w:rPr>
              <w:t>DC_28A_n7A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DC_1A-1A-3A-28A_n7A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DC_1A-1A-3C-28A_n7A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DC_1A-1A-3A-28A_n7B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DC_1A-1A-3C-28A_n7B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DC_3C_n7A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zh-CN"/>
              </w:rPr>
            </w:pPr>
            <w:r>
              <w:rPr>
                <w:rFonts w:hint="default"/>
                <w:szCs w:val="20"/>
                <w:lang w:val="fr-FR" w:eastAsia="zh-CN"/>
              </w:rPr>
              <w:t>DC_28A_n7A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DC_1A-1A-3A-3A-28A_n7A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DC_1A-1A-3A-3A-28A_n7B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DC_3C_n7A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zh-CN"/>
              </w:rPr>
            </w:pPr>
            <w:r>
              <w:rPr>
                <w:rFonts w:hint="default"/>
                <w:szCs w:val="20"/>
                <w:lang w:val="fr-FR" w:eastAsia="zh-CN"/>
              </w:rPr>
              <w:t>DC_28A_n7A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</w:rPr>
              <w:t>1A-3A-28A_n40A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20"/>
                <w:lang w:eastAsia="ja-JP"/>
              </w:rPr>
            </w:pPr>
            <w:r>
              <w:rPr>
                <w:rFonts w:hint="default" w:eastAsia="MS Mincho" w:cs="Arial"/>
                <w:szCs w:val="20"/>
                <w:lang w:eastAsia="ja-JP"/>
              </w:rPr>
              <w:t>DC_1A_n40A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20"/>
                <w:lang w:eastAsia="ja-JP"/>
              </w:rPr>
            </w:pPr>
            <w:r>
              <w:rPr>
                <w:rFonts w:hint="default" w:eastAsia="MS Mincho" w:cs="Arial"/>
                <w:szCs w:val="20"/>
                <w:lang w:eastAsia="ja-JP"/>
              </w:rPr>
              <w:t>DC_3A_n40A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 w:eastAsia="MS Mincho" w:cs="Arial"/>
                <w:szCs w:val="20"/>
                <w:lang w:eastAsia="ja-JP"/>
              </w:rPr>
              <w:t>DC_28A_n40A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zh-CN"/>
              </w:rPr>
              <w:t>DC_1A-3A_n28A-n41A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DC_1A_n</w:t>
            </w:r>
            <w:r>
              <w:rPr>
                <w:rFonts w:hint="default" w:eastAsia="等线"/>
                <w:szCs w:val="20"/>
                <w:lang w:eastAsia="zh-CN"/>
              </w:rPr>
              <w:t>41</w:t>
            </w:r>
            <w:r>
              <w:rPr>
                <w:rFonts w:hint="default"/>
                <w:szCs w:val="20"/>
                <w:lang w:eastAsia="zh-CN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</w:t>
            </w:r>
            <w:r>
              <w:rPr>
                <w:rFonts w:hint="default" w:eastAsia="等线"/>
                <w:szCs w:val="20"/>
                <w:lang w:eastAsia="zh-CN"/>
              </w:rPr>
              <w:t>3</w:t>
            </w:r>
            <w:r>
              <w:rPr>
                <w:rFonts w:hint="default"/>
                <w:szCs w:val="20"/>
                <w:lang w:eastAsia="zh-CN"/>
              </w:rPr>
              <w:t>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DC_</w:t>
            </w:r>
            <w:r>
              <w:rPr>
                <w:rFonts w:hint="default" w:eastAsia="等线"/>
                <w:szCs w:val="20"/>
                <w:lang w:eastAsia="zh-CN"/>
              </w:rPr>
              <w:t>3</w:t>
            </w:r>
            <w:r>
              <w:rPr>
                <w:rFonts w:hint="default"/>
                <w:szCs w:val="20"/>
                <w:lang w:eastAsia="zh-CN"/>
              </w:rPr>
              <w:t>A_n</w:t>
            </w:r>
            <w:r>
              <w:rPr>
                <w:rFonts w:hint="default" w:eastAsia="等线"/>
                <w:szCs w:val="20"/>
                <w:lang w:eastAsia="zh-CN"/>
              </w:rPr>
              <w:t>41</w:t>
            </w:r>
            <w:r>
              <w:rPr>
                <w:rFonts w:hint="default"/>
                <w:szCs w:val="20"/>
                <w:lang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DC_1A-3A-28A_n77A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DC_1A-3A-28A_n77C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DC_28A_n77A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18"/>
              </w:rPr>
              <w:t>DC_1A-3A_n28A-n77A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DC_1A</w:t>
            </w:r>
            <w:r>
              <w:rPr>
                <w:rFonts w:hint="default" w:eastAsia="Malgun Gothic" w:cs="Arial"/>
                <w:szCs w:val="20"/>
                <w:lang w:eastAsia="ko-KR"/>
              </w:rPr>
              <w:t>_</w:t>
            </w:r>
            <w:r>
              <w:rPr>
                <w:rFonts w:hint="default" w:cs="Arial"/>
                <w:szCs w:val="20"/>
                <w:lang w:eastAsia="zh-CN"/>
              </w:rPr>
              <w:t>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DC_3A</w:t>
            </w:r>
            <w:r>
              <w:rPr>
                <w:rFonts w:hint="default" w:eastAsia="Malgun Gothic" w:cs="Arial"/>
                <w:szCs w:val="20"/>
                <w:lang w:eastAsia="ko-KR"/>
              </w:rPr>
              <w:t>_</w:t>
            </w:r>
            <w:r>
              <w:rPr>
                <w:rFonts w:hint="default" w:cs="Arial"/>
                <w:szCs w:val="20"/>
                <w:lang w:eastAsia="zh-CN"/>
              </w:rPr>
              <w:t>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20"/>
                <w:lang w:eastAsia="zh-CN"/>
              </w:rPr>
              <w:t>DC_3A_n77A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18"/>
              </w:rPr>
              <w:t>DC_1A-3A_n28A-n77(2A)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 xml:space="preserve"> 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DC_1A</w:t>
            </w:r>
            <w:r>
              <w:rPr>
                <w:rFonts w:hint="default" w:eastAsia="Malgun Gothic" w:cs="Arial"/>
                <w:szCs w:val="20"/>
                <w:lang w:eastAsia="ko-KR"/>
              </w:rPr>
              <w:t>_</w:t>
            </w:r>
            <w:r>
              <w:rPr>
                <w:rFonts w:hint="default" w:cs="Arial"/>
                <w:szCs w:val="20"/>
                <w:lang w:eastAsia="zh-CN"/>
              </w:rPr>
              <w:t>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DC_3A</w:t>
            </w:r>
            <w:r>
              <w:rPr>
                <w:rFonts w:hint="default" w:eastAsia="Malgun Gothic" w:cs="Arial"/>
                <w:szCs w:val="20"/>
                <w:lang w:eastAsia="ko-KR"/>
              </w:rPr>
              <w:t>_</w:t>
            </w:r>
            <w:r>
              <w:rPr>
                <w:rFonts w:hint="default" w:cs="Arial"/>
                <w:szCs w:val="20"/>
                <w:lang w:eastAsia="zh-CN"/>
              </w:rPr>
              <w:t>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20"/>
                <w:lang w:eastAsia="zh-CN"/>
              </w:rPr>
              <w:t>DC_3A_n77A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vertAlign w:val="superscript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DC_1A-3A-28A_n78A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DC_1A-3C-28A_n78A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DC_1A-3A-28A_n78C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DC_1A-1A-3A-28A_n78A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DC_1A-1A-3C-28A_n78A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DC_1A-3A-28A_n79A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DC_1A-3A-28A_n79C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DC_28A_n79A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20"/>
                <w:lang w:eastAsia="ja-JP"/>
              </w:rPr>
              <w:t>DC_1A-3A_n28A-n79A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</w:t>
            </w:r>
            <w:r>
              <w:rPr>
                <w:rFonts w:hint="default" w:cs="Arial"/>
                <w:szCs w:val="20"/>
                <w:lang w:val="en-US" w:eastAsia="ja-JP"/>
              </w:rPr>
              <w:t>1</w:t>
            </w:r>
            <w:r>
              <w:rPr>
                <w:rFonts w:hint="default" w:cs="Arial"/>
                <w:szCs w:val="20"/>
                <w:lang w:eastAsia="ja-JP"/>
              </w:rPr>
              <w:t>A_n</w:t>
            </w:r>
            <w:r>
              <w:rPr>
                <w:rFonts w:hint="default" w:cs="Arial"/>
                <w:szCs w:val="20"/>
                <w:lang w:val="en-US" w:eastAsia="ja-JP"/>
              </w:rPr>
              <w:t>28</w:t>
            </w:r>
            <w:r>
              <w:rPr>
                <w:rFonts w:hint="default" w:cs="Arial"/>
                <w:szCs w:val="20"/>
                <w:lang w:eastAsia="ja-JP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</w:t>
            </w:r>
            <w:r>
              <w:rPr>
                <w:rFonts w:hint="default" w:cs="Arial"/>
                <w:szCs w:val="20"/>
                <w:lang w:val="en-US" w:eastAsia="ja-JP"/>
              </w:rPr>
              <w:t>1</w:t>
            </w:r>
            <w:r>
              <w:rPr>
                <w:rFonts w:hint="default" w:cs="Arial"/>
                <w:szCs w:val="20"/>
                <w:lang w:eastAsia="ja-JP"/>
              </w:rPr>
              <w:t>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</w:t>
            </w:r>
            <w:r>
              <w:rPr>
                <w:rFonts w:hint="default" w:cs="Arial"/>
                <w:szCs w:val="20"/>
                <w:lang w:val="en-US" w:eastAsia="ja-JP"/>
              </w:rPr>
              <w:t>3</w:t>
            </w:r>
            <w:r>
              <w:rPr>
                <w:rFonts w:hint="default" w:cs="Arial"/>
                <w:szCs w:val="20"/>
                <w:lang w:eastAsia="ja-JP"/>
              </w:rPr>
              <w:t>A_n</w:t>
            </w:r>
            <w:r>
              <w:rPr>
                <w:rFonts w:hint="default" w:cs="Arial"/>
                <w:szCs w:val="20"/>
                <w:lang w:val="en-US" w:eastAsia="ja-JP"/>
              </w:rPr>
              <w:t>28</w:t>
            </w:r>
            <w:r>
              <w:rPr>
                <w:rFonts w:hint="default" w:cs="Arial"/>
                <w:szCs w:val="20"/>
                <w:lang w:eastAsia="ja-JP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20"/>
                <w:lang w:eastAsia="ja-JP"/>
              </w:rPr>
              <w:t>DC_</w:t>
            </w:r>
            <w:r>
              <w:rPr>
                <w:rFonts w:hint="default" w:cs="Arial"/>
                <w:szCs w:val="20"/>
                <w:lang w:val="en-US" w:eastAsia="ja-JP"/>
              </w:rPr>
              <w:t>3</w:t>
            </w:r>
            <w:r>
              <w:rPr>
                <w:rFonts w:hint="default" w:cs="Arial"/>
                <w:szCs w:val="20"/>
                <w:lang w:eastAsia="ja-JP"/>
              </w:rPr>
              <w:t>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C_1A_n3A-n28A-n79A</w:t>
            </w:r>
          </w:p>
        </w:tc>
        <w:tc>
          <w:tcPr>
            <w:tcW w:w="3549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vertAlign w:val="superscript"/>
                <w:lang w:eastAsia="fi-FI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DC_1A-3A_n28A-n78A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DC_1A-3C_n28A-n78A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DC_3C_n28A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Theme="minorHAnsi"/>
                <w:b w:val="0"/>
                <w:szCs w:val="20"/>
                <w:lang w:val="fi-FI" w:eastAsia="fi-FI"/>
              </w:rPr>
            </w:pPr>
            <w:r>
              <w:rPr>
                <w:rFonts w:hint="cs"/>
                <w:b w:val="0"/>
                <w:szCs w:val="20"/>
                <w:lang w:val="fi-FI" w:eastAsia="fi-FI"/>
              </w:rPr>
              <w:t>DC_1A-3A-32A_n28A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cs"/>
                <w:szCs w:val="20"/>
                <w:lang w:val="fi-FI" w:eastAsia="fi-FI"/>
              </w:rPr>
              <w:t>DC_1A-3C-32A_n28A</w:t>
            </w:r>
          </w:p>
        </w:tc>
        <w:tc>
          <w:tcPr>
            <w:tcW w:w="3549" w:type="dxa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cs" w:ascii="Arial" w:hAnsi="Arial" w:cs="Arial"/>
                <w:color w:val="000000"/>
                <w:sz w:val="18"/>
                <w:szCs w:val="18"/>
                <w:lang w:eastAsia="zh-CN"/>
              </w:rPr>
              <w:t>DC_1A_n28A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cs" w:ascii="Arial" w:hAnsi="Arial" w:cs="Arial"/>
                <w:color w:val="000000"/>
                <w:sz w:val="18"/>
                <w:szCs w:val="18"/>
                <w:lang w:eastAsia="zh-CN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cs" w:cs="Arial"/>
                <w:color w:val="000000"/>
                <w:szCs w:val="18"/>
                <w:lang w:eastAsia="zh-CN"/>
              </w:rPr>
              <w:t>DC_3C_n28A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DC_1A-3A-32A_n78A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DC_1A-3A-32A_n78C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1</w:t>
            </w:r>
            <w:r>
              <w:rPr>
                <w:rFonts w:hint="default"/>
                <w:szCs w:val="20"/>
                <w:lang w:eastAsia="fi-FI"/>
              </w:rPr>
              <w:t>A_</w:t>
            </w:r>
            <w:r>
              <w:rPr>
                <w:rFonts w:hint="default"/>
                <w:szCs w:val="20"/>
                <w:lang w:eastAsia="ja-JP"/>
              </w:rPr>
              <w:t>n78</w:t>
            </w:r>
            <w:r>
              <w:rPr>
                <w:rFonts w:hint="default"/>
                <w:szCs w:val="20"/>
                <w:lang w:eastAsia="fi-FI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fi-FI"/>
              </w:rPr>
              <w:t>DC_3A_</w:t>
            </w:r>
            <w:r>
              <w:rPr>
                <w:rFonts w:hint="default"/>
                <w:szCs w:val="20"/>
                <w:lang w:eastAsia="ja-JP"/>
              </w:rPr>
              <w:t>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ja-JP"/>
              </w:rPr>
            </w:pPr>
            <w:r>
              <w:rPr>
                <w:rFonts w:hint="default"/>
                <w:szCs w:val="20"/>
                <w:lang w:val="fr-FR" w:eastAsia="ja-JP"/>
              </w:rPr>
              <w:t>DC_1A-3A-32A_n78(2A)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 w:val="0"/>
                <w:szCs w:val="20"/>
                <w:lang w:val="fi-FI" w:eastAsia="fi-FI"/>
              </w:rPr>
            </w:pPr>
            <w:r>
              <w:rPr>
                <w:rFonts w:hint="default"/>
                <w:b w:val="0"/>
                <w:szCs w:val="20"/>
                <w:lang w:val="fi-FI" w:eastAsia="fi-FI"/>
              </w:rPr>
              <w:t>DC_1A-3A-38A_n28A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val="fi-FI" w:eastAsia="fi-FI"/>
              </w:rPr>
              <w:t>DC_1A-3C-38A_n28A</w:t>
            </w:r>
          </w:p>
        </w:tc>
        <w:tc>
          <w:tcPr>
            <w:tcW w:w="3573" w:type="dxa"/>
            <w:gridSpan w:val="2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DC_1A_n28A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DC_3A_n28A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DC_3C_n28A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color w:val="000000"/>
                <w:szCs w:val="18"/>
              </w:rPr>
              <w:t>DC_38A_n28A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DC_1A-3A_n38A-n78A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</w:t>
            </w:r>
            <w:r>
              <w:rPr>
                <w:rFonts w:hint="default"/>
                <w:szCs w:val="20"/>
                <w:lang w:eastAsia="zh-CN"/>
              </w:rPr>
              <w:t>3</w:t>
            </w:r>
            <w:r>
              <w:rPr>
                <w:rFonts w:hint="default"/>
                <w:szCs w:val="20"/>
              </w:rPr>
              <w:t>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DC_3A_n78A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1A-3A_n40A-n78A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1A_n40A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3A_n40A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DC_3A_n78A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en-US" w:eastAsia="ja-JP"/>
              </w:rPr>
            </w:pPr>
            <w:r>
              <w:rPr>
                <w:rFonts w:hint="default"/>
                <w:szCs w:val="20"/>
                <w:lang w:eastAsia="ja-JP"/>
              </w:rPr>
              <w:t>DC_</w:t>
            </w:r>
            <w:r>
              <w:rPr>
                <w:rFonts w:hint="eastAsia"/>
                <w:szCs w:val="20"/>
                <w:lang w:eastAsia="ja-JP"/>
              </w:rPr>
              <w:t>1</w:t>
            </w:r>
            <w:r>
              <w:rPr>
                <w:rFonts w:hint="eastAsia"/>
                <w:szCs w:val="20"/>
                <w:lang w:val="en-US" w:eastAsia="ja-JP"/>
              </w:rPr>
              <w:t>A</w:t>
            </w:r>
            <w:r>
              <w:rPr>
                <w:rFonts w:hint="eastAsia"/>
                <w:szCs w:val="20"/>
                <w:lang w:eastAsia="ja-JP"/>
              </w:rPr>
              <w:t>-</w:t>
            </w:r>
            <w:r>
              <w:rPr>
                <w:rFonts w:hint="default"/>
                <w:szCs w:val="20"/>
                <w:lang w:eastAsia="ja-JP"/>
              </w:rPr>
              <w:t>3</w:t>
            </w:r>
            <w:r>
              <w:rPr>
                <w:rFonts w:hint="eastAsia"/>
                <w:szCs w:val="20"/>
                <w:lang w:val="en-US" w:eastAsia="ja-JP"/>
              </w:rPr>
              <w:t>A</w:t>
            </w:r>
            <w:r>
              <w:rPr>
                <w:rFonts w:hint="default"/>
                <w:szCs w:val="20"/>
                <w:lang w:eastAsia="ja-JP"/>
              </w:rPr>
              <w:t>-40</w:t>
            </w:r>
            <w:r>
              <w:rPr>
                <w:rFonts w:hint="eastAsia"/>
                <w:szCs w:val="20"/>
                <w:lang w:val="en-US" w:eastAsia="ja-JP"/>
              </w:rPr>
              <w:t>A</w:t>
            </w:r>
            <w:r>
              <w:rPr>
                <w:rFonts w:hint="default"/>
                <w:szCs w:val="20"/>
                <w:lang w:eastAsia="ja-JP"/>
              </w:rPr>
              <w:t>_</w:t>
            </w:r>
            <w:r>
              <w:rPr>
                <w:rFonts w:hint="eastAsia"/>
                <w:szCs w:val="20"/>
                <w:lang w:eastAsia="ja-JP"/>
              </w:rPr>
              <w:t>n</w:t>
            </w:r>
            <w:r>
              <w:rPr>
                <w:rFonts w:hint="default"/>
                <w:szCs w:val="20"/>
                <w:lang w:eastAsia="ja-JP"/>
              </w:rPr>
              <w:t>7</w:t>
            </w:r>
            <w:r>
              <w:rPr>
                <w:rFonts w:hint="eastAsia"/>
                <w:szCs w:val="20"/>
                <w:lang w:eastAsia="ja-JP"/>
              </w:rPr>
              <w:t>8</w:t>
            </w:r>
            <w:r>
              <w:rPr>
                <w:rFonts w:hint="eastAsia"/>
                <w:szCs w:val="20"/>
                <w:lang w:val="en-US" w:eastAsia="ja-JP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en-US" w:eastAsia="ja-JP"/>
              </w:rPr>
            </w:pPr>
            <w:r>
              <w:rPr>
                <w:rFonts w:hint="default"/>
                <w:szCs w:val="20"/>
                <w:lang w:eastAsia="ja-JP"/>
              </w:rPr>
              <w:t>DC_</w:t>
            </w:r>
            <w:r>
              <w:rPr>
                <w:rFonts w:hint="eastAsia"/>
                <w:szCs w:val="20"/>
                <w:lang w:eastAsia="ja-JP"/>
              </w:rPr>
              <w:t>1</w:t>
            </w:r>
            <w:r>
              <w:rPr>
                <w:rFonts w:hint="eastAsia"/>
                <w:szCs w:val="20"/>
                <w:lang w:val="en-US" w:eastAsia="ja-JP"/>
              </w:rPr>
              <w:t>A</w:t>
            </w:r>
            <w:r>
              <w:rPr>
                <w:rFonts w:hint="eastAsia"/>
                <w:szCs w:val="20"/>
                <w:lang w:eastAsia="ja-JP"/>
              </w:rPr>
              <w:t>-</w:t>
            </w:r>
            <w:r>
              <w:rPr>
                <w:rFonts w:hint="default"/>
                <w:szCs w:val="20"/>
                <w:lang w:eastAsia="ja-JP"/>
              </w:rPr>
              <w:t>3</w:t>
            </w:r>
            <w:r>
              <w:rPr>
                <w:rFonts w:hint="eastAsia"/>
                <w:szCs w:val="20"/>
                <w:lang w:val="en-US" w:eastAsia="ja-JP"/>
              </w:rPr>
              <w:t>A</w:t>
            </w:r>
            <w:r>
              <w:rPr>
                <w:rFonts w:hint="default"/>
                <w:szCs w:val="20"/>
                <w:lang w:eastAsia="ja-JP"/>
              </w:rPr>
              <w:t>-40</w:t>
            </w:r>
            <w:r>
              <w:rPr>
                <w:rFonts w:hint="eastAsia"/>
                <w:szCs w:val="20"/>
                <w:lang w:val="en-US" w:eastAsia="ja-JP"/>
              </w:rPr>
              <w:t>C</w:t>
            </w:r>
            <w:r>
              <w:rPr>
                <w:rFonts w:hint="default"/>
                <w:szCs w:val="20"/>
                <w:lang w:eastAsia="ja-JP"/>
              </w:rPr>
              <w:t>_</w:t>
            </w:r>
            <w:r>
              <w:rPr>
                <w:rFonts w:hint="eastAsia"/>
                <w:szCs w:val="20"/>
                <w:lang w:eastAsia="ja-JP"/>
              </w:rPr>
              <w:t>n</w:t>
            </w:r>
            <w:r>
              <w:rPr>
                <w:rFonts w:hint="default"/>
                <w:szCs w:val="20"/>
                <w:lang w:eastAsia="zh-CN"/>
              </w:rPr>
              <w:t>7</w:t>
            </w:r>
            <w:r>
              <w:rPr>
                <w:rFonts w:hint="eastAsia"/>
                <w:szCs w:val="20"/>
                <w:lang w:eastAsia="ja-JP"/>
              </w:rPr>
              <w:t>8</w:t>
            </w:r>
            <w:r>
              <w:rPr>
                <w:rFonts w:hint="eastAsia"/>
                <w:szCs w:val="20"/>
                <w:lang w:val="en-US" w:eastAsia="ja-JP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DC_1A_</w:t>
            </w:r>
            <w:r>
              <w:rPr>
                <w:rFonts w:hint="eastAsia"/>
                <w:szCs w:val="20"/>
                <w:lang w:eastAsia="ja-JP"/>
              </w:rPr>
              <w:t>n</w:t>
            </w:r>
            <w:r>
              <w:rPr>
                <w:rFonts w:hint="default"/>
                <w:szCs w:val="20"/>
                <w:lang w:eastAsia="ja-JP"/>
              </w:rPr>
              <w:t>7</w:t>
            </w:r>
            <w:r>
              <w:rPr>
                <w:rFonts w:hint="eastAsia"/>
                <w:szCs w:val="20"/>
                <w:lang w:eastAsia="ja-JP"/>
              </w:rPr>
              <w:t>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val="en-US" w:eastAsia="fi-FI"/>
              </w:rPr>
            </w:pPr>
            <w:r>
              <w:rPr>
                <w:rFonts w:hint="default"/>
                <w:szCs w:val="20"/>
                <w:lang w:val="en-US" w:eastAsia="fi-FI"/>
              </w:rPr>
              <w:t>DC_</w:t>
            </w:r>
            <w:r>
              <w:rPr>
                <w:rFonts w:hint="eastAsia"/>
                <w:szCs w:val="20"/>
                <w:lang w:val="en-US" w:eastAsia="ja-JP"/>
              </w:rPr>
              <w:t>3</w:t>
            </w:r>
            <w:r>
              <w:rPr>
                <w:rFonts w:hint="default"/>
                <w:szCs w:val="20"/>
                <w:lang w:val="en-US" w:eastAsia="fi-FI"/>
              </w:rPr>
              <w:t>A_</w:t>
            </w:r>
            <w:r>
              <w:rPr>
                <w:rFonts w:hint="eastAsia"/>
                <w:szCs w:val="20"/>
                <w:lang w:val="en-US" w:eastAsia="ja-JP"/>
              </w:rPr>
              <w:t>n</w:t>
            </w:r>
            <w:r>
              <w:rPr>
                <w:rFonts w:hint="default"/>
                <w:szCs w:val="20"/>
                <w:lang w:val="en-US" w:eastAsia="ja-JP"/>
              </w:rPr>
              <w:t>7</w:t>
            </w:r>
            <w:r>
              <w:rPr>
                <w:rFonts w:hint="eastAsia"/>
                <w:szCs w:val="20"/>
                <w:lang w:val="en-US" w:eastAsia="ja-JP"/>
              </w:rPr>
              <w:t>8</w:t>
            </w:r>
            <w:r>
              <w:rPr>
                <w:rFonts w:hint="default"/>
                <w:szCs w:val="20"/>
                <w:lang w:val="en-US" w:eastAsia="fi-FI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val="en-US" w:eastAsia="fi-FI"/>
              </w:rPr>
              <w:t>DC_</w:t>
            </w:r>
            <w:r>
              <w:rPr>
                <w:rFonts w:hint="eastAsia"/>
                <w:szCs w:val="20"/>
                <w:lang w:val="en-US" w:eastAsia="ja-JP"/>
              </w:rPr>
              <w:t>4</w:t>
            </w:r>
            <w:r>
              <w:rPr>
                <w:rFonts w:hint="default"/>
                <w:szCs w:val="20"/>
                <w:lang w:val="en-US" w:eastAsia="ja-JP"/>
              </w:rPr>
              <w:t>0</w:t>
            </w:r>
            <w:r>
              <w:rPr>
                <w:rFonts w:hint="default"/>
                <w:szCs w:val="20"/>
                <w:lang w:val="en-US" w:eastAsia="fi-FI"/>
              </w:rPr>
              <w:t>A_</w:t>
            </w:r>
            <w:r>
              <w:rPr>
                <w:rFonts w:hint="eastAsia"/>
                <w:szCs w:val="20"/>
                <w:lang w:val="en-US" w:eastAsia="ja-JP"/>
              </w:rPr>
              <w:t>n</w:t>
            </w:r>
            <w:r>
              <w:rPr>
                <w:rFonts w:hint="default"/>
                <w:szCs w:val="20"/>
                <w:lang w:val="en-US" w:eastAsia="ja-JP"/>
              </w:rPr>
              <w:t>7</w:t>
            </w:r>
            <w:r>
              <w:rPr>
                <w:rFonts w:hint="eastAsia"/>
                <w:szCs w:val="20"/>
                <w:lang w:val="en-US" w:eastAsia="ja-JP"/>
              </w:rPr>
              <w:t>8</w:t>
            </w:r>
            <w:r>
              <w:rPr>
                <w:rFonts w:hint="default"/>
                <w:szCs w:val="20"/>
                <w:lang w:val="en-US" w:eastAsia="fi-FI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en-US" w:eastAsia="ja-JP"/>
              </w:rPr>
            </w:pPr>
            <w:r>
              <w:rPr>
                <w:rFonts w:hint="default"/>
                <w:szCs w:val="20"/>
                <w:lang w:val="en-US" w:eastAsia="ja-JP"/>
              </w:rPr>
              <w:t>DC_1A-3A-40A_n78(2A)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DC_1A-3A-40C_n78(2A)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DC_40A_n78A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eastAsia"/>
                <w:szCs w:val="20"/>
                <w:lang w:eastAsia="zh-CN"/>
              </w:rPr>
              <w:t>1A-3</w:t>
            </w:r>
            <w:r>
              <w:rPr>
                <w:rFonts w:hint="default"/>
                <w:szCs w:val="20"/>
                <w:lang w:eastAsia="fi-FI"/>
              </w:rPr>
              <w:t>A</w:t>
            </w:r>
            <w:r>
              <w:rPr>
                <w:rFonts w:hint="eastAsia"/>
                <w:szCs w:val="20"/>
                <w:lang w:eastAsia="zh-CN"/>
              </w:rPr>
              <w:t>-41A</w:t>
            </w:r>
            <w:r>
              <w:rPr>
                <w:rFonts w:hint="default"/>
                <w:szCs w:val="20"/>
                <w:lang w:eastAsia="fi-FI"/>
              </w:rPr>
              <w:t>_</w:t>
            </w:r>
            <w:r>
              <w:rPr>
                <w:rFonts w:hint="eastAsia"/>
                <w:szCs w:val="20"/>
                <w:lang w:eastAsia="zh-CN"/>
              </w:rPr>
              <w:t>n3</w:t>
            </w:r>
            <w:r>
              <w:rPr>
                <w:rFonts w:hint="default"/>
                <w:szCs w:val="20"/>
                <w:lang w:eastAsia="fi-FI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eastAsia"/>
                <w:szCs w:val="20"/>
                <w:lang w:eastAsia="zh-CN"/>
              </w:rPr>
              <w:t>1A-3</w:t>
            </w:r>
            <w:r>
              <w:rPr>
                <w:rFonts w:hint="default"/>
                <w:szCs w:val="20"/>
                <w:lang w:eastAsia="fi-FI"/>
              </w:rPr>
              <w:t>A</w:t>
            </w:r>
            <w:r>
              <w:rPr>
                <w:rFonts w:hint="eastAsia"/>
                <w:szCs w:val="20"/>
                <w:lang w:eastAsia="zh-CN"/>
              </w:rPr>
              <w:t>-41C</w:t>
            </w:r>
            <w:r>
              <w:rPr>
                <w:rFonts w:hint="default"/>
                <w:szCs w:val="20"/>
                <w:lang w:eastAsia="fi-FI"/>
              </w:rPr>
              <w:t>_</w:t>
            </w:r>
            <w:r>
              <w:rPr>
                <w:rFonts w:hint="eastAsia"/>
                <w:szCs w:val="20"/>
                <w:lang w:eastAsia="zh-CN"/>
              </w:rPr>
              <w:t>n3</w:t>
            </w:r>
            <w:r>
              <w:rPr>
                <w:rFonts w:hint="default"/>
                <w:szCs w:val="20"/>
                <w:lang w:eastAsia="fi-FI"/>
              </w:rPr>
              <w:t>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eastAsia"/>
                <w:szCs w:val="20"/>
                <w:lang w:eastAsia="zh-CN"/>
              </w:rPr>
              <w:t>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vertAlign w:val="superscript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eastAsia"/>
                <w:szCs w:val="20"/>
                <w:lang w:eastAsia="zh-CN"/>
              </w:rPr>
              <w:t>3A_n3A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DC_41A_n3A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/>
                <w:szCs w:val="20"/>
                <w:lang w:eastAsia="zh-CN"/>
              </w:rPr>
              <w:t>DC_41C_n3A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</w:t>
            </w:r>
            <w:r>
              <w:rPr>
                <w:rFonts w:hint="eastAsia"/>
                <w:szCs w:val="20"/>
                <w:lang w:eastAsia="ja-JP"/>
              </w:rPr>
              <w:t>1</w:t>
            </w:r>
            <w:r>
              <w:rPr>
                <w:rFonts w:hint="eastAsia"/>
                <w:szCs w:val="20"/>
                <w:lang w:val="en-US" w:eastAsia="ja-JP"/>
              </w:rPr>
              <w:t>A</w:t>
            </w:r>
            <w:r>
              <w:rPr>
                <w:rFonts w:hint="eastAsia"/>
                <w:szCs w:val="20"/>
                <w:lang w:eastAsia="ja-JP"/>
              </w:rPr>
              <w:t>-</w:t>
            </w:r>
            <w:r>
              <w:rPr>
                <w:rFonts w:hint="default"/>
                <w:szCs w:val="20"/>
                <w:lang w:eastAsia="ja-JP"/>
              </w:rPr>
              <w:t>3</w:t>
            </w:r>
            <w:r>
              <w:rPr>
                <w:rFonts w:hint="eastAsia"/>
                <w:szCs w:val="20"/>
                <w:lang w:val="en-US" w:eastAsia="ja-JP"/>
              </w:rPr>
              <w:t>A</w:t>
            </w:r>
            <w:r>
              <w:rPr>
                <w:rFonts w:hint="default"/>
                <w:szCs w:val="20"/>
                <w:lang w:eastAsia="ja-JP"/>
              </w:rPr>
              <w:t>-41</w:t>
            </w:r>
            <w:r>
              <w:rPr>
                <w:rFonts w:hint="eastAsia"/>
                <w:szCs w:val="20"/>
                <w:lang w:val="en-US" w:eastAsia="ja-JP"/>
              </w:rPr>
              <w:t>A</w:t>
            </w:r>
            <w:r>
              <w:rPr>
                <w:rFonts w:hint="default"/>
                <w:szCs w:val="20"/>
                <w:lang w:eastAsia="ja-JP"/>
              </w:rPr>
              <w:t>_</w:t>
            </w:r>
            <w:r>
              <w:rPr>
                <w:rFonts w:hint="eastAsia"/>
                <w:szCs w:val="20"/>
                <w:lang w:eastAsia="ja-JP"/>
              </w:rPr>
              <w:t>n</w:t>
            </w:r>
            <w:r>
              <w:rPr>
                <w:rFonts w:hint="eastAsia"/>
                <w:szCs w:val="20"/>
                <w:lang w:eastAsia="zh-CN"/>
              </w:rPr>
              <w:t>2</w:t>
            </w:r>
            <w:r>
              <w:rPr>
                <w:rFonts w:hint="eastAsia"/>
                <w:szCs w:val="20"/>
                <w:lang w:eastAsia="ja-JP"/>
              </w:rPr>
              <w:t>8</w:t>
            </w:r>
            <w:r>
              <w:rPr>
                <w:rFonts w:hint="eastAsia"/>
                <w:szCs w:val="20"/>
                <w:lang w:val="en-US" w:eastAsia="ja-JP"/>
              </w:rPr>
              <w:t>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2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</w:t>
            </w:r>
            <w:r>
              <w:rPr>
                <w:rFonts w:hint="eastAsia"/>
                <w:szCs w:val="20"/>
                <w:lang w:eastAsia="ja-JP"/>
              </w:rPr>
              <w:t>1</w:t>
            </w:r>
            <w:r>
              <w:rPr>
                <w:rFonts w:hint="eastAsia"/>
                <w:szCs w:val="20"/>
                <w:lang w:val="en-US" w:eastAsia="ja-JP"/>
              </w:rPr>
              <w:t>A</w:t>
            </w:r>
            <w:r>
              <w:rPr>
                <w:rFonts w:hint="eastAsia"/>
                <w:szCs w:val="20"/>
                <w:lang w:eastAsia="ja-JP"/>
              </w:rPr>
              <w:t>-</w:t>
            </w:r>
            <w:r>
              <w:rPr>
                <w:rFonts w:hint="default"/>
                <w:szCs w:val="20"/>
                <w:lang w:eastAsia="ja-JP"/>
              </w:rPr>
              <w:t>3</w:t>
            </w:r>
            <w:r>
              <w:rPr>
                <w:rFonts w:hint="eastAsia"/>
                <w:szCs w:val="20"/>
                <w:lang w:val="en-US" w:eastAsia="ja-JP"/>
              </w:rPr>
              <w:t>A</w:t>
            </w:r>
            <w:r>
              <w:rPr>
                <w:rFonts w:hint="default"/>
                <w:szCs w:val="20"/>
                <w:lang w:eastAsia="ja-JP"/>
              </w:rPr>
              <w:t>-41</w:t>
            </w:r>
            <w:r>
              <w:rPr>
                <w:rFonts w:hint="eastAsia"/>
                <w:szCs w:val="20"/>
                <w:lang w:val="en-US" w:eastAsia="ja-JP"/>
              </w:rPr>
              <w:t>C</w:t>
            </w:r>
            <w:r>
              <w:rPr>
                <w:rFonts w:hint="default"/>
                <w:szCs w:val="20"/>
                <w:lang w:eastAsia="ja-JP"/>
              </w:rPr>
              <w:t>_</w:t>
            </w:r>
            <w:r>
              <w:rPr>
                <w:rFonts w:hint="eastAsia"/>
                <w:szCs w:val="20"/>
                <w:lang w:eastAsia="ja-JP"/>
              </w:rPr>
              <w:t>n</w:t>
            </w:r>
            <w:r>
              <w:rPr>
                <w:rFonts w:hint="eastAsia"/>
                <w:szCs w:val="20"/>
                <w:lang w:eastAsia="zh-CN"/>
              </w:rPr>
              <w:t>2</w:t>
            </w:r>
            <w:r>
              <w:rPr>
                <w:rFonts w:hint="eastAsia"/>
                <w:szCs w:val="20"/>
                <w:lang w:eastAsia="ja-JP"/>
              </w:rPr>
              <w:t>8</w:t>
            </w:r>
            <w:r>
              <w:rPr>
                <w:rFonts w:hint="eastAsia"/>
                <w:szCs w:val="20"/>
                <w:lang w:val="en-US" w:eastAsia="ja-JP"/>
              </w:rPr>
              <w:t>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DC_1A_</w:t>
            </w:r>
            <w:r>
              <w:rPr>
                <w:rFonts w:hint="eastAsia"/>
                <w:szCs w:val="20"/>
                <w:lang w:eastAsia="ja-JP"/>
              </w:rPr>
              <w:t>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val="en-US" w:eastAsia="fi-FI"/>
              </w:rPr>
            </w:pPr>
            <w:r>
              <w:rPr>
                <w:rFonts w:hint="default"/>
                <w:szCs w:val="20"/>
                <w:lang w:val="en-US" w:eastAsia="fi-FI"/>
              </w:rPr>
              <w:t>DC_</w:t>
            </w:r>
            <w:r>
              <w:rPr>
                <w:rFonts w:hint="eastAsia"/>
                <w:szCs w:val="20"/>
                <w:lang w:val="en-US" w:eastAsia="ja-JP"/>
              </w:rPr>
              <w:t>3</w:t>
            </w:r>
            <w:r>
              <w:rPr>
                <w:rFonts w:hint="default"/>
                <w:szCs w:val="20"/>
                <w:lang w:val="en-US" w:eastAsia="fi-FI"/>
              </w:rPr>
              <w:t>A_</w:t>
            </w:r>
            <w:r>
              <w:rPr>
                <w:rFonts w:hint="eastAsia"/>
                <w:szCs w:val="20"/>
                <w:lang w:val="en-US" w:eastAsia="ja-JP"/>
              </w:rPr>
              <w:t>n28</w:t>
            </w:r>
            <w:r>
              <w:rPr>
                <w:rFonts w:hint="default"/>
                <w:szCs w:val="20"/>
                <w:lang w:val="en-US" w:eastAsia="fi-FI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val="en-US" w:eastAsia="zh-CN"/>
              </w:rPr>
            </w:pPr>
            <w:r>
              <w:rPr>
                <w:rFonts w:hint="default"/>
                <w:szCs w:val="20"/>
                <w:lang w:val="en-US" w:eastAsia="fi-FI"/>
              </w:rPr>
              <w:t>DC_</w:t>
            </w:r>
            <w:r>
              <w:rPr>
                <w:rFonts w:hint="eastAsia"/>
                <w:szCs w:val="20"/>
                <w:lang w:val="en-US" w:eastAsia="ja-JP"/>
              </w:rPr>
              <w:t>41</w:t>
            </w:r>
            <w:r>
              <w:rPr>
                <w:rFonts w:hint="default"/>
                <w:szCs w:val="20"/>
                <w:lang w:val="en-US" w:eastAsia="fi-FI"/>
              </w:rPr>
              <w:t>A_</w:t>
            </w:r>
            <w:r>
              <w:rPr>
                <w:rFonts w:hint="eastAsia"/>
                <w:szCs w:val="20"/>
                <w:lang w:val="en-US" w:eastAsia="ja-JP"/>
              </w:rPr>
              <w:t>n28</w:t>
            </w:r>
            <w:r>
              <w:rPr>
                <w:rFonts w:hint="default"/>
                <w:szCs w:val="20"/>
                <w:lang w:val="en-US" w:eastAsia="fi-FI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val="en-US" w:eastAsia="fi-FI"/>
              </w:rPr>
              <w:t>DC_</w:t>
            </w:r>
            <w:r>
              <w:rPr>
                <w:rFonts w:hint="eastAsia"/>
                <w:szCs w:val="20"/>
                <w:lang w:val="en-US" w:eastAsia="ja-JP"/>
              </w:rPr>
              <w:t>41</w:t>
            </w:r>
            <w:r>
              <w:rPr>
                <w:rFonts w:hint="eastAsia"/>
                <w:szCs w:val="20"/>
                <w:lang w:val="en-US" w:eastAsia="zh-CN"/>
              </w:rPr>
              <w:t>C</w:t>
            </w:r>
            <w:r>
              <w:rPr>
                <w:rFonts w:hint="default"/>
                <w:szCs w:val="20"/>
                <w:lang w:val="en-US" w:eastAsia="fi-FI"/>
              </w:rPr>
              <w:t>_</w:t>
            </w:r>
            <w:r>
              <w:rPr>
                <w:rFonts w:hint="eastAsia"/>
                <w:szCs w:val="20"/>
                <w:lang w:val="en-US" w:eastAsia="ja-JP"/>
              </w:rPr>
              <w:t>n28</w:t>
            </w:r>
            <w:r>
              <w:rPr>
                <w:rFonts w:hint="default"/>
                <w:szCs w:val="20"/>
                <w:lang w:val="en-US" w:eastAsia="fi-FI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val="fi-FI" w:eastAsia="zh-CN"/>
              </w:rPr>
            </w:pPr>
            <w:r>
              <w:rPr>
                <w:rFonts w:hint="default"/>
                <w:szCs w:val="20"/>
                <w:lang w:val="fi-FI" w:eastAsia="fi-FI"/>
              </w:rPr>
              <w:t>DC_</w:t>
            </w:r>
            <w:r>
              <w:rPr>
                <w:rFonts w:hint="eastAsia"/>
                <w:szCs w:val="20"/>
                <w:lang w:val="fi-FI" w:eastAsia="zh-CN"/>
              </w:rPr>
              <w:t>1A-3</w:t>
            </w:r>
            <w:r>
              <w:rPr>
                <w:rFonts w:hint="default"/>
                <w:szCs w:val="20"/>
                <w:lang w:val="fi-FI" w:eastAsia="fi-FI"/>
              </w:rPr>
              <w:t>A</w:t>
            </w:r>
            <w:r>
              <w:rPr>
                <w:rFonts w:hint="eastAsia"/>
                <w:szCs w:val="20"/>
                <w:lang w:val="fi-FI" w:eastAsia="zh-CN"/>
              </w:rPr>
              <w:t>-41A</w:t>
            </w:r>
            <w:r>
              <w:rPr>
                <w:rFonts w:hint="default"/>
                <w:szCs w:val="20"/>
                <w:lang w:val="fi-FI" w:eastAsia="fi-FI"/>
              </w:rPr>
              <w:t>_</w:t>
            </w:r>
            <w:r>
              <w:rPr>
                <w:rFonts w:hint="eastAsia"/>
                <w:szCs w:val="20"/>
                <w:lang w:val="fi-FI" w:eastAsia="zh-CN"/>
              </w:rPr>
              <w:t>n41</w:t>
            </w:r>
            <w:r>
              <w:rPr>
                <w:rFonts w:hint="default"/>
                <w:szCs w:val="20"/>
                <w:lang w:val="fi-FI" w:eastAsia="fi-FI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eastAsia"/>
                <w:szCs w:val="20"/>
                <w:lang w:eastAsia="zh-CN"/>
              </w:rPr>
              <w:t>1A_n41A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eastAsia"/>
                <w:szCs w:val="20"/>
                <w:lang w:eastAsia="zh-CN"/>
              </w:rPr>
              <w:t>3A_n41A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DC_1A-3A-(n)41AA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ja-JP"/>
              </w:rPr>
              <w:t>DC_</w:t>
            </w:r>
            <w:r>
              <w:rPr>
                <w:rFonts w:hint="eastAsia"/>
                <w:szCs w:val="20"/>
                <w:lang w:eastAsia="zh-CN"/>
              </w:rPr>
              <w:t>1</w:t>
            </w:r>
            <w:r>
              <w:rPr>
                <w:rFonts w:hint="eastAsia"/>
                <w:szCs w:val="20"/>
                <w:lang w:eastAsia="ja-JP"/>
              </w:rPr>
              <w:t>A_n</w:t>
            </w:r>
            <w:r>
              <w:rPr>
                <w:rFonts w:hint="eastAsia"/>
                <w:szCs w:val="20"/>
                <w:lang w:eastAsia="zh-CN"/>
              </w:rPr>
              <w:t>41</w:t>
            </w:r>
            <w:r>
              <w:rPr>
                <w:rFonts w:hint="eastAsia"/>
                <w:szCs w:val="20"/>
                <w:lang w:eastAsia="ja-JP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/>
                <w:szCs w:val="20"/>
                <w:lang w:eastAsia="ja-JP"/>
              </w:rPr>
              <w:t>DC_</w:t>
            </w:r>
            <w:r>
              <w:rPr>
                <w:rFonts w:hint="eastAsia"/>
                <w:szCs w:val="20"/>
                <w:lang w:eastAsia="zh-CN"/>
              </w:rPr>
              <w:t>3</w:t>
            </w:r>
            <w:r>
              <w:rPr>
                <w:rFonts w:hint="eastAsia"/>
                <w:szCs w:val="20"/>
                <w:lang w:eastAsia="ja-JP"/>
              </w:rPr>
              <w:t>A_n</w:t>
            </w:r>
            <w:r>
              <w:rPr>
                <w:rFonts w:hint="eastAsia"/>
                <w:szCs w:val="20"/>
                <w:lang w:eastAsia="zh-CN"/>
              </w:rPr>
              <w:t>41</w:t>
            </w:r>
            <w:r>
              <w:rPr>
                <w:rFonts w:hint="eastAsia"/>
                <w:szCs w:val="20"/>
                <w:lang w:eastAsia="ja-JP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1A-3A-41A_n77A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1A-3A-41C_n77A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41A_n77A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zh-CN"/>
              </w:rPr>
              <w:t>DC_41C_n77A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1A-3A-41A_n77(2A)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1A-3A-41C_n77(2A)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41A_n77A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41C_n77A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DC_1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-3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_n41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-n77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</w:t>
            </w:r>
            <w:r>
              <w:rPr>
                <w:rFonts w:hint="default"/>
                <w:szCs w:val="20"/>
              </w:rPr>
              <w:t>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</w:t>
            </w:r>
            <w:r>
              <w:rPr>
                <w:rFonts w:hint="default"/>
                <w:szCs w:val="20"/>
              </w:rPr>
              <w:t>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3</w:t>
            </w:r>
            <w:r>
              <w:rPr>
                <w:rFonts w:hint="default"/>
                <w:szCs w:val="20"/>
              </w:rPr>
              <w:t>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3</w:t>
            </w:r>
            <w:r>
              <w:rPr>
                <w:rFonts w:hint="default"/>
                <w:szCs w:val="20"/>
              </w:rPr>
              <w:t>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1A-3A-41A_n78A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1A-3A-41C_n78A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41A_n78A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zh-CN"/>
              </w:rPr>
              <w:t>DC_41C_n7</w:t>
            </w:r>
            <w:r>
              <w:rPr>
                <w:rFonts w:hint="eastAsia"/>
                <w:szCs w:val="20"/>
                <w:lang w:eastAsia="zh-CN"/>
              </w:rPr>
              <w:t>8</w:t>
            </w:r>
            <w:r>
              <w:rPr>
                <w:rFonts w:hint="default" w:eastAsia="Malgun Gothic"/>
                <w:szCs w:val="20"/>
                <w:lang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DC_1A-3A_n41A-n78A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DC_1A_n41A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DC_3A_n41A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DC_3A_n78A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1A-3A-41A_n78(2A)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1A-3A-41C_n78(2A)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41A_n78A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41C_n78A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1A-3A-41A_n79A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1A-3A-41C_n79A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1A_n79A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3A_n79A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41A_n79A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DC_1A-3A-42A_n28</w:t>
            </w:r>
            <w:r>
              <w:rPr>
                <w:rFonts w:hint="default"/>
                <w:szCs w:val="20"/>
                <w:lang w:val="fi-FI"/>
              </w:rPr>
              <w:t>A</w:t>
            </w:r>
            <w:r>
              <w:rPr>
                <w:rFonts w:hint="default"/>
                <w:szCs w:val="20"/>
                <w:vertAlign w:val="superscript"/>
                <w:lang w:val="fi-FI"/>
              </w:rPr>
              <w:t>2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DC_1A-3A-42C_n28</w:t>
            </w:r>
            <w:r>
              <w:rPr>
                <w:rFonts w:hint="default"/>
                <w:szCs w:val="20"/>
                <w:lang w:val="fi-FI"/>
              </w:rPr>
              <w:t>A</w:t>
            </w:r>
            <w:r>
              <w:rPr>
                <w:rFonts w:hint="default"/>
                <w:szCs w:val="20"/>
                <w:vertAlign w:val="superscript"/>
                <w:lang w:val="fi-FI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i-FI"/>
              </w:rPr>
            </w:pPr>
            <w:r>
              <w:rPr>
                <w:rFonts w:hint="default"/>
                <w:szCs w:val="20"/>
                <w:lang w:val="fi-FI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i-FI"/>
              </w:rPr>
            </w:pPr>
            <w:r>
              <w:rPr>
                <w:rFonts w:hint="default"/>
                <w:szCs w:val="20"/>
                <w:lang w:val="fi-FI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DC_42A_n28A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DC_42C_n28A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1A-3A-42A_n77A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</w:t>
            </w:r>
            <w:r>
              <w:rPr>
                <w:rFonts w:hint="default" w:cs="Arial"/>
                <w:szCs w:val="20"/>
                <w:lang w:eastAsia="ja-JP"/>
              </w:rPr>
              <w:t>1A-3A-42A_n77C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1A-3A-42C_n77A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</w:t>
            </w:r>
            <w:r>
              <w:rPr>
                <w:rFonts w:hint="default" w:cs="Arial"/>
                <w:szCs w:val="20"/>
                <w:lang w:eastAsia="ja-JP"/>
              </w:rPr>
              <w:t>1A-3A-42C_n77C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DC_1A-3A-42D_n77A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3A_n77A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1A-3A-42A_n77(2A)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1A-3A-42C_n77(2A)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3A_n77A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1A-3A-42A_n78A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</w:t>
            </w:r>
            <w:r>
              <w:rPr>
                <w:rFonts w:hint="default" w:cs="Arial"/>
                <w:szCs w:val="20"/>
                <w:lang w:eastAsia="ja-JP"/>
              </w:rPr>
              <w:t>1A-3A-42A_n78C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1A-3A-42C_n78A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</w:t>
            </w:r>
            <w:r>
              <w:rPr>
                <w:rFonts w:hint="default" w:cs="Arial"/>
                <w:szCs w:val="20"/>
                <w:lang w:eastAsia="ja-JP"/>
              </w:rPr>
              <w:t>1A-3A-42C_n78C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ja-JP"/>
              </w:rPr>
              <w:t>DC_1A-3A-42D_n78A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3A_n78A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1A-3A-42A_n79A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</w:t>
            </w:r>
            <w:r>
              <w:rPr>
                <w:rFonts w:hint="default" w:cs="Arial"/>
                <w:szCs w:val="20"/>
                <w:lang w:eastAsia="ja-JP"/>
              </w:rPr>
              <w:t>1A-3A-42A_n79C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1A-3A-42C_n79A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</w:t>
            </w:r>
            <w:r>
              <w:rPr>
                <w:rFonts w:hint="default" w:cs="Arial"/>
                <w:szCs w:val="20"/>
                <w:lang w:eastAsia="ja-JP"/>
              </w:rPr>
              <w:t>1A-3A-42C_n79C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DC_1A-3A-42D_n79A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1A_n79A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3A_n79A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ko-KR"/>
              </w:rPr>
              <w:t>DC_1A-3A_n77A-n79A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DC_1A_n79A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DC_3A_n79A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</w:rPr>
              <w:t>D</w:t>
            </w:r>
            <w:r>
              <w:rPr>
                <w:rFonts w:hint="default"/>
                <w:bCs/>
                <w:szCs w:val="20"/>
              </w:rPr>
              <w:t>C_1A_n3A-n77A-n79A</w:t>
            </w:r>
          </w:p>
        </w:tc>
        <w:tc>
          <w:tcPr>
            <w:tcW w:w="3549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  <w:ins w:id="0" w:author="ZTE_Wubin" w:date="2022-03-07T15:14:32Z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ins w:id="1" w:author="ZTE_Wubin" w:date="2022-03-07T15:14:32Z"/>
                <w:rFonts w:hint="eastAsia"/>
                <w:bCs/>
                <w:szCs w:val="20"/>
              </w:rPr>
            </w:pPr>
            <w:ins w:id="2" w:author="ZTE_Wubin" w:date="2022-03-07T15:14:42Z">
              <w:r>
                <w:rPr>
                  <w:rFonts w:hint="eastAsia"/>
                  <w:bCs/>
                  <w:szCs w:val="20"/>
                </w:rPr>
                <w:t>D</w:t>
              </w:r>
            </w:ins>
            <w:ins w:id="3" w:author="ZTE_Wubin" w:date="2022-03-07T15:14:42Z">
              <w:r>
                <w:rPr>
                  <w:rFonts w:hint="default"/>
                  <w:bCs/>
                  <w:szCs w:val="20"/>
                </w:rPr>
                <w:t>C_1A_n3A-n77</w:t>
              </w:r>
            </w:ins>
            <w:ins w:id="4" w:author="ZTE_Wubin" w:date="2022-03-07T15:14:47Z">
              <w:r>
                <w:rPr>
                  <w:rFonts w:hint="eastAsia" w:eastAsia="宋体"/>
                  <w:bCs/>
                  <w:szCs w:val="20"/>
                  <w:lang w:val="en-US" w:eastAsia="zh-CN"/>
                </w:rPr>
                <w:t>(</w:t>
              </w:r>
            </w:ins>
            <w:ins w:id="5" w:author="ZTE_Wubin" w:date="2022-03-07T15:14:48Z">
              <w:r>
                <w:rPr>
                  <w:rFonts w:hint="eastAsia" w:eastAsia="宋体"/>
                  <w:bCs/>
                  <w:szCs w:val="20"/>
                  <w:lang w:val="en-US" w:eastAsia="zh-CN"/>
                </w:rPr>
                <w:t>2</w:t>
              </w:r>
            </w:ins>
            <w:ins w:id="6" w:author="ZTE_Wubin" w:date="2022-03-07T15:14:42Z">
              <w:r>
                <w:rPr>
                  <w:rFonts w:hint="default"/>
                  <w:bCs/>
                  <w:szCs w:val="20"/>
                </w:rPr>
                <w:t>A</w:t>
              </w:r>
            </w:ins>
            <w:ins w:id="7" w:author="ZTE_Wubin" w:date="2022-03-07T15:14:50Z">
              <w:r>
                <w:rPr>
                  <w:rFonts w:hint="eastAsia" w:eastAsia="宋体"/>
                  <w:bCs/>
                  <w:szCs w:val="20"/>
                  <w:lang w:val="en-US" w:eastAsia="zh-CN"/>
                </w:rPr>
                <w:t>)</w:t>
              </w:r>
            </w:ins>
            <w:ins w:id="8" w:author="ZTE_Wubin" w:date="2022-03-07T15:14:42Z">
              <w:r>
                <w:rPr>
                  <w:rFonts w:hint="default"/>
                  <w:bCs/>
                  <w:szCs w:val="20"/>
                </w:rPr>
                <w:t>-n79A</w:t>
              </w:r>
            </w:ins>
          </w:p>
        </w:tc>
        <w:tc>
          <w:tcPr>
            <w:tcW w:w="3549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ins w:id="9" w:author="ZTE_Wubin" w:date="2022-03-07T15:15:00Z"/>
                <w:rFonts w:hint="default"/>
                <w:szCs w:val="20"/>
              </w:rPr>
            </w:pPr>
            <w:ins w:id="10" w:author="ZTE_Wubin" w:date="2022-03-07T15:15:00Z">
              <w:r>
                <w:rPr>
                  <w:rFonts w:hint="eastAsia"/>
                  <w:szCs w:val="20"/>
                </w:rPr>
                <w:t>D</w:t>
              </w:r>
            </w:ins>
            <w:ins w:id="11" w:author="ZTE_Wubin" w:date="2022-03-07T15:15:00Z">
              <w:r>
                <w:rPr>
                  <w:rFonts w:hint="default"/>
                  <w:szCs w:val="20"/>
                </w:rPr>
                <w:t>C_1A_n3A</w:t>
              </w:r>
            </w:ins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ins w:id="12" w:author="ZTE_Wubin" w:date="2022-03-07T15:15:00Z"/>
                <w:rFonts w:hint="default"/>
                <w:szCs w:val="20"/>
              </w:rPr>
            </w:pPr>
            <w:ins w:id="13" w:author="ZTE_Wubin" w:date="2022-03-07T15:15:00Z">
              <w:r>
                <w:rPr>
                  <w:rFonts w:hint="eastAsia"/>
                  <w:szCs w:val="20"/>
                </w:rPr>
                <w:t>D</w:t>
              </w:r>
            </w:ins>
            <w:ins w:id="14" w:author="ZTE_Wubin" w:date="2022-03-07T15:15:00Z">
              <w:r>
                <w:rPr>
                  <w:rFonts w:hint="default"/>
                  <w:szCs w:val="20"/>
                </w:rPr>
                <w:t>C_1A_n77A</w:t>
              </w:r>
            </w:ins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ins w:id="15" w:author="ZTE_Wubin" w:date="2022-03-07T15:14:32Z"/>
                <w:rFonts w:hint="eastAsia"/>
                <w:szCs w:val="20"/>
              </w:rPr>
            </w:pPr>
            <w:ins w:id="16" w:author="ZTE_Wubin" w:date="2022-03-07T15:15:00Z">
              <w:r>
                <w:rPr>
                  <w:rFonts w:hint="eastAsia"/>
                  <w:szCs w:val="20"/>
                </w:rPr>
                <w:t>D</w:t>
              </w:r>
            </w:ins>
            <w:ins w:id="17" w:author="ZTE_Wubin" w:date="2022-03-07T15:15:00Z">
              <w:r>
                <w:rPr>
                  <w:rFonts w:hint="default"/>
                  <w:szCs w:val="20"/>
                </w:rPr>
                <w:t>C_1A_n79A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ko-KR"/>
              </w:rPr>
              <w:t>DC_1A-3A_n78A-n79A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DC_1A_n79A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DC_3A_n79A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kern w:val="2"/>
                <w:szCs w:val="24"/>
                <w:lang w:eastAsia="ja-JP"/>
              </w:rPr>
              <w:t>DC_1A-3A_SUL_n78A-n80A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DC_1A_n80A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DC_3A_n80A_ULSUP-TDM_n78A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eastAsia="Yu Mincho" w:cs="Arial"/>
                <w:szCs w:val="20"/>
                <w:lang w:val="en-US" w:eastAsia="ja-JP"/>
              </w:rPr>
              <w:t>DC_1A-5A-7A_n77A</w:t>
            </w:r>
          </w:p>
        </w:tc>
        <w:tc>
          <w:tcPr>
            <w:tcW w:w="3573" w:type="dxa"/>
            <w:gridSpan w:val="2"/>
          </w:tcPr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 w:val="0"/>
                <w:szCs w:val="20"/>
                <w:lang w:val="en-US" w:eastAsia="fi-FI"/>
              </w:rPr>
            </w:pPr>
            <w:r>
              <w:rPr>
                <w:rFonts w:hint="default"/>
                <w:b w:val="0"/>
                <w:szCs w:val="20"/>
                <w:lang w:val="en-US" w:eastAsia="fi-FI"/>
              </w:rPr>
              <w:t>DC_1A_n77A</w:t>
            </w:r>
          </w:p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 w:val="0"/>
                <w:szCs w:val="20"/>
                <w:lang w:val="en-US" w:eastAsia="fi-FI"/>
              </w:rPr>
            </w:pPr>
            <w:r>
              <w:rPr>
                <w:rFonts w:hint="default"/>
                <w:b w:val="0"/>
                <w:szCs w:val="20"/>
                <w:lang w:val="en-US" w:eastAsia="fi-FI"/>
              </w:rPr>
              <w:t>DC_5A_n77A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val="en-US" w:eastAsia="fi-FI"/>
              </w:rPr>
              <w:t>DC_7A_n77A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 w:cs="Arial"/>
                <w:szCs w:val="20"/>
                <w:lang w:val="en-US" w:eastAsia="ja-JP"/>
              </w:rPr>
            </w:pPr>
            <w:r>
              <w:rPr>
                <w:rFonts w:hint="default" w:eastAsia="Yu Mincho" w:cs="Arial"/>
                <w:szCs w:val="20"/>
                <w:lang w:val="en-US" w:eastAsia="ja-JP"/>
              </w:rPr>
              <w:t>DC_1A-5A-7A_n77(2A)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Theme="minorEastAsia"/>
                <w:b w:val="0"/>
                <w:szCs w:val="20"/>
                <w:lang w:val="en-US" w:eastAsia="fi-FI"/>
              </w:rPr>
            </w:pPr>
            <w:r>
              <w:rPr>
                <w:rFonts w:hint="default"/>
                <w:b w:val="0"/>
                <w:szCs w:val="20"/>
                <w:lang w:val="en-US" w:eastAsia="fi-FI"/>
              </w:rPr>
              <w:t>DC_1A_n77A</w:t>
            </w:r>
          </w:p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 w:val="0"/>
                <w:szCs w:val="20"/>
                <w:lang w:val="en-US" w:eastAsia="fi-FI"/>
              </w:rPr>
            </w:pPr>
            <w:r>
              <w:rPr>
                <w:rFonts w:hint="default"/>
                <w:b w:val="0"/>
                <w:szCs w:val="20"/>
                <w:lang w:val="en-US" w:eastAsia="fi-FI"/>
              </w:rPr>
              <w:t>DC_5A_n77A</w:t>
            </w:r>
          </w:p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 w:val="0"/>
                <w:szCs w:val="20"/>
                <w:lang w:val="en-US" w:eastAsia="fi-FI"/>
              </w:rPr>
            </w:pPr>
            <w:r>
              <w:rPr>
                <w:rFonts w:hint="default"/>
                <w:b w:val="0"/>
                <w:szCs w:val="20"/>
                <w:lang w:val="en-US" w:eastAsia="fi-FI"/>
              </w:rPr>
              <w:t>DC_7A_n77A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 w:cs="Arial"/>
                <w:szCs w:val="20"/>
                <w:lang w:val="en-US" w:eastAsia="ja-JP"/>
              </w:rPr>
            </w:pPr>
            <w:r>
              <w:rPr>
                <w:rFonts w:hint="default" w:eastAsia="Yu Mincho" w:cs="Arial"/>
                <w:szCs w:val="20"/>
                <w:lang w:val="en-US" w:eastAsia="ja-JP"/>
              </w:rPr>
              <w:t>DC_1A-5A-7A-7A_n77A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Theme="minorEastAsia"/>
                <w:b w:val="0"/>
                <w:szCs w:val="20"/>
                <w:lang w:val="en-US" w:eastAsia="fi-FI"/>
              </w:rPr>
            </w:pPr>
            <w:r>
              <w:rPr>
                <w:rFonts w:hint="default"/>
                <w:b w:val="0"/>
                <w:szCs w:val="20"/>
                <w:lang w:val="en-US" w:eastAsia="fi-FI"/>
              </w:rPr>
              <w:t>DC_1A_n77A</w:t>
            </w:r>
          </w:p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 w:val="0"/>
                <w:szCs w:val="20"/>
                <w:lang w:val="en-US" w:eastAsia="fi-FI"/>
              </w:rPr>
            </w:pPr>
            <w:r>
              <w:rPr>
                <w:rFonts w:hint="default"/>
                <w:b w:val="0"/>
                <w:szCs w:val="20"/>
                <w:lang w:val="en-US" w:eastAsia="fi-FI"/>
              </w:rPr>
              <w:t>DC_5A_n77A</w:t>
            </w:r>
          </w:p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 w:val="0"/>
                <w:szCs w:val="20"/>
                <w:lang w:val="en-US" w:eastAsia="fi-FI"/>
              </w:rPr>
            </w:pPr>
            <w:r>
              <w:rPr>
                <w:rFonts w:hint="default"/>
                <w:b w:val="0"/>
                <w:szCs w:val="20"/>
                <w:lang w:val="en-US" w:eastAsia="fi-FI"/>
              </w:rPr>
              <w:t>DC_7A_n77A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 w:cs="Arial"/>
                <w:szCs w:val="20"/>
                <w:lang w:val="en-US" w:eastAsia="ja-JP"/>
              </w:rPr>
            </w:pPr>
            <w:r>
              <w:rPr>
                <w:rFonts w:hint="default" w:eastAsia="Yu Mincho" w:cs="Arial"/>
                <w:szCs w:val="20"/>
                <w:lang w:val="en-US" w:eastAsia="ja-JP"/>
              </w:rPr>
              <w:t>DC_1A-5A-7A-7A_n77(2A)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Theme="minorEastAsia"/>
                <w:b w:val="0"/>
                <w:szCs w:val="20"/>
                <w:lang w:val="en-US" w:eastAsia="fi-FI"/>
              </w:rPr>
            </w:pPr>
            <w:r>
              <w:rPr>
                <w:rFonts w:hint="default"/>
                <w:b w:val="0"/>
                <w:szCs w:val="20"/>
                <w:lang w:val="en-US" w:eastAsia="fi-FI"/>
              </w:rPr>
              <w:t>DC_1A_n77A</w:t>
            </w:r>
          </w:p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 w:val="0"/>
                <w:szCs w:val="20"/>
                <w:lang w:val="en-US" w:eastAsia="fi-FI"/>
              </w:rPr>
            </w:pPr>
            <w:r>
              <w:rPr>
                <w:rFonts w:hint="default"/>
                <w:b w:val="0"/>
                <w:szCs w:val="20"/>
                <w:lang w:val="en-US" w:eastAsia="fi-FI"/>
              </w:rPr>
              <w:t>DC_5A_n77A</w:t>
            </w:r>
          </w:p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 w:val="0"/>
                <w:szCs w:val="20"/>
                <w:lang w:val="en-US" w:eastAsia="fi-FI"/>
              </w:rPr>
            </w:pPr>
            <w:r>
              <w:rPr>
                <w:rFonts w:hint="default"/>
                <w:b w:val="0"/>
                <w:szCs w:val="20"/>
                <w:lang w:val="en-US" w:eastAsia="fi-FI"/>
              </w:rPr>
              <w:t>DC_7A_n77A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DC_1A-5A-7A_n78A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zh-CN"/>
              </w:rPr>
              <w:t>DC_1A-5A-7A_n78C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DC_5A_n78A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DC_7A_n78A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fi-FI"/>
              </w:rPr>
            </w:pPr>
            <w:r>
              <w:rPr>
                <w:rFonts w:hint="default"/>
                <w:szCs w:val="20"/>
                <w:lang w:val="fr-FR" w:eastAsia="fi-FI"/>
              </w:rPr>
              <w:t>DC_1A-5A-7A_n78(2A)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DC_5A_n78A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DC_7A_n78A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DC_1A-5A-7A-7A_n78A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zh-CN"/>
              </w:rPr>
              <w:t>DC_1A-5A-7A</w:t>
            </w:r>
            <w:r>
              <w:rPr>
                <w:rFonts w:hint="eastAsia"/>
                <w:szCs w:val="20"/>
                <w:lang w:eastAsia="zh-CN"/>
              </w:rPr>
              <w:t>-7A</w:t>
            </w:r>
            <w:r>
              <w:rPr>
                <w:rFonts w:hint="default"/>
                <w:szCs w:val="20"/>
                <w:lang w:eastAsia="zh-CN"/>
              </w:rPr>
              <w:t>_n78C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DC_5A_n78A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DC_7A_n78A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fi-FI"/>
              </w:rPr>
            </w:pPr>
            <w:r>
              <w:rPr>
                <w:rFonts w:hint="default"/>
                <w:szCs w:val="20"/>
                <w:lang w:val="fr-FR" w:eastAsia="fi-FI"/>
              </w:rPr>
              <w:t>DC_1A-5A-7A-7A_n78(2A)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DC_5A_n78A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DC_7A_n78A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kern w:val="2"/>
                <w:szCs w:val="20"/>
                <w:lang w:eastAsia="zh-CN"/>
              </w:rPr>
              <w:t>DC_1A-5A-41A_n79A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kern w:val="2"/>
                <w:szCs w:val="20"/>
                <w:lang w:eastAsia="zh-CN"/>
              </w:rPr>
            </w:pPr>
            <w:r>
              <w:rPr>
                <w:rFonts w:hint="default"/>
                <w:kern w:val="2"/>
                <w:szCs w:val="20"/>
                <w:lang w:eastAsia="zh-CN"/>
              </w:rPr>
              <w:t>DC_1A_n79A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DC_5A_n79A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zh-CN"/>
              </w:rPr>
              <w:t>DC_41A_n79A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DC_1A-7A_n3A-n78A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kern w:val="2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DC_1A-7C_n3A-n78A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DC_7A_n3A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DC_7C_n3A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kern w:val="2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DC_7C_n78A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DC_1A-7A_n5A-n78A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kern w:val="2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DC_1A-7C_n5A-n78A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DC_7A_n5A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DC_7C_n5A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kern w:val="2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DC_7C_n78A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DC_1A-7A-8A_n3A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1</w:t>
            </w:r>
            <w:r>
              <w:rPr>
                <w:rFonts w:hint="default"/>
                <w:szCs w:val="20"/>
                <w:lang w:eastAsia="fi-FI"/>
              </w:rPr>
              <w:t>A_</w:t>
            </w:r>
            <w:r>
              <w:rPr>
                <w:rFonts w:hint="default"/>
                <w:szCs w:val="20"/>
                <w:lang w:eastAsia="ja-JP"/>
              </w:rPr>
              <w:t>n3</w:t>
            </w:r>
            <w:r>
              <w:rPr>
                <w:rFonts w:hint="default"/>
                <w:szCs w:val="20"/>
                <w:lang w:eastAsia="fi-FI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DC_7A_</w:t>
            </w:r>
            <w:r>
              <w:rPr>
                <w:rFonts w:hint="default"/>
                <w:szCs w:val="20"/>
                <w:lang w:eastAsia="ja-JP"/>
              </w:rPr>
              <w:t>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8</w:t>
            </w:r>
            <w:r>
              <w:rPr>
                <w:rFonts w:hint="default"/>
                <w:szCs w:val="20"/>
                <w:lang w:eastAsia="fi-FI"/>
              </w:rPr>
              <w:t>A_</w:t>
            </w:r>
            <w:r>
              <w:rPr>
                <w:rFonts w:hint="default"/>
                <w:szCs w:val="20"/>
                <w:lang w:eastAsia="ja-JP"/>
              </w:rPr>
              <w:t>n3</w:t>
            </w:r>
            <w:r>
              <w:rPr>
                <w:rFonts w:hint="default"/>
                <w:szCs w:val="20"/>
                <w:lang w:eastAsia="fi-FI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val="fi-FI" w:eastAsia="fi-FI"/>
              </w:rPr>
              <w:t>DC_1A-7A-8A_n28A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color w:val="000000"/>
                <w:szCs w:val="18"/>
              </w:rPr>
            </w:pPr>
            <w:r>
              <w:rPr>
                <w:rFonts w:hint="default" w:cs="Arial"/>
                <w:color w:val="000000"/>
                <w:szCs w:val="18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color w:val="000000"/>
                <w:szCs w:val="18"/>
              </w:rPr>
            </w:pPr>
            <w:r>
              <w:rPr>
                <w:rFonts w:hint="default" w:cs="Arial"/>
                <w:color w:val="000000"/>
                <w:szCs w:val="18"/>
              </w:rPr>
              <w:t>DC_7A_n28A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color w:val="000000"/>
                <w:szCs w:val="18"/>
              </w:rPr>
              <w:t>DC_8A_n28A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DC_1A-7A_n7A-n78A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DC_1A_n7A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DC_7A_n7A</w:t>
            </w:r>
            <w:r>
              <w:rPr>
                <w:rFonts w:hint="default" w:cs="Arial"/>
                <w:szCs w:val="20"/>
                <w:vertAlign w:val="superscript"/>
                <w:lang w:eastAsia="zh-CN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DC_7A_n78A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1A-7A-8A_n78A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DC_8A_n78A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fi-FI"/>
              </w:rPr>
            </w:pPr>
            <w:r>
              <w:rPr>
                <w:rFonts w:hint="default" w:cs="Arial"/>
                <w:szCs w:val="20"/>
                <w:lang w:val="fr-FR" w:eastAsia="zh-CN"/>
              </w:rPr>
              <w:t>DC_1A-7A-8A_n78(2A)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20"/>
                <w:lang w:eastAsia="zh-TW"/>
              </w:rPr>
              <w:t>DC_1A-7A_n8A-n78A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eastAsia" w:cs="Arial"/>
                <w:szCs w:val="18"/>
                <w:lang w:eastAsia="zh-CN"/>
              </w:rPr>
              <w:t>DC_</w:t>
            </w:r>
            <w:r>
              <w:rPr>
                <w:rFonts w:hint="default" w:cs="Arial"/>
                <w:szCs w:val="18"/>
                <w:lang w:eastAsia="zh-CN"/>
              </w:rPr>
              <w:t>1</w:t>
            </w:r>
            <w:r>
              <w:rPr>
                <w:rFonts w:hint="eastAsia" w:cs="Arial"/>
                <w:szCs w:val="18"/>
                <w:lang w:eastAsia="zh-CN"/>
              </w:rPr>
              <w:t>A_n8A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eastAsia" w:cs="Arial"/>
                <w:szCs w:val="18"/>
                <w:lang w:eastAsia="zh-CN"/>
              </w:rPr>
              <w:t>DC_</w:t>
            </w:r>
            <w:r>
              <w:rPr>
                <w:rFonts w:hint="default" w:cs="Arial"/>
                <w:szCs w:val="18"/>
                <w:lang w:eastAsia="zh-CN"/>
              </w:rPr>
              <w:t>1</w:t>
            </w:r>
            <w:r>
              <w:rPr>
                <w:rFonts w:hint="eastAsia" w:cs="Arial"/>
                <w:szCs w:val="18"/>
                <w:lang w:eastAsia="zh-CN"/>
              </w:rPr>
              <w:t>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eastAsia" w:cs="Arial"/>
                <w:szCs w:val="18"/>
                <w:lang w:eastAsia="zh-CN"/>
              </w:rPr>
              <w:t>DC_7A_n8A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eastAsia" w:cs="Arial"/>
                <w:szCs w:val="18"/>
                <w:lang w:eastAsia="zh-CN"/>
              </w:rPr>
              <w:t>DC_7A_n78A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2"/>
                <w:lang w:eastAsia="zh-CN"/>
              </w:rPr>
            </w:pPr>
            <w:r>
              <w:rPr>
                <w:rFonts w:hint="default" w:cs="Arial"/>
                <w:szCs w:val="22"/>
                <w:lang w:eastAsia="zh-CN"/>
              </w:rPr>
              <w:t>DC_1A-7A-20A_n3A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DC_1A-7C-20A_n3A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2"/>
                <w:lang w:eastAsia="zh-CN"/>
              </w:rPr>
            </w:pPr>
            <w:r>
              <w:rPr>
                <w:rFonts w:hint="default" w:cs="Arial"/>
                <w:szCs w:val="22"/>
                <w:lang w:eastAsia="zh-CN"/>
              </w:rPr>
              <w:t>DC_1A_n3A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2"/>
                <w:lang w:eastAsia="zh-CN"/>
              </w:rPr>
            </w:pPr>
            <w:r>
              <w:rPr>
                <w:rFonts w:hint="default" w:cs="Arial"/>
                <w:szCs w:val="22"/>
                <w:lang w:eastAsia="zh-CN"/>
              </w:rPr>
              <w:t>DC_7A_n3A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2"/>
                <w:lang w:eastAsia="zh-CN"/>
              </w:rPr>
            </w:pPr>
            <w:r>
              <w:rPr>
                <w:rFonts w:hint="default" w:cs="Arial"/>
                <w:szCs w:val="22"/>
                <w:lang w:eastAsia="zh-CN"/>
              </w:rPr>
              <w:t>DC_7C_n3A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2"/>
                <w:lang w:eastAsia="zh-CN"/>
              </w:rPr>
              <w:t>DC_20A_n3A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2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DC_1A-7A-20A_n8A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1</w:t>
            </w:r>
            <w:r>
              <w:rPr>
                <w:rFonts w:hint="default"/>
                <w:szCs w:val="20"/>
                <w:lang w:eastAsia="fi-FI"/>
              </w:rPr>
              <w:t>A_</w:t>
            </w:r>
            <w:r>
              <w:rPr>
                <w:rFonts w:hint="default"/>
                <w:szCs w:val="20"/>
                <w:lang w:eastAsia="ja-JP"/>
              </w:rPr>
              <w:t>n8</w:t>
            </w:r>
            <w:r>
              <w:rPr>
                <w:rFonts w:hint="default"/>
                <w:szCs w:val="20"/>
                <w:lang w:eastAsia="fi-FI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DC_7A_</w:t>
            </w:r>
            <w:r>
              <w:rPr>
                <w:rFonts w:hint="default"/>
                <w:szCs w:val="20"/>
                <w:lang w:eastAsia="ja-JP"/>
              </w:rPr>
              <w:t>n8A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2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20A</w:t>
            </w:r>
            <w:r>
              <w:rPr>
                <w:rFonts w:hint="default"/>
                <w:szCs w:val="20"/>
                <w:lang w:eastAsia="fi-FI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n8</w:t>
            </w:r>
            <w:r>
              <w:rPr>
                <w:rFonts w:hint="default"/>
                <w:szCs w:val="20"/>
                <w:lang w:eastAsia="fi-FI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DC_1A-7A-20A_n28A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3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DC_7A_n28A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DC_20A_n28A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cs"/>
                <w:color w:val="000000"/>
                <w:szCs w:val="18"/>
                <w:lang w:val="en-US" w:eastAsia="zh-CN" w:bidi="ar"/>
              </w:rPr>
              <w:t>DC_1A-7A-20A_n38A</w:t>
            </w:r>
            <w:r>
              <w:rPr>
                <w:rFonts w:hint="default"/>
                <w:color w:val="000000"/>
                <w:szCs w:val="18"/>
                <w:vertAlign w:val="superscript"/>
                <w:lang w:val="en-US" w:eastAsia="zh-CN" w:bidi="ar"/>
              </w:rPr>
              <w:t>12,13</w:t>
            </w:r>
          </w:p>
        </w:tc>
        <w:tc>
          <w:tcPr>
            <w:tcW w:w="3549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cs"/>
                <w:color w:val="000000"/>
                <w:szCs w:val="18"/>
                <w:lang w:val="en-US" w:eastAsia="zh-CN" w:bidi="ar"/>
              </w:rPr>
              <w:t>CA_1A-20A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DC_1A-7A-20A_n78A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DC_20A_n78A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i-FI" w:eastAsia="fi-FI"/>
              </w:rPr>
            </w:pPr>
            <w:r>
              <w:rPr>
                <w:rFonts w:hint="default"/>
                <w:szCs w:val="20"/>
                <w:lang w:val="fi-FI" w:eastAsia="fi-FI"/>
              </w:rPr>
              <w:t>DC_1A-7A-28A_n3A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val="fi-FI" w:eastAsia="fi-FI"/>
              </w:rPr>
              <w:t>DC_1A-7C-28A_n3A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color w:val="000000"/>
                <w:szCs w:val="18"/>
              </w:rPr>
            </w:pPr>
            <w:r>
              <w:rPr>
                <w:rFonts w:hint="default" w:cs="Arial"/>
                <w:color w:val="000000"/>
                <w:szCs w:val="18"/>
              </w:rPr>
              <w:t>DC_1A_n3A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color w:val="000000"/>
                <w:szCs w:val="18"/>
              </w:rPr>
            </w:pPr>
            <w:r>
              <w:rPr>
                <w:rFonts w:hint="default" w:cs="Arial"/>
                <w:color w:val="000000"/>
                <w:szCs w:val="18"/>
              </w:rPr>
              <w:t>DC_7A_n3A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color w:val="000000"/>
                <w:szCs w:val="18"/>
              </w:rPr>
            </w:pPr>
            <w:r>
              <w:rPr>
                <w:rFonts w:hint="default" w:cs="Arial"/>
                <w:color w:val="000000"/>
                <w:szCs w:val="18"/>
              </w:rPr>
              <w:t>DC_7C_n3A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color w:val="000000"/>
                <w:szCs w:val="18"/>
              </w:rPr>
              <w:t>DC_28A_n3A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DC_1A-7A-28A_n5A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DC_1A-7C-28A_n5A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DC_7A_n5A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DC_7C_n5A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DC_28A_n5A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ja-JP"/>
              </w:rPr>
              <w:t>DC_1A-7A-28A_n7A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TW"/>
              </w:rPr>
              <w:t>DC_1A_n7A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TW"/>
              </w:rPr>
              <w:t>DC_7A_n7A</w:t>
            </w:r>
            <w:r>
              <w:rPr>
                <w:rFonts w:hint="default"/>
                <w:szCs w:val="20"/>
                <w:vertAlign w:val="superscript"/>
                <w:lang w:eastAsia="zh-TW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zh-TW"/>
              </w:rPr>
              <w:t>DC_28A_n7A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ja-JP"/>
              </w:rPr>
              <w:t>DC_1A-1A-7A-28A_n7A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TW"/>
              </w:rPr>
              <w:t>DC_1A_n7A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TW"/>
              </w:rPr>
              <w:t>DC_7A_n7A</w:t>
            </w:r>
            <w:r>
              <w:rPr>
                <w:rFonts w:hint="default"/>
                <w:szCs w:val="20"/>
                <w:vertAlign w:val="superscript"/>
                <w:lang w:eastAsia="zh-TW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zh-TW"/>
              </w:rPr>
              <w:t>DC_28A_n7A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DC_1A-7A-28A_n40A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DC_1A_n40A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DC_7A_n40A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fi-FI"/>
              </w:rPr>
              <w:t>DC_28A_n40A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DC_1A-7A-28A_n78A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DC_1A-7C-28A_n78A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DC_7C_n78A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vertAlign w:val="superscript"/>
                <w:lang w:eastAsia="fi-FI"/>
              </w:rPr>
            </w:pPr>
            <w:r>
              <w:rPr>
                <w:rFonts w:hint="default"/>
                <w:szCs w:val="20"/>
                <w:lang w:eastAsia="ko-KR"/>
              </w:rPr>
              <w:t>DC_1A-7A_n28A-n78A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DC_1A-7C_n28A-n78A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DC_7A_n28A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DC_7C_n28A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DC_7C_n78A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DC_1A-7A-32A_n</w:t>
            </w:r>
            <w:r>
              <w:rPr>
                <w:rFonts w:hint="default"/>
                <w:szCs w:val="20"/>
                <w:lang w:val="fi-FI"/>
              </w:rPr>
              <w:t>3A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DC_7A_n3A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DC_1A-7A-32A_n8</w:t>
            </w:r>
            <w:r>
              <w:rPr>
                <w:rFonts w:hint="default"/>
                <w:szCs w:val="20"/>
                <w:lang w:val="fi-FI"/>
              </w:rPr>
              <w:t>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DC_7A_n8A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DC_1A-7A-32A_n</w:t>
            </w:r>
            <w:r>
              <w:rPr>
                <w:rFonts w:hint="default"/>
                <w:szCs w:val="20"/>
                <w:lang w:val="fi-FI"/>
              </w:rPr>
              <w:t>28A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DC_7A_n28A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DC_1A-7A-32A_n</w:t>
            </w:r>
            <w:r>
              <w:rPr>
                <w:rFonts w:hint="default"/>
                <w:szCs w:val="20"/>
                <w:lang w:val="fi-FI"/>
              </w:rPr>
              <w:t>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color w:val="000000"/>
                <w:szCs w:val="18"/>
                <w:lang w:val="en-US" w:eastAsia="zh-CN" w:bidi="ar"/>
              </w:rPr>
              <w:t>DC_1A-7A-38A_n3A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color w:val="000000"/>
                <w:szCs w:val="18"/>
                <w:lang w:val="en-US" w:eastAsia="zh-CN" w:bidi="ar"/>
              </w:rPr>
              <w:t>DC_1A_n</w:t>
            </w:r>
            <w:r>
              <w:rPr>
                <w:rFonts w:hint="eastAsia" w:cs="Arial"/>
                <w:color w:val="000000"/>
                <w:szCs w:val="18"/>
                <w:lang w:val="en-US" w:eastAsia="zh-CN" w:bidi="ar"/>
              </w:rPr>
              <w:t>3</w:t>
            </w:r>
            <w:r>
              <w:rPr>
                <w:rFonts w:hint="default" w:cs="Arial"/>
                <w:color w:val="000000"/>
                <w:szCs w:val="18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i-FI" w:eastAsia="fi-FI"/>
              </w:rPr>
            </w:pPr>
            <w:r>
              <w:rPr>
                <w:rFonts w:hint="default"/>
                <w:szCs w:val="20"/>
              </w:rPr>
              <w:t>DC_1A-7A-38A_n8</w:t>
            </w:r>
            <w:r>
              <w:rPr>
                <w:rFonts w:hint="default"/>
                <w:szCs w:val="20"/>
                <w:lang w:val="fi-FI"/>
              </w:rPr>
              <w:t>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color w:val="000000"/>
                <w:szCs w:val="18"/>
              </w:rPr>
            </w:pPr>
            <w:r>
              <w:rPr>
                <w:rFonts w:hint="default"/>
                <w:szCs w:val="20"/>
              </w:rPr>
              <w:t>DC_1A_n8A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val="fi-FI" w:eastAsia="fi-FI"/>
              </w:rPr>
              <w:t>DC_1A-7A-38A_n28A</w:t>
            </w:r>
            <w:r>
              <w:rPr>
                <w:rFonts w:hint="default"/>
                <w:szCs w:val="20"/>
                <w:vertAlign w:val="superscript"/>
                <w:lang w:val="fi-FI" w:eastAsia="fi-FI"/>
              </w:rPr>
              <w:t>10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color w:val="000000"/>
                <w:szCs w:val="18"/>
              </w:rPr>
              <w:t>DC_1A_n28A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en-US"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</w:t>
            </w:r>
            <w:r>
              <w:rPr>
                <w:rFonts w:hint="eastAsia" w:cs="Arial"/>
                <w:szCs w:val="20"/>
                <w:lang w:eastAsia="ja-JP"/>
              </w:rPr>
              <w:t>1</w:t>
            </w:r>
            <w:r>
              <w:rPr>
                <w:rFonts w:hint="eastAsia" w:cs="Arial"/>
                <w:szCs w:val="20"/>
                <w:lang w:val="en-US" w:eastAsia="ja-JP"/>
              </w:rPr>
              <w:t>A</w:t>
            </w:r>
            <w:r>
              <w:rPr>
                <w:rFonts w:hint="eastAsia" w:cs="Arial"/>
                <w:szCs w:val="20"/>
                <w:lang w:eastAsia="ja-JP"/>
              </w:rPr>
              <w:t>-</w:t>
            </w:r>
            <w:r>
              <w:rPr>
                <w:rFonts w:hint="default" w:cs="Arial"/>
                <w:szCs w:val="20"/>
                <w:lang w:eastAsia="ja-JP"/>
              </w:rPr>
              <w:t>7</w:t>
            </w:r>
            <w:r>
              <w:rPr>
                <w:rFonts w:hint="eastAsia" w:cs="Arial"/>
                <w:szCs w:val="20"/>
                <w:lang w:val="en-US" w:eastAsia="ja-JP"/>
              </w:rPr>
              <w:t>A</w:t>
            </w:r>
            <w:r>
              <w:rPr>
                <w:rFonts w:hint="default" w:cs="Arial"/>
                <w:szCs w:val="20"/>
                <w:lang w:eastAsia="ja-JP"/>
              </w:rPr>
              <w:t>-40</w:t>
            </w:r>
            <w:r>
              <w:rPr>
                <w:rFonts w:hint="eastAsia" w:cs="Arial"/>
                <w:szCs w:val="20"/>
                <w:lang w:val="en-US" w:eastAsia="ja-JP"/>
              </w:rPr>
              <w:t>A</w:t>
            </w:r>
            <w:r>
              <w:rPr>
                <w:rFonts w:hint="default" w:cs="Arial"/>
                <w:szCs w:val="20"/>
                <w:lang w:eastAsia="ja-JP"/>
              </w:rPr>
              <w:t>_</w:t>
            </w:r>
            <w:r>
              <w:rPr>
                <w:rFonts w:hint="eastAsia" w:cs="Arial"/>
                <w:szCs w:val="20"/>
                <w:lang w:eastAsia="ja-JP"/>
              </w:rPr>
              <w:t>n</w:t>
            </w:r>
            <w:r>
              <w:rPr>
                <w:rFonts w:hint="default" w:cs="Arial"/>
                <w:szCs w:val="20"/>
                <w:lang w:eastAsia="ja-JP"/>
              </w:rPr>
              <w:t>7</w:t>
            </w:r>
            <w:r>
              <w:rPr>
                <w:rFonts w:hint="eastAsia" w:cs="Arial"/>
                <w:szCs w:val="20"/>
                <w:lang w:eastAsia="ja-JP"/>
              </w:rPr>
              <w:t>8</w:t>
            </w:r>
            <w:r>
              <w:rPr>
                <w:rFonts w:hint="eastAsia" w:cs="Arial"/>
                <w:szCs w:val="20"/>
                <w:lang w:val="en-US" w:eastAsia="ja-JP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ja-JP"/>
              </w:rPr>
              <w:t>DC_</w:t>
            </w:r>
            <w:r>
              <w:rPr>
                <w:rFonts w:hint="eastAsia" w:cs="Arial"/>
                <w:szCs w:val="20"/>
                <w:lang w:eastAsia="ja-JP"/>
              </w:rPr>
              <w:t>1</w:t>
            </w:r>
            <w:r>
              <w:rPr>
                <w:rFonts w:hint="eastAsia" w:cs="Arial"/>
                <w:szCs w:val="20"/>
                <w:lang w:val="en-US" w:eastAsia="ja-JP"/>
              </w:rPr>
              <w:t>A</w:t>
            </w:r>
            <w:r>
              <w:rPr>
                <w:rFonts w:hint="eastAsia" w:cs="Arial"/>
                <w:szCs w:val="20"/>
                <w:lang w:eastAsia="ja-JP"/>
              </w:rPr>
              <w:t>-</w:t>
            </w:r>
            <w:r>
              <w:rPr>
                <w:rFonts w:hint="default" w:cs="Arial"/>
                <w:szCs w:val="20"/>
                <w:lang w:eastAsia="ja-JP"/>
              </w:rPr>
              <w:t>7</w:t>
            </w:r>
            <w:r>
              <w:rPr>
                <w:rFonts w:hint="eastAsia" w:cs="Arial"/>
                <w:szCs w:val="20"/>
                <w:lang w:val="en-US" w:eastAsia="ja-JP"/>
              </w:rPr>
              <w:t>A</w:t>
            </w:r>
            <w:r>
              <w:rPr>
                <w:rFonts w:hint="default" w:cs="Arial"/>
                <w:szCs w:val="20"/>
                <w:lang w:eastAsia="ja-JP"/>
              </w:rPr>
              <w:t>-40</w:t>
            </w:r>
            <w:r>
              <w:rPr>
                <w:rFonts w:hint="eastAsia" w:cs="Arial"/>
                <w:szCs w:val="20"/>
                <w:lang w:val="en-US" w:eastAsia="ja-JP"/>
              </w:rPr>
              <w:t>C</w:t>
            </w:r>
            <w:r>
              <w:rPr>
                <w:rFonts w:hint="default" w:cs="Arial"/>
                <w:szCs w:val="20"/>
                <w:lang w:eastAsia="ja-JP"/>
              </w:rPr>
              <w:t>_</w:t>
            </w:r>
            <w:r>
              <w:rPr>
                <w:rFonts w:hint="eastAsia" w:cs="Arial"/>
                <w:szCs w:val="20"/>
                <w:lang w:eastAsia="ja-JP"/>
              </w:rPr>
              <w:t>n</w:t>
            </w:r>
            <w:r>
              <w:rPr>
                <w:rFonts w:hint="default" w:cs="Arial"/>
                <w:szCs w:val="20"/>
                <w:lang w:eastAsia="zh-CN"/>
              </w:rPr>
              <w:t>7</w:t>
            </w:r>
            <w:r>
              <w:rPr>
                <w:rFonts w:hint="eastAsia" w:cs="Arial"/>
                <w:szCs w:val="20"/>
                <w:lang w:eastAsia="ja-JP"/>
              </w:rPr>
              <w:t>8</w:t>
            </w:r>
            <w:r>
              <w:rPr>
                <w:rFonts w:hint="eastAsia" w:cs="Arial"/>
                <w:szCs w:val="20"/>
                <w:lang w:val="en-US" w:eastAsia="ja-JP"/>
              </w:rPr>
              <w:t>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DC_1A_</w:t>
            </w:r>
            <w:r>
              <w:rPr>
                <w:rFonts w:hint="eastAsia"/>
                <w:szCs w:val="20"/>
                <w:lang w:eastAsia="ja-JP"/>
              </w:rPr>
              <w:t>n</w:t>
            </w:r>
            <w:r>
              <w:rPr>
                <w:rFonts w:hint="default"/>
                <w:szCs w:val="20"/>
                <w:lang w:eastAsia="ja-JP"/>
              </w:rPr>
              <w:t>7</w:t>
            </w:r>
            <w:r>
              <w:rPr>
                <w:rFonts w:hint="eastAsia"/>
                <w:szCs w:val="20"/>
                <w:lang w:eastAsia="ja-JP"/>
              </w:rPr>
              <w:t>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val="en-US" w:eastAsia="fi-FI"/>
              </w:rPr>
            </w:pPr>
            <w:r>
              <w:rPr>
                <w:rFonts w:hint="default"/>
                <w:szCs w:val="20"/>
                <w:lang w:val="en-US" w:eastAsia="fi-FI"/>
              </w:rPr>
              <w:t>DC_7A_</w:t>
            </w:r>
            <w:r>
              <w:rPr>
                <w:rFonts w:hint="eastAsia"/>
                <w:szCs w:val="20"/>
                <w:lang w:val="en-US" w:eastAsia="ja-JP"/>
              </w:rPr>
              <w:t>n</w:t>
            </w:r>
            <w:r>
              <w:rPr>
                <w:rFonts w:hint="default"/>
                <w:szCs w:val="20"/>
                <w:lang w:val="en-US" w:eastAsia="ja-JP"/>
              </w:rPr>
              <w:t>7</w:t>
            </w:r>
            <w:r>
              <w:rPr>
                <w:rFonts w:hint="eastAsia"/>
                <w:szCs w:val="20"/>
                <w:lang w:val="en-US" w:eastAsia="ja-JP"/>
              </w:rPr>
              <w:t>8</w:t>
            </w:r>
            <w:r>
              <w:rPr>
                <w:rFonts w:hint="default"/>
                <w:szCs w:val="20"/>
                <w:lang w:val="en-US" w:eastAsia="fi-FI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val="en-US" w:eastAsia="fi-FI"/>
              </w:rPr>
              <w:t>DC_</w:t>
            </w:r>
            <w:r>
              <w:rPr>
                <w:rFonts w:hint="eastAsia"/>
                <w:szCs w:val="20"/>
                <w:lang w:val="en-US" w:eastAsia="ja-JP"/>
              </w:rPr>
              <w:t>4</w:t>
            </w:r>
            <w:r>
              <w:rPr>
                <w:rFonts w:hint="default"/>
                <w:szCs w:val="20"/>
                <w:lang w:val="en-US" w:eastAsia="ja-JP"/>
              </w:rPr>
              <w:t>0</w:t>
            </w:r>
            <w:r>
              <w:rPr>
                <w:rFonts w:hint="default"/>
                <w:szCs w:val="20"/>
                <w:lang w:val="en-US" w:eastAsia="fi-FI"/>
              </w:rPr>
              <w:t>A_</w:t>
            </w:r>
            <w:r>
              <w:rPr>
                <w:rFonts w:hint="eastAsia"/>
                <w:szCs w:val="20"/>
                <w:lang w:val="en-US" w:eastAsia="ja-JP"/>
              </w:rPr>
              <w:t>n</w:t>
            </w:r>
            <w:r>
              <w:rPr>
                <w:rFonts w:hint="default"/>
                <w:szCs w:val="20"/>
                <w:lang w:val="en-US" w:eastAsia="ja-JP"/>
              </w:rPr>
              <w:t>7</w:t>
            </w:r>
            <w:r>
              <w:rPr>
                <w:rFonts w:hint="eastAsia"/>
                <w:szCs w:val="20"/>
                <w:lang w:val="en-US" w:eastAsia="ja-JP"/>
              </w:rPr>
              <w:t>8</w:t>
            </w:r>
            <w:r>
              <w:rPr>
                <w:rFonts w:hint="default"/>
                <w:szCs w:val="20"/>
                <w:lang w:val="en-US" w:eastAsia="fi-FI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en-US" w:eastAsia="ja-JP"/>
              </w:rPr>
            </w:pPr>
            <w:r>
              <w:rPr>
                <w:rFonts w:hint="default" w:cs="Arial"/>
                <w:szCs w:val="20"/>
                <w:lang w:val="en-US" w:eastAsia="ja-JP"/>
              </w:rPr>
              <w:t>DC_1A-7A-40A_n78(2A)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DC_1A-7A-40C_n78(2A)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DC_1A_</w:t>
            </w:r>
            <w:r>
              <w:rPr>
                <w:rFonts w:hint="eastAsia"/>
                <w:szCs w:val="20"/>
                <w:lang w:eastAsia="ja-JP"/>
              </w:rPr>
              <w:t>n</w:t>
            </w:r>
            <w:r>
              <w:rPr>
                <w:rFonts w:hint="default"/>
                <w:szCs w:val="20"/>
                <w:lang w:eastAsia="ja-JP"/>
              </w:rPr>
              <w:t>7</w:t>
            </w:r>
            <w:r>
              <w:rPr>
                <w:rFonts w:hint="eastAsia"/>
                <w:szCs w:val="20"/>
                <w:lang w:eastAsia="ja-JP"/>
              </w:rPr>
              <w:t>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val="en-US" w:eastAsia="fi-FI"/>
              </w:rPr>
            </w:pPr>
            <w:r>
              <w:rPr>
                <w:rFonts w:hint="default"/>
                <w:szCs w:val="20"/>
                <w:lang w:val="en-US" w:eastAsia="fi-FI"/>
              </w:rPr>
              <w:t>DC_7A_</w:t>
            </w:r>
            <w:r>
              <w:rPr>
                <w:rFonts w:hint="eastAsia"/>
                <w:szCs w:val="20"/>
                <w:lang w:val="en-US" w:eastAsia="ja-JP"/>
              </w:rPr>
              <w:t>n</w:t>
            </w:r>
            <w:r>
              <w:rPr>
                <w:rFonts w:hint="default"/>
                <w:szCs w:val="20"/>
                <w:lang w:val="en-US" w:eastAsia="ja-JP"/>
              </w:rPr>
              <w:t>7</w:t>
            </w:r>
            <w:r>
              <w:rPr>
                <w:rFonts w:hint="eastAsia"/>
                <w:szCs w:val="20"/>
                <w:lang w:val="en-US" w:eastAsia="ja-JP"/>
              </w:rPr>
              <w:t>8</w:t>
            </w:r>
            <w:r>
              <w:rPr>
                <w:rFonts w:hint="default"/>
                <w:szCs w:val="20"/>
                <w:lang w:val="en-US" w:eastAsia="fi-FI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val="en-US" w:eastAsia="fi-FI"/>
              </w:rPr>
              <w:t>DC_</w:t>
            </w:r>
            <w:r>
              <w:rPr>
                <w:rFonts w:hint="eastAsia"/>
                <w:szCs w:val="20"/>
                <w:lang w:val="en-US" w:eastAsia="ja-JP"/>
              </w:rPr>
              <w:t>4</w:t>
            </w:r>
            <w:r>
              <w:rPr>
                <w:rFonts w:hint="default"/>
                <w:szCs w:val="20"/>
                <w:lang w:val="en-US" w:eastAsia="ja-JP"/>
              </w:rPr>
              <w:t>0</w:t>
            </w:r>
            <w:r>
              <w:rPr>
                <w:rFonts w:hint="default"/>
                <w:szCs w:val="20"/>
                <w:lang w:val="en-US" w:eastAsia="fi-FI"/>
              </w:rPr>
              <w:t>A_</w:t>
            </w:r>
            <w:r>
              <w:rPr>
                <w:rFonts w:hint="eastAsia"/>
                <w:szCs w:val="20"/>
                <w:lang w:val="en-US" w:eastAsia="ja-JP"/>
              </w:rPr>
              <w:t>n</w:t>
            </w:r>
            <w:r>
              <w:rPr>
                <w:rFonts w:hint="default"/>
                <w:szCs w:val="20"/>
                <w:lang w:val="en-US" w:eastAsia="ja-JP"/>
              </w:rPr>
              <w:t>7</w:t>
            </w:r>
            <w:r>
              <w:rPr>
                <w:rFonts w:hint="eastAsia"/>
                <w:szCs w:val="20"/>
                <w:lang w:val="en-US" w:eastAsia="ja-JP"/>
              </w:rPr>
              <w:t>8</w:t>
            </w:r>
            <w:r>
              <w:rPr>
                <w:rFonts w:hint="default"/>
                <w:szCs w:val="20"/>
                <w:lang w:val="en-US" w:eastAsia="fi-FI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DC_1A-7A_n40A-n78A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DC_1A_n40A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DC_7A_n40A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DC_7A_n78A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S Mincho" w:cs="Arial"/>
                <w:szCs w:val="18"/>
              </w:rPr>
              <w:t>DC_1A-8A_n3A-n28A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DC_8A_n3A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DC_8A_n28A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DC_1A-8A_n3A-n77A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DC_8A_n3A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DC_8A_n77A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/>
              </w:rPr>
            </w:pPr>
            <w:r>
              <w:rPr>
                <w:rFonts w:hint="default"/>
                <w:szCs w:val="20"/>
                <w:lang w:val="fr-FR"/>
              </w:rPr>
              <w:t>DC_1A-8A_n3A-n77(2A)</w:t>
            </w:r>
            <w:r>
              <w:rPr>
                <w:rFonts w:hint="default"/>
                <w:szCs w:val="20"/>
                <w:vertAlign w:val="superscript"/>
                <w:lang w:val="fr-FR" w:eastAsia="zh-CN"/>
              </w:rPr>
              <w:t xml:space="preserve"> 2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DC_8A_n3A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/>
              </w:rPr>
            </w:pPr>
            <w:r>
              <w:rPr>
                <w:rFonts w:hint="default"/>
                <w:szCs w:val="20"/>
                <w:lang w:val="fr-FR"/>
              </w:rPr>
              <w:t>DC_8A_n77A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</w:rPr>
              <w:t>DC_1A-8A_n3A-n79A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18"/>
                <w:szCs w:val="20"/>
                <w:lang w:eastAsia="zh-CN"/>
              </w:rPr>
              <w:t>DC_1A</w:t>
            </w:r>
            <w:r>
              <w:rPr>
                <w:rFonts w:hint="eastAsia" w:ascii="Arial" w:hAnsi="Arial" w:eastAsia="Malgun Gothic" w:cs="Arial"/>
                <w:sz w:val="18"/>
                <w:szCs w:val="20"/>
                <w:lang w:eastAsia="ko-KR"/>
              </w:rPr>
              <w:t>_</w:t>
            </w:r>
            <w:r>
              <w:rPr>
                <w:rFonts w:hint="default" w:ascii="Arial" w:hAnsi="Arial" w:cs="Arial"/>
                <w:sz w:val="18"/>
                <w:szCs w:val="20"/>
                <w:lang w:eastAsia="zh-CN"/>
              </w:rPr>
              <w:t>n3A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18"/>
                <w:szCs w:val="20"/>
                <w:lang w:eastAsia="zh-CN"/>
              </w:rPr>
              <w:t>DC_1A_n79A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18"/>
                <w:szCs w:val="20"/>
                <w:lang w:eastAsia="zh-CN"/>
              </w:rPr>
              <w:t>DC_8A</w:t>
            </w:r>
            <w:r>
              <w:rPr>
                <w:rFonts w:hint="eastAsia" w:ascii="Arial" w:hAnsi="Arial" w:eastAsia="Malgun Gothic" w:cs="Arial"/>
                <w:sz w:val="18"/>
                <w:szCs w:val="20"/>
                <w:lang w:eastAsia="ko-KR"/>
              </w:rPr>
              <w:t>_</w:t>
            </w:r>
            <w:r>
              <w:rPr>
                <w:rFonts w:hint="default" w:ascii="Arial" w:hAnsi="Arial" w:cs="Arial"/>
                <w:sz w:val="18"/>
                <w:szCs w:val="20"/>
                <w:lang w:eastAsia="zh-CN"/>
              </w:rPr>
              <w:t>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DC_8A_n79A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DC_1A-8</w:t>
            </w:r>
            <w:r>
              <w:rPr>
                <w:rFonts w:hint="default" w:eastAsia="Malgun Gothic"/>
                <w:szCs w:val="20"/>
              </w:rPr>
              <w:t>A-11A_</w:t>
            </w:r>
            <w:r>
              <w:rPr>
                <w:rFonts w:hint="default"/>
                <w:szCs w:val="20"/>
              </w:rPr>
              <w:t>n</w:t>
            </w:r>
            <w:r>
              <w:rPr>
                <w:rFonts w:hint="default" w:eastAsia="Malgun Gothic"/>
                <w:szCs w:val="20"/>
              </w:rPr>
              <w:t>3</w:t>
            </w:r>
            <w:r>
              <w:rPr>
                <w:rFonts w:hint="default"/>
                <w:szCs w:val="20"/>
              </w:rPr>
              <w:t>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DC_8A_n3A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C_11A_n3A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DC_1A-8A-11A_n28</w:t>
            </w:r>
            <w:r>
              <w:rPr>
                <w:rFonts w:hint="default"/>
                <w:szCs w:val="20"/>
                <w:lang w:val="fi-FI"/>
              </w:rPr>
              <w:t>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DC_8A_n28A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DC_11A_n28A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DC_1A-</w:t>
            </w:r>
            <w:r>
              <w:rPr>
                <w:rFonts w:hint="default" w:eastAsia="Malgun Gothic"/>
                <w:szCs w:val="20"/>
              </w:rPr>
              <w:t>8A-11A_</w:t>
            </w:r>
            <w:r>
              <w:rPr>
                <w:rFonts w:hint="default"/>
                <w:szCs w:val="20"/>
              </w:rPr>
              <w:t>n</w:t>
            </w:r>
            <w:r>
              <w:rPr>
                <w:rFonts w:hint="default" w:eastAsia="Malgun Gothic"/>
                <w:szCs w:val="20"/>
              </w:rPr>
              <w:t>77</w:t>
            </w:r>
            <w:r>
              <w:rPr>
                <w:rFonts w:hint="default"/>
                <w:szCs w:val="20"/>
              </w:rPr>
              <w:t>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DC_8A_n77A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DC_11A_n77A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</w:t>
            </w:r>
            <w:r>
              <w:rPr>
                <w:rFonts w:hint="default" w:eastAsia="Malgun Gothic"/>
                <w:szCs w:val="20"/>
              </w:rPr>
              <w:t>8A-11A_</w:t>
            </w:r>
            <w:r>
              <w:rPr>
                <w:rFonts w:hint="default"/>
                <w:szCs w:val="20"/>
              </w:rPr>
              <w:t>n</w:t>
            </w:r>
            <w:r>
              <w:rPr>
                <w:rFonts w:hint="default" w:eastAsia="Malgun Gothic"/>
                <w:szCs w:val="20"/>
              </w:rPr>
              <w:t>77(2</w:t>
            </w:r>
            <w:r>
              <w:rPr>
                <w:rFonts w:hint="default"/>
                <w:szCs w:val="20"/>
              </w:rPr>
              <w:t>A)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DC_8A_n77A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DC_11A_n77A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DC_1A-</w:t>
            </w:r>
            <w:r>
              <w:rPr>
                <w:rFonts w:hint="default" w:eastAsia="Malgun Gothic"/>
                <w:szCs w:val="20"/>
              </w:rPr>
              <w:t>8A-11A_</w:t>
            </w:r>
            <w:r>
              <w:rPr>
                <w:rFonts w:hint="default"/>
                <w:szCs w:val="20"/>
              </w:rPr>
              <w:t>n</w:t>
            </w:r>
            <w:r>
              <w:rPr>
                <w:rFonts w:hint="default" w:eastAsia="Malgun Gothic"/>
                <w:szCs w:val="20"/>
              </w:rPr>
              <w:t>78</w:t>
            </w:r>
            <w:r>
              <w:rPr>
                <w:rFonts w:hint="default"/>
                <w:szCs w:val="20"/>
              </w:rPr>
              <w:t>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DC_8A_n78A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DC_11A_n78A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/>
                <w:szCs w:val="20"/>
              </w:rPr>
              <w:t>DC_1A-8A-20A_n</w:t>
            </w:r>
            <w:r>
              <w:rPr>
                <w:rFonts w:hint="default"/>
                <w:szCs w:val="20"/>
                <w:lang w:val="fi-FI"/>
              </w:rPr>
              <w:t>28A</w:t>
            </w:r>
            <w:r>
              <w:rPr>
                <w:rFonts w:hint="default"/>
                <w:szCs w:val="20"/>
                <w:vertAlign w:val="superscript"/>
                <w:lang w:val="fi-FI"/>
              </w:rPr>
              <w:t>3,11</w:t>
            </w:r>
          </w:p>
        </w:tc>
        <w:tc>
          <w:tcPr>
            <w:tcW w:w="3549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DC_8A_n28A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ja-JP"/>
              </w:rPr>
            </w:pPr>
            <w:r>
              <w:rPr>
                <w:rFonts w:hint="default"/>
                <w:szCs w:val="20"/>
              </w:rPr>
              <w:t>DC_20A_n28A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cs="Arial"/>
                <w:szCs w:val="18"/>
                <w:lang w:eastAsia="ja-JP"/>
              </w:rPr>
              <w:t>DC_1A-8A-20A_n78A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ja-JP"/>
              </w:rPr>
            </w:pPr>
            <w:r>
              <w:rPr>
                <w:rFonts w:hint="default"/>
                <w:szCs w:val="18"/>
                <w:lang w:eastAsia="ja-JP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ja-JP"/>
              </w:rPr>
            </w:pPr>
            <w:r>
              <w:rPr>
                <w:rFonts w:hint="default"/>
                <w:szCs w:val="18"/>
                <w:lang w:eastAsia="ja-JP"/>
              </w:rPr>
              <w:t>DC_8A_n78A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18"/>
                <w:lang w:eastAsia="ja-JP"/>
              </w:rPr>
              <w:t>DC_20A_n78A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 w:cs="Arial"/>
                <w:szCs w:val="18"/>
              </w:rPr>
              <w:t>DC_1A-8A_n28A-n77A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DC_1A</w:t>
            </w:r>
            <w:r>
              <w:rPr>
                <w:rFonts w:hint="default" w:eastAsia="Malgun Gothic" w:cs="Arial"/>
                <w:szCs w:val="20"/>
                <w:lang w:eastAsia="ko-KR"/>
              </w:rPr>
              <w:t>_</w:t>
            </w:r>
            <w:r>
              <w:rPr>
                <w:rFonts w:hint="default" w:cs="Arial"/>
                <w:szCs w:val="20"/>
                <w:lang w:eastAsia="zh-CN"/>
              </w:rPr>
              <w:t>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DC_8A</w:t>
            </w:r>
            <w:r>
              <w:rPr>
                <w:rFonts w:hint="default" w:eastAsia="Malgun Gothic" w:cs="Arial"/>
                <w:szCs w:val="20"/>
                <w:lang w:eastAsia="ko-KR"/>
              </w:rPr>
              <w:t>_</w:t>
            </w:r>
            <w:r>
              <w:rPr>
                <w:rFonts w:hint="default" w:cs="Arial"/>
                <w:szCs w:val="20"/>
                <w:lang w:eastAsia="zh-CN"/>
              </w:rPr>
              <w:t>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ja-JP"/>
              </w:rPr>
            </w:pPr>
            <w:r>
              <w:rPr>
                <w:rFonts w:hint="default" w:cs="Arial"/>
                <w:szCs w:val="20"/>
                <w:lang w:eastAsia="zh-CN"/>
              </w:rPr>
              <w:t>DC_8A_n77A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 w:cs="Arial"/>
                <w:szCs w:val="18"/>
              </w:rPr>
              <w:t>DC_1A-8A_n28A-n77(2A)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DC_1A</w:t>
            </w:r>
            <w:r>
              <w:rPr>
                <w:rFonts w:hint="default" w:eastAsia="Malgun Gothic" w:cs="Arial"/>
                <w:szCs w:val="20"/>
                <w:lang w:eastAsia="ko-KR"/>
              </w:rPr>
              <w:t>_</w:t>
            </w:r>
            <w:r>
              <w:rPr>
                <w:rFonts w:hint="default" w:cs="Arial"/>
                <w:szCs w:val="20"/>
                <w:lang w:eastAsia="zh-CN"/>
              </w:rPr>
              <w:t>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DC_8A</w:t>
            </w:r>
            <w:r>
              <w:rPr>
                <w:rFonts w:hint="default" w:eastAsia="Malgun Gothic" w:cs="Arial"/>
                <w:szCs w:val="20"/>
                <w:lang w:eastAsia="ko-KR"/>
              </w:rPr>
              <w:t>_</w:t>
            </w:r>
            <w:r>
              <w:rPr>
                <w:rFonts w:hint="default" w:cs="Arial"/>
                <w:szCs w:val="20"/>
                <w:lang w:eastAsia="zh-CN"/>
              </w:rPr>
              <w:t>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ja-JP"/>
              </w:rPr>
            </w:pPr>
            <w:r>
              <w:rPr>
                <w:rFonts w:hint="default" w:cs="Arial"/>
                <w:szCs w:val="20"/>
                <w:lang w:eastAsia="zh-CN"/>
              </w:rPr>
              <w:t>DC_8A_n77A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/>
                <w:szCs w:val="20"/>
                <w:lang w:eastAsia="zh-TW"/>
              </w:rPr>
              <w:t>DC_1A-8A_n28A-n78A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DC_8A_n28A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18"/>
              </w:rPr>
              <w:t>DC_8A_n78A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</w:rPr>
            </w:pPr>
            <w:r>
              <w:rPr>
                <w:rFonts w:hint="default"/>
                <w:szCs w:val="20"/>
                <w:lang w:eastAsia="zh-CN"/>
              </w:rPr>
              <w:t>DC_1A-8A_n40A-n78A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DC_1A_n40A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DC_8A_n40A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en-US" w:eastAsia="ja-JP"/>
              </w:rPr>
            </w:pPr>
            <w:r>
              <w:rPr>
                <w:rFonts w:hint="default"/>
                <w:szCs w:val="20"/>
                <w:lang w:eastAsia="ja-JP"/>
              </w:rPr>
              <w:t>DC_</w:t>
            </w:r>
            <w:r>
              <w:rPr>
                <w:rFonts w:hint="eastAsia"/>
                <w:szCs w:val="20"/>
                <w:lang w:eastAsia="ja-JP"/>
              </w:rPr>
              <w:t>1</w:t>
            </w:r>
            <w:r>
              <w:rPr>
                <w:rFonts w:hint="eastAsia"/>
                <w:szCs w:val="20"/>
                <w:lang w:val="en-US" w:eastAsia="ja-JP"/>
              </w:rPr>
              <w:t>A</w:t>
            </w:r>
            <w:r>
              <w:rPr>
                <w:rFonts w:hint="eastAsia"/>
                <w:szCs w:val="20"/>
                <w:lang w:eastAsia="ja-JP"/>
              </w:rPr>
              <w:t>-</w:t>
            </w:r>
            <w:r>
              <w:rPr>
                <w:rFonts w:hint="default"/>
                <w:szCs w:val="20"/>
                <w:lang w:eastAsia="ja-JP"/>
              </w:rPr>
              <w:t>8</w:t>
            </w:r>
            <w:r>
              <w:rPr>
                <w:rFonts w:hint="eastAsia"/>
                <w:szCs w:val="20"/>
                <w:lang w:val="en-US" w:eastAsia="ja-JP"/>
              </w:rPr>
              <w:t>A</w:t>
            </w:r>
            <w:r>
              <w:rPr>
                <w:rFonts w:hint="default"/>
                <w:szCs w:val="20"/>
                <w:lang w:eastAsia="ja-JP"/>
              </w:rPr>
              <w:t>-40</w:t>
            </w:r>
            <w:r>
              <w:rPr>
                <w:rFonts w:hint="eastAsia"/>
                <w:szCs w:val="20"/>
                <w:lang w:val="en-US" w:eastAsia="ja-JP"/>
              </w:rPr>
              <w:t>A</w:t>
            </w:r>
            <w:r>
              <w:rPr>
                <w:rFonts w:hint="default"/>
                <w:szCs w:val="20"/>
                <w:lang w:eastAsia="ja-JP"/>
              </w:rPr>
              <w:t>_</w:t>
            </w:r>
            <w:r>
              <w:rPr>
                <w:rFonts w:hint="eastAsia"/>
                <w:szCs w:val="20"/>
                <w:lang w:eastAsia="ja-JP"/>
              </w:rPr>
              <w:t>n</w:t>
            </w:r>
            <w:r>
              <w:rPr>
                <w:rFonts w:hint="default"/>
                <w:szCs w:val="20"/>
                <w:lang w:eastAsia="ja-JP"/>
              </w:rPr>
              <w:t>7</w:t>
            </w:r>
            <w:r>
              <w:rPr>
                <w:rFonts w:hint="eastAsia"/>
                <w:szCs w:val="20"/>
                <w:lang w:eastAsia="ja-JP"/>
              </w:rPr>
              <w:t>8</w:t>
            </w:r>
            <w:r>
              <w:rPr>
                <w:rFonts w:hint="eastAsia"/>
                <w:szCs w:val="20"/>
                <w:lang w:val="en-US" w:eastAsia="ja-JP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DC_</w:t>
            </w:r>
            <w:r>
              <w:rPr>
                <w:rFonts w:hint="eastAsia"/>
                <w:szCs w:val="20"/>
                <w:lang w:eastAsia="ja-JP"/>
              </w:rPr>
              <w:t>1</w:t>
            </w:r>
            <w:r>
              <w:rPr>
                <w:rFonts w:hint="eastAsia"/>
                <w:szCs w:val="20"/>
                <w:lang w:val="en-US" w:eastAsia="ja-JP"/>
              </w:rPr>
              <w:t>A</w:t>
            </w:r>
            <w:r>
              <w:rPr>
                <w:rFonts w:hint="eastAsia"/>
                <w:szCs w:val="20"/>
                <w:lang w:eastAsia="ja-JP"/>
              </w:rPr>
              <w:t>-</w:t>
            </w:r>
            <w:r>
              <w:rPr>
                <w:rFonts w:hint="default"/>
                <w:szCs w:val="20"/>
                <w:lang w:eastAsia="ja-JP"/>
              </w:rPr>
              <w:t>8</w:t>
            </w:r>
            <w:r>
              <w:rPr>
                <w:rFonts w:hint="eastAsia"/>
                <w:szCs w:val="20"/>
                <w:lang w:val="en-US" w:eastAsia="ja-JP"/>
              </w:rPr>
              <w:t>A</w:t>
            </w:r>
            <w:r>
              <w:rPr>
                <w:rFonts w:hint="default"/>
                <w:szCs w:val="20"/>
                <w:lang w:eastAsia="ja-JP"/>
              </w:rPr>
              <w:t>-40</w:t>
            </w:r>
            <w:r>
              <w:rPr>
                <w:rFonts w:hint="eastAsia"/>
                <w:szCs w:val="20"/>
                <w:lang w:val="en-US" w:eastAsia="ja-JP"/>
              </w:rPr>
              <w:t>C</w:t>
            </w:r>
            <w:r>
              <w:rPr>
                <w:rFonts w:hint="default"/>
                <w:szCs w:val="20"/>
                <w:lang w:eastAsia="ja-JP"/>
              </w:rPr>
              <w:t>_</w:t>
            </w:r>
            <w:r>
              <w:rPr>
                <w:rFonts w:hint="eastAsia"/>
                <w:szCs w:val="20"/>
                <w:lang w:eastAsia="ja-JP"/>
              </w:rPr>
              <w:t>n</w:t>
            </w:r>
            <w:r>
              <w:rPr>
                <w:rFonts w:hint="default"/>
                <w:szCs w:val="20"/>
                <w:lang w:eastAsia="zh-CN"/>
              </w:rPr>
              <w:t>7</w:t>
            </w:r>
            <w:r>
              <w:rPr>
                <w:rFonts w:hint="eastAsia"/>
                <w:szCs w:val="20"/>
                <w:lang w:eastAsia="ja-JP"/>
              </w:rPr>
              <w:t>8</w:t>
            </w:r>
            <w:r>
              <w:rPr>
                <w:rFonts w:hint="eastAsia"/>
                <w:szCs w:val="20"/>
                <w:lang w:val="en-US" w:eastAsia="ja-JP"/>
              </w:rPr>
              <w:t>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DC_1A_</w:t>
            </w:r>
            <w:r>
              <w:rPr>
                <w:rFonts w:hint="eastAsia"/>
                <w:szCs w:val="20"/>
                <w:lang w:eastAsia="ja-JP"/>
              </w:rPr>
              <w:t>n</w:t>
            </w:r>
            <w:r>
              <w:rPr>
                <w:rFonts w:hint="default"/>
                <w:szCs w:val="20"/>
                <w:lang w:eastAsia="ja-JP"/>
              </w:rPr>
              <w:t>7</w:t>
            </w:r>
            <w:r>
              <w:rPr>
                <w:rFonts w:hint="eastAsia"/>
                <w:szCs w:val="20"/>
                <w:lang w:eastAsia="ja-JP"/>
              </w:rPr>
              <w:t>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val="en-US" w:eastAsia="fi-FI"/>
              </w:rPr>
            </w:pPr>
            <w:r>
              <w:rPr>
                <w:rFonts w:hint="default"/>
                <w:szCs w:val="20"/>
                <w:lang w:val="en-US" w:eastAsia="fi-FI"/>
              </w:rPr>
              <w:t>DC_8A_</w:t>
            </w:r>
            <w:r>
              <w:rPr>
                <w:rFonts w:hint="eastAsia"/>
                <w:szCs w:val="20"/>
                <w:lang w:val="en-US" w:eastAsia="ja-JP"/>
              </w:rPr>
              <w:t>n</w:t>
            </w:r>
            <w:r>
              <w:rPr>
                <w:rFonts w:hint="default"/>
                <w:szCs w:val="20"/>
                <w:lang w:val="en-US" w:eastAsia="ja-JP"/>
              </w:rPr>
              <w:t>7</w:t>
            </w:r>
            <w:r>
              <w:rPr>
                <w:rFonts w:hint="eastAsia"/>
                <w:szCs w:val="20"/>
                <w:lang w:val="en-US" w:eastAsia="ja-JP"/>
              </w:rPr>
              <w:t>8</w:t>
            </w:r>
            <w:r>
              <w:rPr>
                <w:rFonts w:hint="default"/>
                <w:szCs w:val="20"/>
                <w:lang w:val="en-US" w:eastAsia="fi-FI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18"/>
                <w:lang w:val="en-US" w:eastAsia="fi-FI"/>
              </w:rPr>
              <w:t>DC_</w:t>
            </w:r>
            <w:r>
              <w:rPr>
                <w:rFonts w:hint="default"/>
                <w:szCs w:val="18"/>
                <w:lang w:val="en-US" w:eastAsia="ja-JP"/>
              </w:rPr>
              <w:t>40</w:t>
            </w:r>
            <w:r>
              <w:rPr>
                <w:rFonts w:hint="default"/>
                <w:szCs w:val="18"/>
                <w:lang w:val="en-US" w:eastAsia="fi-FI"/>
              </w:rPr>
              <w:t>A_</w:t>
            </w:r>
            <w:r>
              <w:rPr>
                <w:rFonts w:hint="default"/>
                <w:szCs w:val="18"/>
                <w:lang w:val="en-US" w:eastAsia="ja-JP"/>
              </w:rPr>
              <w:t>n78</w:t>
            </w:r>
            <w:r>
              <w:rPr>
                <w:rFonts w:hint="default"/>
                <w:szCs w:val="18"/>
                <w:lang w:val="en-US" w:eastAsia="fi-FI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en-US" w:eastAsia="ja-JP"/>
              </w:rPr>
            </w:pPr>
            <w:r>
              <w:rPr>
                <w:rFonts w:hint="default"/>
                <w:szCs w:val="20"/>
                <w:lang w:val="en-US" w:eastAsia="ja-JP"/>
              </w:rPr>
              <w:t>DC_1A-8A-40A_n78(2A)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DC_1A-8A-40C_n78(2A)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DC_1A_</w:t>
            </w:r>
            <w:r>
              <w:rPr>
                <w:rFonts w:hint="eastAsia"/>
                <w:szCs w:val="20"/>
                <w:lang w:eastAsia="ja-JP"/>
              </w:rPr>
              <w:t>n</w:t>
            </w:r>
            <w:r>
              <w:rPr>
                <w:rFonts w:hint="default"/>
                <w:szCs w:val="20"/>
                <w:lang w:eastAsia="ja-JP"/>
              </w:rPr>
              <w:t>7</w:t>
            </w:r>
            <w:r>
              <w:rPr>
                <w:rFonts w:hint="eastAsia"/>
                <w:szCs w:val="20"/>
                <w:lang w:eastAsia="ja-JP"/>
              </w:rPr>
              <w:t>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val="en-US" w:eastAsia="fi-FI"/>
              </w:rPr>
            </w:pPr>
            <w:r>
              <w:rPr>
                <w:rFonts w:hint="default"/>
                <w:szCs w:val="20"/>
                <w:lang w:val="en-US" w:eastAsia="fi-FI"/>
              </w:rPr>
              <w:t>DC_8A_</w:t>
            </w:r>
            <w:r>
              <w:rPr>
                <w:rFonts w:hint="eastAsia"/>
                <w:szCs w:val="20"/>
                <w:lang w:val="en-US" w:eastAsia="ja-JP"/>
              </w:rPr>
              <w:t>n</w:t>
            </w:r>
            <w:r>
              <w:rPr>
                <w:rFonts w:hint="default"/>
                <w:szCs w:val="20"/>
                <w:lang w:val="en-US" w:eastAsia="ja-JP"/>
              </w:rPr>
              <w:t>7</w:t>
            </w:r>
            <w:r>
              <w:rPr>
                <w:rFonts w:hint="eastAsia"/>
                <w:szCs w:val="20"/>
                <w:lang w:val="en-US" w:eastAsia="ja-JP"/>
              </w:rPr>
              <w:t>8</w:t>
            </w:r>
            <w:r>
              <w:rPr>
                <w:rFonts w:hint="default"/>
                <w:szCs w:val="20"/>
                <w:lang w:val="en-US" w:eastAsia="fi-FI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18"/>
                <w:lang w:val="en-US" w:eastAsia="fi-FI"/>
              </w:rPr>
              <w:t>DC_</w:t>
            </w:r>
            <w:r>
              <w:rPr>
                <w:rFonts w:hint="default"/>
                <w:szCs w:val="18"/>
                <w:lang w:val="en-US" w:eastAsia="ja-JP"/>
              </w:rPr>
              <w:t>40</w:t>
            </w:r>
            <w:r>
              <w:rPr>
                <w:rFonts w:hint="default"/>
                <w:szCs w:val="18"/>
                <w:lang w:val="en-US" w:eastAsia="fi-FI"/>
              </w:rPr>
              <w:t>A_</w:t>
            </w:r>
            <w:r>
              <w:rPr>
                <w:rFonts w:hint="default"/>
                <w:szCs w:val="18"/>
                <w:lang w:val="en-US" w:eastAsia="ja-JP"/>
              </w:rPr>
              <w:t>n78</w:t>
            </w:r>
            <w:r>
              <w:rPr>
                <w:rFonts w:hint="default"/>
                <w:szCs w:val="18"/>
                <w:lang w:val="en-US" w:eastAsia="fi-FI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i-FI"/>
              </w:rPr>
            </w:pPr>
            <w:r>
              <w:rPr>
                <w:rFonts w:hint="default"/>
                <w:szCs w:val="20"/>
              </w:rPr>
              <w:t>DC_1A-8A-42A_n3</w:t>
            </w:r>
            <w:r>
              <w:rPr>
                <w:rFonts w:hint="default"/>
                <w:szCs w:val="20"/>
                <w:lang w:val="fi-FI"/>
              </w:rPr>
              <w:t>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2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DC_1A-8A-42C_n3</w:t>
            </w:r>
            <w:r>
              <w:rPr>
                <w:rFonts w:hint="default"/>
                <w:szCs w:val="20"/>
                <w:lang w:val="fi-FI"/>
              </w:rPr>
              <w:t>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DC_8A_n3A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DC_42A_n3A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</w:rPr>
              <w:t>DC_42C_n3A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DC_1A-8</w:t>
            </w:r>
            <w:r>
              <w:rPr>
                <w:rFonts w:hint="default" w:eastAsia="Malgun Gothic"/>
                <w:szCs w:val="20"/>
              </w:rPr>
              <w:t>A-42A_</w:t>
            </w:r>
            <w:r>
              <w:rPr>
                <w:rFonts w:hint="default"/>
                <w:szCs w:val="20"/>
              </w:rPr>
              <w:t>n</w:t>
            </w:r>
            <w:r>
              <w:rPr>
                <w:rFonts w:hint="default" w:eastAsia="Malgun Gothic"/>
                <w:szCs w:val="20"/>
              </w:rPr>
              <w:t>28</w:t>
            </w:r>
            <w:r>
              <w:rPr>
                <w:rFonts w:hint="default"/>
                <w:szCs w:val="20"/>
              </w:rPr>
              <w:t>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2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DC_1A-8</w:t>
            </w:r>
            <w:r>
              <w:rPr>
                <w:rFonts w:hint="default" w:eastAsia="Malgun Gothic"/>
                <w:szCs w:val="20"/>
              </w:rPr>
              <w:t>A-42C_</w:t>
            </w:r>
            <w:r>
              <w:rPr>
                <w:rFonts w:hint="default"/>
                <w:szCs w:val="20"/>
              </w:rPr>
              <w:t>n</w:t>
            </w:r>
            <w:r>
              <w:rPr>
                <w:rFonts w:hint="default" w:eastAsia="Malgun Gothic"/>
                <w:szCs w:val="20"/>
              </w:rPr>
              <w:t>28</w:t>
            </w:r>
            <w:r>
              <w:rPr>
                <w:rFonts w:hint="default"/>
                <w:szCs w:val="20"/>
              </w:rPr>
              <w:t>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DC_8A_n28A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C_42A_n28A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C_42C_n28A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</w:t>
            </w:r>
            <w:r>
              <w:rPr>
                <w:rFonts w:hint="default" w:eastAsia="Malgun Gothic"/>
                <w:szCs w:val="20"/>
              </w:rPr>
              <w:t>8A-42A_</w:t>
            </w:r>
            <w:r>
              <w:rPr>
                <w:rFonts w:hint="default"/>
                <w:szCs w:val="20"/>
              </w:rPr>
              <w:t>n</w:t>
            </w:r>
            <w:r>
              <w:rPr>
                <w:rFonts w:hint="default" w:eastAsia="Malgun Gothic"/>
                <w:szCs w:val="20"/>
              </w:rPr>
              <w:t>77</w:t>
            </w:r>
            <w:r>
              <w:rPr>
                <w:rFonts w:hint="default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/>
                <w:szCs w:val="20"/>
              </w:rPr>
              <w:t>DC_1A-</w:t>
            </w:r>
            <w:r>
              <w:rPr>
                <w:rFonts w:hint="default" w:eastAsia="Malgun Gothic"/>
                <w:szCs w:val="20"/>
              </w:rPr>
              <w:t>8A-42C_</w:t>
            </w:r>
            <w:r>
              <w:rPr>
                <w:rFonts w:hint="default"/>
                <w:szCs w:val="20"/>
              </w:rPr>
              <w:t>n</w:t>
            </w:r>
            <w:r>
              <w:rPr>
                <w:rFonts w:hint="default" w:eastAsia="Malgun Gothic"/>
                <w:szCs w:val="20"/>
              </w:rPr>
              <w:t>77</w:t>
            </w:r>
            <w:r>
              <w:rPr>
                <w:rFonts w:hint="default"/>
                <w:szCs w:val="20"/>
              </w:rPr>
              <w:t>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</w:t>
            </w:r>
            <w:r>
              <w:rPr>
                <w:rFonts w:hint="default" w:eastAsia="Malgun Gothic"/>
                <w:szCs w:val="20"/>
              </w:rPr>
              <w:t>_</w:t>
            </w:r>
            <w:r>
              <w:rPr>
                <w:rFonts w:hint="default"/>
                <w:szCs w:val="20"/>
              </w:rPr>
              <w:t>n</w:t>
            </w:r>
            <w:r>
              <w:rPr>
                <w:rFonts w:hint="default" w:eastAsia="Malgun Gothic"/>
                <w:szCs w:val="20"/>
              </w:rPr>
              <w:t>77</w:t>
            </w:r>
            <w:r>
              <w:rPr>
                <w:rFonts w:hint="default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ja-JP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 w:eastAsia="Malgun Gothic"/>
                <w:szCs w:val="20"/>
              </w:rPr>
              <w:t>8A_</w:t>
            </w:r>
            <w:r>
              <w:rPr>
                <w:rFonts w:hint="default"/>
                <w:szCs w:val="20"/>
              </w:rPr>
              <w:t>n</w:t>
            </w:r>
            <w:r>
              <w:rPr>
                <w:rFonts w:hint="default" w:eastAsia="Malgun Gothic"/>
                <w:szCs w:val="20"/>
              </w:rPr>
              <w:t>77</w:t>
            </w:r>
            <w:r>
              <w:rPr>
                <w:rFonts w:hint="default"/>
                <w:szCs w:val="20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DC_1A-8A-42A_n77(2A)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DC_1A-8A-42C_n77(2A)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DC_8A_n77A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</w:rPr>
              <w:t>DC_1A-8A_n77A-n79A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18"/>
                <w:szCs w:val="20"/>
                <w:lang w:eastAsia="zh-CN"/>
              </w:rPr>
              <w:t>DC_1A</w:t>
            </w:r>
            <w:r>
              <w:rPr>
                <w:rFonts w:hint="eastAsia" w:ascii="Arial" w:hAnsi="Arial" w:eastAsia="Malgun Gothic" w:cs="Arial"/>
                <w:sz w:val="18"/>
                <w:szCs w:val="20"/>
                <w:lang w:eastAsia="ko-KR"/>
              </w:rPr>
              <w:t>_</w:t>
            </w:r>
            <w:r>
              <w:rPr>
                <w:rFonts w:hint="default" w:ascii="Arial" w:hAnsi="Arial" w:cs="Arial"/>
                <w:sz w:val="18"/>
                <w:szCs w:val="20"/>
                <w:lang w:eastAsia="zh-CN"/>
              </w:rPr>
              <w:t>n77A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18"/>
                <w:szCs w:val="20"/>
                <w:lang w:eastAsia="zh-CN"/>
              </w:rPr>
              <w:t>DC_1A_n79A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18"/>
                <w:szCs w:val="20"/>
                <w:lang w:eastAsia="zh-CN"/>
              </w:rPr>
              <w:t>DC_8A</w:t>
            </w:r>
            <w:r>
              <w:rPr>
                <w:rFonts w:hint="eastAsia" w:ascii="Arial" w:hAnsi="Arial" w:eastAsia="Malgun Gothic" w:cs="Arial"/>
                <w:sz w:val="18"/>
                <w:szCs w:val="20"/>
                <w:lang w:eastAsia="ko-KR"/>
              </w:rPr>
              <w:t>_</w:t>
            </w:r>
            <w:r>
              <w:rPr>
                <w:rFonts w:hint="default" w:ascii="Arial" w:hAnsi="Arial" w:cs="Arial"/>
                <w:sz w:val="18"/>
                <w:szCs w:val="20"/>
                <w:lang w:eastAsia="zh-CN"/>
              </w:rPr>
              <w:t>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DC_8A_n79A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DC_1A-11A_n3A-n28A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DC_11A_n3A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DC_11A_n28A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18"/>
              </w:rPr>
              <w:t>DC_1A-11A_n3A-n77A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DC_11A_n77A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18"/>
              </w:rPr>
              <w:t>DC_1A-11A_n3A-n77(2A)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 xml:space="preserve"> 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DC_11A_n77A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eastAsia="Yu Mincho" w:cs="Arial"/>
                <w:szCs w:val="20"/>
                <w:lang w:val="en-US" w:eastAsia="ja-JP"/>
              </w:rPr>
              <w:t>DC_1A-11A-18A_n3A</w:t>
            </w:r>
          </w:p>
        </w:tc>
        <w:tc>
          <w:tcPr>
            <w:tcW w:w="3573" w:type="dxa"/>
            <w:gridSpan w:val="2"/>
          </w:tcPr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 w:val="0"/>
                <w:szCs w:val="20"/>
                <w:lang w:val="en-US" w:eastAsia="fi-FI"/>
              </w:rPr>
            </w:pPr>
            <w:r>
              <w:rPr>
                <w:rFonts w:hint="default"/>
                <w:b w:val="0"/>
                <w:szCs w:val="20"/>
                <w:lang w:val="en-US" w:eastAsia="fi-FI"/>
              </w:rPr>
              <w:t>DC_1A_n3A</w:t>
            </w:r>
          </w:p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 w:val="0"/>
                <w:szCs w:val="20"/>
                <w:lang w:val="en-US" w:eastAsia="fi-FI"/>
              </w:rPr>
            </w:pPr>
            <w:r>
              <w:rPr>
                <w:rFonts w:hint="default"/>
                <w:b w:val="0"/>
                <w:szCs w:val="20"/>
                <w:lang w:val="en-US" w:eastAsia="fi-FI"/>
              </w:rPr>
              <w:t>DC_11A_n3A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val="en-US" w:eastAsia="fi-FI"/>
              </w:rPr>
              <w:t>DC_18A_n3A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 w:cs="Arial"/>
                <w:szCs w:val="20"/>
                <w:lang w:val="en-US" w:eastAsia="ja-JP"/>
              </w:rPr>
            </w:pPr>
            <w:r>
              <w:rPr>
                <w:rFonts w:hint="default" w:eastAsia="Yu Mincho" w:cs="Arial"/>
                <w:szCs w:val="20"/>
                <w:lang w:val="en-US" w:eastAsia="ja-JP"/>
              </w:rPr>
              <w:t>DC_1A-11A-18A_n28A</w:t>
            </w:r>
          </w:p>
        </w:tc>
        <w:tc>
          <w:tcPr>
            <w:tcW w:w="3573" w:type="dxa"/>
            <w:gridSpan w:val="2"/>
          </w:tcPr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 w:val="0"/>
                <w:szCs w:val="20"/>
                <w:lang w:val="en-US" w:eastAsia="fi-FI"/>
              </w:rPr>
            </w:pPr>
            <w:r>
              <w:rPr>
                <w:rFonts w:hint="default"/>
                <w:b w:val="0"/>
                <w:szCs w:val="20"/>
                <w:lang w:val="en-US" w:eastAsia="fi-FI"/>
              </w:rPr>
              <w:t>DC_1A_n28A</w:t>
            </w:r>
          </w:p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 w:val="0"/>
                <w:szCs w:val="20"/>
                <w:lang w:val="en-US" w:eastAsia="fi-FI"/>
              </w:rPr>
            </w:pPr>
            <w:r>
              <w:rPr>
                <w:rFonts w:hint="default"/>
                <w:b w:val="0"/>
                <w:szCs w:val="20"/>
                <w:lang w:val="en-US" w:eastAsia="fi-FI"/>
              </w:rPr>
              <w:t>DC_11A_n28A</w:t>
            </w:r>
          </w:p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 w:val="0"/>
                <w:szCs w:val="20"/>
                <w:lang w:val="en-US" w:eastAsia="fi-FI"/>
              </w:rPr>
            </w:pPr>
            <w:r>
              <w:rPr>
                <w:rFonts w:hint="default"/>
                <w:b w:val="0"/>
                <w:szCs w:val="20"/>
                <w:lang w:val="en-US" w:eastAsia="fi-FI"/>
              </w:rPr>
              <w:t>DC_18A_n28A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 w:cs="Arial"/>
                <w:szCs w:val="20"/>
                <w:lang w:val="en-US" w:eastAsia="ja-JP"/>
              </w:rPr>
            </w:pPr>
            <w:r>
              <w:rPr>
                <w:rFonts w:hint="default" w:eastAsia="Yu Mincho" w:cs="Arial"/>
                <w:szCs w:val="20"/>
                <w:lang w:val="en-US" w:eastAsia="ja-JP"/>
              </w:rPr>
              <w:t>DC_1A-11A-18A_n41A</w:t>
            </w:r>
          </w:p>
        </w:tc>
        <w:tc>
          <w:tcPr>
            <w:tcW w:w="3573" w:type="dxa"/>
            <w:gridSpan w:val="2"/>
          </w:tcPr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 w:val="0"/>
                <w:szCs w:val="20"/>
                <w:lang w:val="en-US" w:eastAsia="fi-FI"/>
              </w:rPr>
            </w:pPr>
            <w:r>
              <w:rPr>
                <w:rFonts w:hint="default"/>
                <w:b w:val="0"/>
                <w:szCs w:val="20"/>
                <w:lang w:val="en-US" w:eastAsia="fi-FI"/>
              </w:rPr>
              <w:t>DC_1A_n41A</w:t>
            </w:r>
          </w:p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 w:val="0"/>
                <w:szCs w:val="20"/>
                <w:lang w:val="en-US" w:eastAsia="fi-FI"/>
              </w:rPr>
            </w:pPr>
            <w:r>
              <w:rPr>
                <w:rFonts w:hint="default"/>
                <w:b w:val="0"/>
                <w:szCs w:val="20"/>
                <w:lang w:val="en-US" w:eastAsia="fi-FI"/>
              </w:rPr>
              <w:t>DC_11A_n41A</w:t>
            </w:r>
          </w:p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 w:val="0"/>
                <w:szCs w:val="20"/>
                <w:lang w:val="en-US" w:eastAsia="fi-FI"/>
              </w:rPr>
            </w:pPr>
            <w:r>
              <w:rPr>
                <w:rFonts w:hint="default"/>
                <w:b w:val="0"/>
                <w:szCs w:val="20"/>
                <w:lang w:val="en-US" w:eastAsia="fi-FI"/>
              </w:rPr>
              <w:t>DC_18A_n41A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DC_1A-11A-18A_n77</w:t>
            </w:r>
            <w:r>
              <w:rPr>
                <w:rFonts w:hint="default"/>
                <w:szCs w:val="20"/>
                <w:lang w:eastAsia="zh-CN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</w:t>
            </w:r>
            <w:r>
              <w:rPr>
                <w:rFonts w:hint="default"/>
                <w:szCs w:val="20"/>
                <w:lang w:eastAsia="ja-JP"/>
              </w:rPr>
              <w:t>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11</w:t>
            </w:r>
            <w:r>
              <w:rPr>
                <w:rFonts w:hint="default"/>
                <w:szCs w:val="20"/>
                <w:lang w:eastAsia="ja-JP"/>
              </w:rPr>
              <w:t>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DC_1</w:t>
            </w:r>
            <w:r>
              <w:rPr>
                <w:rFonts w:hint="default"/>
                <w:szCs w:val="20"/>
                <w:lang w:eastAsia="zh-CN"/>
              </w:rPr>
              <w:t>8</w:t>
            </w:r>
            <w:r>
              <w:rPr>
                <w:rFonts w:hint="default"/>
                <w:szCs w:val="20"/>
                <w:lang w:eastAsia="ja-JP"/>
              </w:rPr>
              <w:t>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ja-JP"/>
              </w:rPr>
            </w:pPr>
            <w:r>
              <w:rPr>
                <w:rFonts w:hint="default"/>
                <w:szCs w:val="20"/>
                <w:lang w:val="fr-FR"/>
              </w:rPr>
              <w:t>DC_1A-11A-18A_n77(2A)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</w:t>
            </w:r>
            <w:r>
              <w:rPr>
                <w:rFonts w:hint="default"/>
                <w:szCs w:val="20"/>
                <w:lang w:eastAsia="ja-JP"/>
              </w:rPr>
              <w:t>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11</w:t>
            </w:r>
            <w:r>
              <w:rPr>
                <w:rFonts w:hint="default"/>
                <w:szCs w:val="20"/>
                <w:lang w:eastAsia="ja-JP"/>
              </w:rPr>
              <w:t>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</w:t>
            </w:r>
            <w:r>
              <w:rPr>
                <w:rFonts w:hint="default"/>
                <w:szCs w:val="20"/>
                <w:lang w:eastAsia="zh-CN"/>
              </w:rPr>
              <w:t>8</w:t>
            </w:r>
            <w:r>
              <w:rPr>
                <w:rFonts w:hint="default"/>
                <w:szCs w:val="20"/>
                <w:lang w:eastAsia="ja-JP"/>
              </w:rPr>
              <w:t>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DC_1A-11A-18A_n78</w:t>
            </w:r>
            <w:r>
              <w:rPr>
                <w:rFonts w:hint="default"/>
                <w:szCs w:val="20"/>
                <w:lang w:eastAsia="zh-CN"/>
              </w:rPr>
              <w:t>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</w:t>
            </w:r>
            <w:r>
              <w:rPr>
                <w:rFonts w:hint="default"/>
                <w:szCs w:val="20"/>
                <w:lang w:eastAsia="ja-JP"/>
              </w:rPr>
              <w:t>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11</w:t>
            </w:r>
            <w:r>
              <w:rPr>
                <w:rFonts w:hint="default"/>
                <w:szCs w:val="20"/>
                <w:lang w:eastAsia="ja-JP"/>
              </w:rPr>
              <w:t>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DC_1</w:t>
            </w:r>
            <w:r>
              <w:rPr>
                <w:rFonts w:hint="default"/>
                <w:szCs w:val="20"/>
                <w:lang w:eastAsia="zh-CN"/>
              </w:rPr>
              <w:t>8</w:t>
            </w:r>
            <w:r>
              <w:rPr>
                <w:rFonts w:hint="default"/>
                <w:szCs w:val="20"/>
                <w:lang w:eastAsia="ja-JP"/>
              </w:rPr>
              <w:t>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ja-JP"/>
              </w:rPr>
            </w:pPr>
            <w:r>
              <w:rPr>
                <w:rFonts w:hint="default"/>
                <w:szCs w:val="20"/>
                <w:lang w:val="fr-FR"/>
              </w:rPr>
              <w:t>DC_1A-11A-18A_n78(2A)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</w:t>
            </w:r>
            <w:r>
              <w:rPr>
                <w:rFonts w:hint="default"/>
                <w:szCs w:val="20"/>
                <w:lang w:eastAsia="ja-JP"/>
              </w:rPr>
              <w:t>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11</w:t>
            </w:r>
            <w:r>
              <w:rPr>
                <w:rFonts w:hint="default"/>
                <w:szCs w:val="20"/>
                <w:lang w:eastAsia="ja-JP"/>
              </w:rPr>
              <w:t>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</w:t>
            </w:r>
            <w:r>
              <w:rPr>
                <w:rFonts w:hint="default"/>
                <w:szCs w:val="20"/>
                <w:lang w:eastAsia="zh-CN"/>
              </w:rPr>
              <w:t>8</w:t>
            </w:r>
            <w:r>
              <w:rPr>
                <w:rFonts w:hint="default"/>
                <w:szCs w:val="20"/>
                <w:lang w:eastAsia="ja-JP"/>
              </w:rPr>
              <w:t>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18"/>
              </w:rPr>
              <w:t>DC_1A-11A_n28A-n77A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DC_11A_n77A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18"/>
              </w:rPr>
              <w:t>DC_1A-11A_n28A-n77(2A)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 xml:space="preserve"> 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DC_11A_n77A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DC_1A-18A_n3A-n41A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DC_1A_n</w:t>
            </w:r>
            <w:r>
              <w:rPr>
                <w:rFonts w:hint="default" w:eastAsia="等线"/>
                <w:szCs w:val="20"/>
                <w:lang w:eastAsia="zh-CN"/>
              </w:rPr>
              <w:t>41</w:t>
            </w:r>
            <w:r>
              <w:rPr>
                <w:rFonts w:hint="default"/>
                <w:szCs w:val="20"/>
                <w:lang w:eastAsia="zh-CN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</w:t>
            </w:r>
            <w:r>
              <w:rPr>
                <w:rFonts w:hint="default" w:eastAsia="等线"/>
                <w:szCs w:val="20"/>
                <w:lang w:eastAsia="zh-CN"/>
              </w:rPr>
              <w:t>18</w:t>
            </w:r>
            <w:r>
              <w:rPr>
                <w:rFonts w:hint="default"/>
                <w:szCs w:val="20"/>
                <w:lang w:eastAsia="zh-CN"/>
              </w:rPr>
              <w:t>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DC_</w:t>
            </w:r>
            <w:r>
              <w:rPr>
                <w:rFonts w:hint="default" w:eastAsia="等线"/>
                <w:szCs w:val="20"/>
                <w:lang w:eastAsia="zh-CN"/>
              </w:rPr>
              <w:t>18</w:t>
            </w:r>
            <w:r>
              <w:rPr>
                <w:rFonts w:hint="default"/>
                <w:szCs w:val="20"/>
                <w:lang w:eastAsia="zh-CN"/>
              </w:rPr>
              <w:t>A_n</w:t>
            </w:r>
            <w:r>
              <w:rPr>
                <w:rFonts w:hint="default" w:eastAsia="等线"/>
                <w:szCs w:val="20"/>
                <w:lang w:eastAsia="zh-CN"/>
              </w:rPr>
              <w:t>41</w:t>
            </w:r>
            <w:r>
              <w:rPr>
                <w:rFonts w:hint="default"/>
                <w:szCs w:val="20"/>
                <w:lang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DC_1A-18A_n3A-n77A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Cs/>
                <w:szCs w:val="20"/>
                <w:lang w:eastAsia="ko-KR"/>
              </w:rPr>
            </w:pPr>
            <w:r>
              <w:rPr>
                <w:rFonts w:hint="default"/>
                <w:bCs/>
                <w:szCs w:val="20"/>
                <w:lang w:eastAsia="ko-KR"/>
              </w:rPr>
              <w:t>DC_1A_n3A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Cs/>
                <w:szCs w:val="20"/>
                <w:lang w:eastAsia="ko-KR"/>
              </w:rPr>
            </w:pPr>
            <w:r>
              <w:rPr>
                <w:rFonts w:hint="default"/>
                <w:bCs/>
                <w:szCs w:val="20"/>
                <w:lang w:eastAsia="ko-KR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DC_18A_n3A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DC_18A_n77A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 w:cs="Arial"/>
                <w:szCs w:val="20"/>
              </w:rPr>
              <w:t>DC_1A-18A_n3A-n78A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</w:rPr>
              <w:t>DC_1A_n3A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</w:rPr>
              <w:t>DC_18A_n3A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ja-JP"/>
              </w:rPr>
            </w:pPr>
            <w:r>
              <w:rPr>
                <w:rFonts w:hint="default" w:cs="Arial"/>
                <w:szCs w:val="20"/>
              </w:rPr>
              <w:t>DC_18A_n78A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DC_1A-18A_n28A-n41A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DC_1A_n</w:t>
            </w:r>
            <w:r>
              <w:rPr>
                <w:rFonts w:hint="default" w:eastAsia="等线"/>
                <w:szCs w:val="20"/>
                <w:lang w:eastAsia="zh-CN"/>
              </w:rPr>
              <w:t>41</w:t>
            </w:r>
            <w:r>
              <w:rPr>
                <w:rFonts w:hint="default"/>
                <w:szCs w:val="20"/>
                <w:lang w:eastAsia="zh-CN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</w:t>
            </w:r>
            <w:r>
              <w:rPr>
                <w:rFonts w:hint="default" w:eastAsia="等线"/>
                <w:szCs w:val="20"/>
                <w:lang w:eastAsia="zh-CN"/>
              </w:rPr>
              <w:t>18</w:t>
            </w:r>
            <w:r>
              <w:rPr>
                <w:rFonts w:hint="default"/>
                <w:szCs w:val="20"/>
                <w:lang w:eastAsia="zh-CN"/>
              </w:rPr>
              <w:t>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DC_</w:t>
            </w:r>
            <w:r>
              <w:rPr>
                <w:rFonts w:hint="default" w:eastAsia="等线"/>
                <w:szCs w:val="20"/>
                <w:lang w:eastAsia="zh-CN"/>
              </w:rPr>
              <w:t>18</w:t>
            </w:r>
            <w:r>
              <w:rPr>
                <w:rFonts w:hint="default"/>
                <w:szCs w:val="20"/>
                <w:lang w:eastAsia="zh-CN"/>
              </w:rPr>
              <w:t>A_n</w:t>
            </w:r>
            <w:r>
              <w:rPr>
                <w:rFonts w:hint="default" w:eastAsia="等线"/>
                <w:szCs w:val="20"/>
                <w:lang w:eastAsia="zh-CN"/>
              </w:rPr>
              <w:t>41</w:t>
            </w:r>
            <w:r>
              <w:rPr>
                <w:rFonts w:hint="default"/>
                <w:szCs w:val="20"/>
                <w:lang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1A-18A-28A_n77A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_18</w:t>
            </w:r>
            <w:r>
              <w:rPr>
                <w:rFonts w:hint="default"/>
                <w:szCs w:val="20"/>
                <w:lang w:eastAsia="ja-JP"/>
              </w:rPr>
              <w:t>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_28</w:t>
            </w:r>
            <w:r>
              <w:rPr>
                <w:rFonts w:hint="default"/>
                <w:szCs w:val="20"/>
                <w:lang w:eastAsia="ja-JP"/>
              </w:rPr>
              <w:t>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DC_1A-18A_n28A-n77A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DC_1A_n</w:t>
            </w:r>
            <w:r>
              <w:rPr>
                <w:rFonts w:hint="default" w:eastAsia="等线"/>
                <w:szCs w:val="20"/>
                <w:lang w:eastAsia="zh-CN"/>
              </w:rPr>
              <w:t>77</w:t>
            </w:r>
            <w:r>
              <w:rPr>
                <w:rFonts w:hint="default"/>
                <w:szCs w:val="20"/>
                <w:lang w:eastAsia="zh-CN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</w:t>
            </w:r>
            <w:r>
              <w:rPr>
                <w:rFonts w:hint="default" w:eastAsia="等线"/>
                <w:szCs w:val="20"/>
                <w:lang w:eastAsia="zh-CN"/>
              </w:rPr>
              <w:t>18</w:t>
            </w:r>
            <w:r>
              <w:rPr>
                <w:rFonts w:hint="default"/>
                <w:szCs w:val="20"/>
                <w:lang w:eastAsia="zh-CN"/>
              </w:rPr>
              <w:t>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DC_</w:t>
            </w:r>
            <w:r>
              <w:rPr>
                <w:rFonts w:hint="default" w:eastAsia="等线"/>
                <w:szCs w:val="20"/>
                <w:lang w:eastAsia="zh-CN"/>
              </w:rPr>
              <w:t>18</w:t>
            </w:r>
            <w:r>
              <w:rPr>
                <w:rFonts w:hint="default"/>
                <w:szCs w:val="20"/>
                <w:lang w:eastAsia="zh-CN"/>
              </w:rPr>
              <w:t>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1A-18A-28A_n78A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_18</w:t>
            </w:r>
            <w:r>
              <w:rPr>
                <w:rFonts w:hint="default"/>
                <w:szCs w:val="20"/>
                <w:lang w:eastAsia="ja-JP"/>
              </w:rPr>
              <w:t>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_28</w:t>
            </w:r>
            <w:r>
              <w:rPr>
                <w:rFonts w:hint="default"/>
                <w:szCs w:val="20"/>
                <w:lang w:eastAsia="ja-JP"/>
              </w:rPr>
              <w:t>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DC_1A-18A_n28A-n78A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DC_1A_n</w:t>
            </w:r>
            <w:r>
              <w:rPr>
                <w:rFonts w:hint="default" w:eastAsia="等线"/>
                <w:szCs w:val="20"/>
                <w:lang w:eastAsia="zh-CN"/>
              </w:rPr>
              <w:t>78</w:t>
            </w:r>
            <w:r>
              <w:rPr>
                <w:rFonts w:hint="default"/>
                <w:szCs w:val="20"/>
                <w:lang w:eastAsia="zh-CN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</w:t>
            </w:r>
            <w:r>
              <w:rPr>
                <w:rFonts w:hint="default" w:eastAsia="等线"/>
                <w:szCs w:val="20"/>
                <w:lang w:eastAsia="zh-CN"/>
              </w:rPr>
              <w:t>18</w:t>
            </w:r>
            <w:r>
              <w:rPr>
                <w:rFonts w:hint="default"/>
                <w:szCs w:val="20"/>
                <w:lang w:eastAsia="zh-CN"/>
              </w:rPr>
              <w:t>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DC_</w:t>
            </w:r>
            <w:r>
              <w:rPr>
                <w:rFonts w:hint="default" w:eastAsia="等线"/>
                <w:szCs w:val="20"/>
                <w:lang w:eastAsia="zh-CN"/>
              </w:rPr>
              <w:t>18</w:t>
            </w:r>
            <w:r>
              <w:rPr>
                <w:rFonts w:hint="default"/>
                <w:szCs w:val="20"/>
                <w:lang w:eastAsia="zh-CN"/>
              </w:rPr>
              <w:t>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1A-18A-28A_n79A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1A_n79A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_18</w:t>
            </w:r>
            <w:r>
              <w:rPr>
                <w:rFonts w:hint="default"/>
                <w:szCs w:val="20"/>
                <w:lang w:eastAsia="ja-JP"/>
              </w:rPr>
              <w:t>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_28</w:t>
            </w:r>
            <w:r>
              <w:rPr>
                <w:rFonts w:hint="default"/>
                <w:szCs w:val="20"/>
                <w:lang w:eastAsia="ja-JP"/>
              </w:rPr>
              <w:t>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ja-JP"/>
              </w:rPr>
              <w:t>DC_1A-18A-41A_n3</w:t>
            </w:r>
            <w:r>
              <w:rPr>
                <w:rFonts w:hint="default" w:cs="Arial"/>
                <w:szCs w:val="20"/>
                <w:lang w:eastAsia="zh-CN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DC_1A-18A-41</w:t>
            </w:r>
            <w:r>
              <w:rPr>
                <w:rFonts w:hint="default" w:cs="Arial"/>
                <w:szCs w:val="20"/>
                <w:lang w:eastAsia="zh-CN"/>
              </w:rPr>
              <w:t>C</w:t>
            </w:r>
            <w:r>
              <w:rPr>
                <w:rFonts w:hint="default" w:cs="Arial"/>
                <w:szCs w:val="20"/>
                <w:lang w:eastAsia="ja-JP"/>
              </w:rPr>
              <w:t>_n3</w:t>
            </w:r>
            <w:r>
              <w:rPr>
                <w:rFonts w:hint="default" w:cs="Arial"/>
                <w:szCs w:val="20"/>
                <w:lang w:eastAsia="zh-CN"/>
              </w:rPr>
              <w:t>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</w:t>
            </w:r>
            <w:r>
              <w:rPr>
                <w:rFonts w:hint="default"/>
                <w:szCs w:val="20"/>
                <w:lang w:eastAsia="ja-JP"/>
              </w:rPr>
              <w:t>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DC_1</w:t>
            </w:r>
            <w:r>
              <w:rPr>
                <w:rFonts w:hint="default"/>
                <w:szCs w:val="20"/>
                <w:lang w:eastAsia="zh-CN"/>
              </w:rPr>
              <w:t>8</w:t>
            </w:r>
            <w:r>
              <w:rPr>
                <w:rFonts w:hint="default"/>
                <w:szCs w:val="20"/>
                <w:lang w:eastAsia="ja-JP"/>
              </w:rPr>
              <w:t>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41</w:t>
            </w:r>
            <w:r>
              <w:rPr>
                <w:rFonts w:hint="default"/>
                <w:szCs w:val="20"/>
                <w:lang w:eastAsia="ja-JP"/>
              </w:rPr>
              <w:t>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41C</w:t>
            </w:r>
            <w:r>
              <w:rPr>
                <w:rFonts w:hint="default"/>
                <w:szCs w:val="20"/>
                <w:lang w:eastAsia="ja-JP"/>
              </w:rPr>
              <w:t>_n3A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ja-JP"/>
              </w:rPr>
              <w:t>DC_1A-18A-41A_n77</w:t>
            </w:r>
            <w:r>
              <w:rPr>
                <w:rFonts w:hint="default" w:cs="Arial"/>
                <w:szCs w:val="20"/>
                <w:lang w:eastAsia="zh-CN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DC_1A-18A-41</w:t>
            </w:r>
            <w:r>
              <w:rPr>
                <w:rFonts w:hint="default" w:cs="Arial"/>
                <w:szCs w:val="20"/>
                <w:lang w:eastAsia="zh-CN"/>
              </w:rPr>
              <w:t>C</w:t>
            </w:r>
            <w:r>
              <w:rPr>
                <w:rFonts w:hint="default" w:cs="Arial"/>
                <w:szCs w:val="20"/>
                <w:lang w:eastAsia="ja-JP"/>
              </w:rPr>
              <w:t>_n77</w:t>
            </w:r>
            <w:r>
              <w:rPr>
                <w:rFonts w:hint="default" w:cs="Arial"/>
                <w:szCs w:val="20"/>
                <w:lang w:eastAsia="zh-CN"/>
              </w:rPr>
              <w:t>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</w:t>
            </w:r>
            <w:r>
              <w:rPr>
                <w:rFonts w:hint="default"/>
                <w:szCs w:val="20"/>
                <w:lang w:eastAsia="ja-JP"/>
              </w:rPr>
              <w:t>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DC_1</w:t>
            </w:r>
            <w:r>
              <w:rPr>
                <w:rFonts w:hint="default"/>
                <w:szCs w:val="20"/>
                <w:lang w:eastAsia="zh-CN"/>
              </w:rPr>
              <w:t>8</w:t>
            </w:r>
            <w:r>
              <w:rPr>
                <w:rFonts w:hint="default"/>
                <w:szCs w:val="20"/>
                <w:lang w:eastAsia="ja-JP"/>
              </w:rPr>
              <w:t>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41</w:t>
            </w:r>
            <w:r>
              <w:rPr>
                <w:rFonts w:hint="default"/>
                <w:szCs w:val="20"/>
                <w:lang w:eastAsia="ja-JP"/>
              </w:rPr>
              <w:t>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41C</w:t>
            </w:r>
            <w:r>
              <w:rPr>
                <w:rFonts w:hint="default"/>
                <w:szCs w:val="20"/>
                <w:lang w:eastAsia="ja-JP"/>
              </w:rPr>
              <w:t>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DC_1A-18A_n41A-n77A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</w:t>
            </w:r>
            <w:r>
              <w:rPr>
                <w:rFonts w:hint="default" w:eastAsia="等线"/>
                <w:szCs w:val="20"/>
                <w:lang w:eastAsia="zh-CN"/>
              </w:rPr>
              <w:t>18</w:t>
            </w:r>
            <w:r>
              <w:rPr>
                <w:rFonts w:hint="default"/>
                <w:szCs w:val="20"/>
                <w:lang w:eastAsia="zh-CN"/>
              </w:rPr>
              <w:t>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DC_</w:t>
            </w:r>
            <w:r>
              <w:rPr>
                <w:rFonts w:hint="default" w:eastAsia="等线"/>
                <w:szCs w:val="20"/>
                <w:lang w:eastAsia="zh-CN"/>
              </w:rPr>
              <w:t>18</w:t>
            </w:r>
            <w:r>
              <w:rPr>
                <w:rFonts w:hint="default"/>
                <w:szCs w:val="20"/>
                <w:lang w:eastAsia="zh-CN"/>
              </w:rPr>
              <w:t>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ja-JP"/>
              </w:rPr>
              <w:t>DC_1A-18A-41A_n78</w:t>
            </w:r>
            <w:r>
              <w:rPr>
                <w:rFonts w:hint="default" w:cs="Arial"/>
                <w:szCs w:val="20"/>
                <w:lang w:eastAsia="zh-CN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DC_1A-18A-41</w:t>
            </w:r>
            <w:r>
              <w:rPr>
                <w:rFonts w:hint="default" w:cs="Arial"/>
                <w:szCs w:val="20"/>
                <w:lang w:eastAsia="zh-CN"/>
              </w:rPr>
              <w:t>C</w:t>
            </w:r>
            <w:r>
              <w:rPr>
                <w:rFonts w:hint="default" w:cs="Arial"/>
                <w:szCs w:val="20"/>
                <w:lang w:eastAsia="ja-JP"/>
              </w:rPr>
              <w:t>_n78</w:t>
            </w:r>
            <w:r>
              <w:rPr>
                <w:rFonts w:hint="default" w:cs="Arial"/>
                <w:szCs w:val="20"/>
                <w:lang w:eastAsia="zh-CN"/>
              </w:rPr>
              <w:t>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</w:t>
            </w:r>
            <w:r>
              <w:rPr>
                <w:rFonts w:hint="default"/>
                <w:szCs w:val="20"/>
                <w:lang w:eastAsia="ja-JP"/>
              </w:rPr>
              <w:t>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DC_1</w:t>
            </w:r>
            <w:r>
              <w:rPr>
                <w:rFonts w:hint="default"/>
                <w:szCs w:val="20"/>
                <w:lang w:eastAsia="zh-CN"/>
              </w:rPr>
              <w:t>8</w:t>
            </w:r>
            <w:r>
              <w:rPr>
                <w:rFonts w:hint="default"/>
                <w:szCs w:val="20"/>
                <w:lang w:eastAsia="ja-JP"/>
              </w:rPr>
              <w:t>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41</w:t>
            </w:r>
            <w:r>
              <w:rPr>
                <w:rFonts w:hint="default"/>
                <w:szCs w:val="20"/>
                <w:lang w:eastAsia="ja-JP"/>
              </w:rPr>
              <w:t>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41C</w:t>
            </w:r>
            <w:r>
              <w:rPr>
                <w:rFonts w:hint="default"/>
                <w:szCs w:val="20"/>
                <w:lang w:eastAsia="ja-JP"/>
              </w:rPr>
              <w:t>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DC_1A-18A_n41A-n78A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</w:t>
            </w:r>
            <w:r>
              <w:rPr>
                <w:rFonts w:hint="default" w:eastAsia="等线"/>
                <w:szCs w:val="20"/>
                <w:lang w:eastAsia="zh-CN"/>
              </w:rPr>
              <w:t>18</w:t>
            </w:r>
            <w:r>
              <w:rPr>
                <w:rFonts w:hint="default"/>
                <w:szCs w:val="20"/>
                <w:lang w:eastAsia="zh-CN"/>
              </w:rPr>
              <w:t>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DC_</w:t>
            </w:r>
            <w:r>
              <w:rPr>
                <w:rFonts w:hint="default" w:eastAsia="等线"/>
                <w:szCs w:val="20"/>
                <w:lang w:eastAsia="zh-CN"/>
              </w:rPr>
              <w:t>18</w:t>
            </w:r>
            <w:r>
              <w:rPr>
                <w:rFonts w:hint="default"/>
                <w:szCs w:val="20"/>
                <w:lang w:eastAsia="zh-CN"/>
              </w:rPr>
              <w:t>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DC_1A-18A-42A_n77A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DC_1A-18A-42C_n77A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DC_1A_</w:t>
            </w:r>
            <w:r>
              <w:rPr>
                <w:rFonts w:hint="default"/>
                <w:szCs w:val="20"/>
                <w:lang w:eastAsia="ja-JP"/>
              </w:rPr>
              <w:t>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18</w:t>
            </w:r>
            <w:r>
              <w:rPr>
                <w:rFonts w:hint="default"/>
                <w:szCs w:val="20"/>
                <w:lang w:eastAsia="fi-FI"/>
              </w:rPr>
              <w:t>A_</w:t>
            </w:r>
            <w:r>
              <w:rPr>
                <w:rFonts w:hint="default"/>
                <w:szCs w:val="20"/>
                <w:lang w:eastAsia="ja-JP"/>
              </w:rPr>
              <w:t>n77</w:t>
            </w:r>
            <w:r>
              <w:rPr>
                <w:rFonts w:hint="default"/>
                <w:szCs w:val="20"/>
                <w:lang w:eastAsia="fi-FI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DC_1A-18A-42A_n78A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DC_1A-18A-42C_n78A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DC_1A_</w:t>
            </w:r>
            <w:r>
              <w:rPr>
                <w:rFonts w:hint="default"/>
                <w:szCs w:val="20"/>
                <w:lang w:eastAsia="ja-JP"/>
              </w:rPr>
              <w:t>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18</w:t>
            </w:r>
            <w:r>
              <w:rPr>
                <w:rFonts w:hint="default"/>
                <w:szCs w:val="20"/>
                <w:lang w:eastAsia="fi-FI"/>
              </w:rPr>
              <w:t>A_</w:t>
            </w:r>
            <w:r>
              <w:rPr>
                <w:rFonts w:hint="default"/>
                <w:szCs w:val="20"/>
                <w:lang w:eastAsia="ja-JP"/>
              </w:rPr>
              <w:t>n78</w:t>
            </w:r>
            <w:r>
              <w:rPr>
                <w:rFonts w:hint="default"/>
                <w:szCs w:val="20"/>
                <w:lang w:eastAsia="fi-FI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DC_1A-18A-42A_n79A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DC_1A-18A-42C_n79A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DC_1A_</w:t>
            </w:r>
            <w:r>
              <w:rPr>
                <w:rFonts w:hint="default"/>
                <w:szCs w:val="20"/>
                <w:lang w:eastAsia="ja-JP"/>
              </w:rPr>
              <w:t>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18</w:t>
            </w:r>
            <w:r>
              <w:rPr>
                <w:rFonts w:hint="default"/>
                <w:szCs w:val="20"/>
                <w:lang w:eastAsia="fi-FI"/>
              </w:rPr>
              <w:t>A_</w:t>
            </w:r>
            <w:r>
              <w:rPr>
                <w:rFonts w:hint="default"/>
                <w:szCs w:val="20"/>
                <w:lang w:eastAsia="ja-JP"/>
              </w:rPr>
              <w:t>n79</w:t>
            </w:r>
            <w:r>
              <w:rPr>
                <w:rFonts w:hint="default"/>
                <w:szCs w:val="20"/>
                <w:lang w:eastAsia="fi-FI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DC_1A-19A-21A_n77A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DC_1A-19A-21A_n77C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DC_19A_n77A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DC_21A_n77A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ja-JP"/>
              </w:rPr>
            </w:pPr>
            <w:r>
              <w:rPr>
                <w:rFonts w:hint="default"/>
                <w:szCs w:val="20"/>
                <w:lang w:val="fr-FR" w:eastAsia="ja-JP"/>
              </w:rPr>
              <w:t>DC_1A-19A-21A_n77(2A)</w:t>
            </w:r>
            <w:r>
              <w:rPr>
                <w:rFonts w:hint="default"/>
                <w:szCs w:val="20"/>
                <w:vertAlign w:val="superscript"/>
                <w:lang w:val="fr-FR" w:eastAsia="ja-JP"/>
              </w:rPr>
              <w:t xml:space="preserve"> 2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DC_19A_n77A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DC_21A_n77A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DC_1A-19A-21A_n78A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DC_1A-19A-21A_n78C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DC_19A_n78A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DC_21A_n78A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ja-JP"/>
              </w:rPr>
            </w:pPr>
            <w:r>
              <w:rPr>
                <w:rFonts w:hint="default"/>
                <w:szCs w:val="20"/>
                <w:lang w:val="fr-FR" w:eastAsia="ja-JP"/>
              </w:rPr>
              <w:t>DC_1A-19A-21A_n78(2A)</w:t>
            </w:r>
            <w:r>
              <w:rPr>
                <w:rFonts w:hint="default"/>
                <w:szCs w:val="20"/>
                <w:vertAlign w:val="superscript"/>
                <w:lang w:val="fr-FR" w:eastAsia="ja-JP"/>
              </w:rPr>
              <w:t xml:space="preserve"> 2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DC_19A_n78A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DC_21A_n78A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DC_1A-19A-21A_n79A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DC_1A-19A-21A_n79C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DC_19A_n79A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DC_21A_n79A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DC_1A-19A-42A_n77A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DC_1A-19A-42A_n77C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DC_1A-19A-42C_n77A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20"/>
                <w:lang w:eastAsia="ja-JP"/>
              </w:rPr>
              <w:t>DC_1A-19A-42C_n77C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</w:rPr>
              <w:t>DC_19A_n77A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DC_1A-19A-42A_n78A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DC_1A-19A-42A_n78C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DC_1A-19A-42C_n78A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20"/>
                <w:lang w:eastAsia="ja-JP"/>
              </w:rPr>
              <w:t>DC_1A-19A-42C_n78C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</w:rPr>
              <w:t>DC_19A_n78A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DC_1A-19A-42A_n79A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DC_1A-19A-42A_n79C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DC_1A-19A-42C_n79A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20"/>
                <w:lang w:eastAsia="ja-JP"/>
              </w:rPr>
              <w:t>DC_1A-19A-42C_n79C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</w:rPr>
              <w:t>DC_19A_n79A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ko-KR"/>
              </w:rPr>
              <w:t>DC_1A-19A_n77A-n79A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DC_19A_n77A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DC_19A_n79A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ko-KR"/>
              </w:rPr>
              <w:t>DC_1A-19A_n78A-n79A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DC_19A_n78A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DC_19A_n79A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eastAsia="MS Mincho" w:cs="Arial"/>
                <w:kern w:val="2"/>
                <w:szCs w:val="22"/>
                <w:lang w:eastAsia="zh-CN"/>
              </w:rPr>
              <w:t>DC_1A-20A_n3A-n38A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</w:t>
            </w:r>
            <w:r>
              <w:rPr>
                <w:rFonts w:hint="default"/>
                <w:szCs w:val="20"/>
              </w:rPr>
              <w:t>A_n</w:t>
            </w:r>
            <w:r>
              <w:rPr>
                <w:rFonts w:hint="default"/>
                <w:szCs w:val="20"/>
                <w:lang w:eastAsia="zh-CN"/>
              </w:rPr>
              <w:t>3</w:t>
            </w:r>
            <w:r>
              <w:rPr>
                <w:rFonts w:hint="default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20</w:t>
            </w:r>
            <w:r>
              <w:rPr>
                <w:rFonts w:hint="default"/>
                <w:szCs w:val="20"/>
              </w:rPr>
              <w:t>A_n</w:t>
            </w:r>
            <w:r>
              <w:rPr>
                <w:rFonts w:hint="default"/>
                <w:szCs w:val="20"/>
                <w:lang w:eastAsia="zh-CN"/>
              </w:rPr>
              <w:t>3</w:t>
            </w:r>
            <w:r>
              <w:rPr>
                <w:rFonts w:hint="default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</w:t>
            </w:r>
            <w:r>
              <w:rPr>
                <w:rFonts w:hint="default"/>
                <w:szCs w:val="20"/>
              </w:rPr>
              <w:t>A_n</w:t>
            </w:r>
            <w:r>
              <w:rPr>
                <w:rFonts w:hint="default"/>
                <w:szCs w:val="20"/>
                <w:lang w:eastAsia="zh-CN"/>
              </w:rPr>
              <w:t>38</w:t>
            </w:r>
            <w:r>
              <w:rPr>
                <w:rFonts w:hint="default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20</w:t>
            </w:r>
            <w:r>
              <w:rPr>
                <w:rFonts w:hint="default"/>
                <w:szCs w:val="20"/>
              </w:rPr>
              <w:t>A_n</w:t>
            </w:r>
            <w:r>
              <w:rPr>
                <w:rFonts w:hint="default"/>
                <w:szCs w:val="20"/>
                <w:lang w:eastAsia="zh-CN"/>
              </w:rPr>
              <w:t>38</w:t>
            </w:r>
            <w:r>
              <w:rPr>
                <w:rFonts w:hint="default"/>
                <w:szCs w:val="20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kern w:val="2"/>
                <w:szCs w:val="22"/>
                <w:lang w:eastAsia="zh-CN"/>
              </w:rPr>
            </w:pPr>
            <w:r>
              <w:rPr>
                <w:rFonts w:hint="default" w:eastAsia="MS Mincho" w:cs="Arial"/>
                <w:kern w:val="2"/>
                <w:szCs w:val="22"/>
                <w:lang w:eastAsia="zh-CN"/>
              </w:rPr>
              <w:t>DC_1A-20A_n3A-n78A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</w:t>
            </w:r>
            <w:r>
              <w:rPr>
                <w:rFonts w:hint="default"/>
                <w:szCs w:val="20"/>
              </w:rPr>
              <w:t>A_n</w:t>
            </w:r>
            <w:r>
              <w:rPr>
                <w:rFonts w:hint="default"/>
                <w:szCs w:val="20"/>
                <w:lang w:eastAsia="zh-CN"/>
              </w:rPr>
              <w:t>3</w:t>
            </w:r>
            <w:r>
              <w:rPr>
                <w:rFonts w:hint="default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20</w:t>
            </w:r>
            <w:r>
              <w:rPr>
                <w:rFonts w:hint="default"/>
                <w:szCs w:val="20"/>
              </w:rPr>
              <w:t>A_n</w:t>
            </w:r>
            <w:r>
              <w:rPr>
                <w:rFonts w:hint="default"/>
                <w:szCs w:val="20"/>
                <w:lang w:eastAsia="zh-CN"/>
              </w:rPr>
              <w:t>3</w:t>
            </w:r>
            <w:r>
              <w:rPr>
                <w:rFonts w:hint="default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</w:t>
            </w:r>
            <w:r>
              <w:rPr>
                <w:rFonts w:hint="default"/>
                <w:szCs w:val="20"/>
              </w:rPr>
              <w:t>A_n</w:t>
            </w:r>
            <w:r>
              <w:rPr>
                <w:rFonts w:hint="default"/>
                <w:szCs w:val="20"/>
                <w:lang w:eastAsia="zh-CN"/>
              </w:rPr>
              <w:t>78</w:t>
            </w:r>
            <w:r>
              <w:rPr>
                <w:rFonts w:hint="default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20</w:t>
            </w:r>
            <w:r>
              <w:rPr>
                <w:rFonts w:hint="default"/>
                <w:szCs w:val="20"/>
              </w:rPr>
              <w:t>A_n</w:t>
            </w:r>
            <w:r>
              <w:rPr>
                <w:rFonts w:hint="default"/>
                <w:szCs w:val="20"/>
                <w:lang w:eastAsia="zh-CN"/>
              </w:rPr>
              <w:t>78</w:t>
            </w:r>
            <w:r>
              <w:rPr>
                <w:rFonts w:hint="default"/>
                <w:szCs w:val="20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kern w:val="2"/>
                <w:szCs w:val="22"/>
                <w:lang w:eastAsia="zh-CN"/>
              </w:rPr>
            </w:pPr>
            <w:r>
              <w:rPr>
                <w:rFonts w:hint="default" w:cs="Arial"/>
                <w:szCs w:val="20"/>
                <w:lang w:eastAsia="zh-TW"/>
              </w:rPr>
              <w:t>DC_1A-20A_n8A-n78A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</w:t>
            </w:r>
            <w:r>
              <w:rPr>
                <w:rFonts w:hint="default"/>
                <w:szCs w:val="20"/>
              </w:rPr>
              <w:t>A_n</w:t>
            </w:r>
            <w:r>
              <w:rPr>
                <w:rFonts w:hint="default"/>
                <w:szCs w:val="20"/>
                <w:lang w:eastAsia="zh-CN"/>
              </w:rPr>
              <w:t>8</w:t>
            </w:r>
            <w:r>
              <w:rPr>
                <w:rFonts w:hint="default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</w:t>
            </w:r>
            <w:r>
              <w:rPr>
                <w:rFonts w:hint="default"/>
                <w:szCs w:val="20"/>
              </w:rPr>
              <w:t>A_n</w:t>
            </w:r>
            <w:r>
              <w:rPr>
                <w:rFonts w:hint="default"/>
                <w:szCs w:val="20"/>
                <w:lang w:eastAsia="zh-CN"/>
              </w:rPr>
              <w:t>78</w:t>
            </w:r>
            <w:r>
              <w:rPr>
                <w:rFonts w:hint="default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20</w:t>
            </w:r>
            <w:r>
              <w:rPr>
                <w:rFonts w:hint="default"/>
                <w:szCs w:val="20"/>
              </w:rPr>
              <w:t>A_n</w:t>
            </w:r>
            <w:r>
              <w:rPr>
                <w:rFonts w:hint="default"/>
                <w:szCs w:val="20"/>
                <w:lang w:eastAsia="zh-CN"/>
              </w:rPr>
              <w:t>8</w:t>
            </w:r>
            <w:r>
              <w:rPr>
                <w:rFonts w:hint="default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20</w:t>
            </w:r>
            <w:r>
              <w:rPr>
                <w:rFonts w:hint="default"/>
                <w:szCs w:val="20"/>
              </w:rPr>
              <w:t>A_n</w:t>
            </w:r>
            <w:r>
              <w:rPr>
                <w:rFonts w:hint="default"/>
                <w:szCs w:val="20"/>
                <w:lang w:eastAsia="zh-CN"/>
              </w:rPr>
              <w:t>78</w:t>
            </w:r>
            <w:r>
              <w:rPr>
                <w:rFonts w:hint="default"/>
                <w:szCs w:val="20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kern w:val="2"/>
                <w:szCs w:val="22"/>
                <w:lang w:eastAsia="zh-CN"/>
              </w:rPr>
            </w:pPr>
            <w:r>
              <w:rPr>
                <w:rFonts w:hint="default"/>
                <w:szCs w:val="20"/>
              </w:rPr>
              <w:t>DC_1A-20A-28A_n</w:t>
            </w:r>
            <w:r>
              <w:rPr>
                <w:rFonts w:hint="default"/>
                <w:szCs w:val="20"/>
                <w:lang w:val="fi-FI"/>
              </w:rPr>
              <w:t>3A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DC_20A_n3A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DC_28A_n3A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DC_1A-20A_n28A-n78A</w:t>
            </w:r>
            <w:r>
              <w:rPr>
                <w:rFonts w:hint="default" w:eastAsia="Malgun Gothic"/>
                <w:szCs w:val="20"/>
                <w:vertAlign w:val="superscript"/>
                <w:lang w:eastAsia="ko-KR"/>
              </w:rPr>
              <w:t>2,3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DC_20A_n28A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DC_20A_n78A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DC_1A-20A-32A_n3A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DC_20A_n3A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DC_1A-20A-32A_n8</w:t>
            </w:r>
            <w:r>
              <w:rPr>
                <w:rFonts w:hint="default"/>
                <w:szCs w:val="20"/>
                <w:lang w:val="fi-FI"/>
              </w:rPr>
              <w:t>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DC_20A_n8A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DC_1A-20A-32A_n</w:t>
            </w:r>
            <w:r>
              <w:rPr>
                <w:rFonts w:hint="default"/>
                <w:szCs w:val="20"/>
                <w:lang w:val="fi-FI"/>
              </w:rPr>
              <w:t>28A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DC_20A_n28A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DC_1A-20A-32A_n</w:t>
            </w:r>
            <w:r>
              <w:rPr>
                <w:rFonts w:hint="default"/>
                <w:szCs w:val="20"/>
                <w:lang w:val="fi-FI"/>
              </w:rPr>
              <w:t>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</w:rPr>
              <w:t>DC_20A_n78A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color w:val="000000"/>
                <w:szCs w:val="18"/>
                <w:lang w:val="en-US" w:eastAsia="zh-CN" w:bidi="ar"/>
              </w:rPr>
              <w:t>DC_1A-</w:t>
            </w:r>
            <w:r>
              <w:rPr>
                <w:rFonts w:hint="eastAsia" w:cs="Arial"/>
                <w:color w:val="000000"/>
                <w:szCs w:val="18"/>
                <w:lang w:val="en-US" w:eastAsia="zh-CN" w:bidi="ar"/>
              </w:rPr>
              <w:t>20</w:t>
            </w:r>
            <w:r>
              <w:rPr>
                <w:rFonts w:hint="default" w:cs="Arial"/>
                <w:color w:val="000000"/>
                <w:szCs w:val="18"/>
                <w:lang w:val="en-US" w:eastAsia="zh-CN" w:bidi="ar"/>
              </w:rPr>
              <w:t>A-38A_n3A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color w:val="000000"/>
                <w:szCs w:val="18"/>
                <w:lang w:val="en-US" w:eastAsia="zh-CN" w:bidi="ar"/>
              </w:rPr>
            </w:pPr>
            <w:r>
              <w:rPr>
                <w:rFonts w:hint="default" w:cs="Arial"/>
                <w:color w:val="000000"/>
                <w:szCs w:val="18"/>
                <w:lang w:val="en-US" w:eastAsia="zh-CN" w:bidi="ar"/>
              </w:rPr>
              <w:t>DC_1A_n3A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color w:val="000000"/>
                <w:szCs w:val="18"/>
                <w:lang w:val="en-US" w:eastAsia="zh-CN" w:bidi="ar"/>
              </w:rPr>
              <w:t>DC_20A_n3A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DC_1A-20A-(n)38AA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1</w:t>
            </w:r>
            <w:r>
              <w:rPr>
                <w:rFonts w:hint="default"/>
                <w:szCs w:val="20"/>
                <w:lang w:eastAsia="fi-FI"/>
              </w:rPr>
              <w:t>A_</w:t>
            </w:r>
            <w:r>
              <w:rPr>
                <w:rFonts w:hint="default"/>
                <w:szCs w:val="20"/>
                <w:lang w:eastAsia="ja-JP"/>
              </w:rPr>
              <w:t>n38</w:t>
            </w:r>
            <w:r>
              <w:rPr>
                <w:rFonts w:hint="default"/>
                <w:szCs w:val="20"/>
                <w:lang w:eastAsia="fi-FI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20A</w:t>
            </w:r>
            <w:r>
              <w:rPr>
                <w:rFonts w:hint="default"/>
                <w:szCs w:val="20"/>
                <w:lang w:eastAsia="fi-FI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n38</w:t>
            </w:r>
            <w:r>
              <w:rPr>
                <w:rFonts w:hint="default"/>
                <w:szCs w:val="20"/>
                <w:lang w:eastAsia="fi-FI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cs="Arial"/>
                <w:szCs w:val="22"/>
                <w:lang w:eastAsia="zh-CN"/>
              </w:rPr>
              <w:t>DC_1A-20A-38A_n78A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cs="Arial"/>
                <w:szCs w:val="22"/>
                <w:lang w:eastAsia="zh-CN"/>
              </w:rPr>
              <w:t>DC_1A_n78A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2"/>
                <w:lang w:eastAsia="zh-CN"/>
              </w:rPr>
            </w:pPr>
            <w:r>
              <w:rPr>
                <w:rFonts w:hint="default"/>
                <w:szCs w:val="20"/>
                <w:lang w:eastAsia="en-GB"/>
              </w:rPr>
              <w:t>DC_1A-20A-40A_n</w:t>
            </w:r>
            <w:r>
              <w:rPr>
                <w:rFonts w:hint="default"/>
                <w:szCs w:val="20"/>
                <w:lang w:val="fi-FI" w:eastAsia="en-GB"/>
              </w:rPr>
              <w:t>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Theme="minorHAnsi"/>
                <w:szCs w:val="20"/>
                <w:lang w:eastAsia="en-GB"/>
              </w:rPr>
            </w:pPr>
            <w:r>
              <w:rPr>
                <w:rFonts w:hint="default"/>
                <w:szCs w:val="20"/>
                <w:lang w:eastAsia="en-GB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en-GB"/>
              </w:rPr>
            </w:pPr>
            <w:r>
              <w:rPr>
                <w:rFonts w:hint="default"/>
                <w:szCs w:val="20"/>
                <w:lang w:eastAsia="en-GB"/>
              </w:rPr>
              <w:t>DC_20A_n78A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2"/>
                <w:lang w:eastAsia="zh-CN"/>
              </w:rPr>
            </w:pPr>
            <w:r>
              <w:rPr>
                <w:rFonts w:hint="default"/>
                <w:szCs w:val="20"/>
                <w:lang w:eastAsia="en-GB"/>
              </w:rPr>
              <w:t>DC_40A_n78A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2"/>
                <w:lang w:eastAsia="zh-CN"/>
              </w:rPr>
            </w:pPr>
            <w:r>
              <w:rPr>
                <w:rFonts w:hint="default" w:cs="Arial"/>
                <w:szCs w:val="22"/>
                <w:lang w:eastAsia="zh-CN"/>
              </w:rPr>
              <w:t>DC_1A-20A_n41A-n78A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2"/>
                <w:lang w:eastAsia="zh-CN"/>
              </w:rPr>
            </w:pPr>
            <w:r>
              <w:rPr>
                <w:rFonts w:hint="default" w:cs="Arial"/>
                <w:szCs w:val="22"/>
                <w:lang w:eastAsia="zh-CN"/>
              </w:rPr>
              <w:t>DC_1A_n41A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2"/>
                <w:lang w:eastAsia="zh-CN"/>
              </w:rPr>
            </w:pPr>
            <w:r>
              <w:rPr>
                <w:rFonts w:hint="default" w:cs="Arial"/>
                <w:szCs w:val="22"/>
                <w:lang w:eastAsia="zh-CN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2"/>
                <w:lang w:eastAsia="zh-CN"/>
              </w:rPr>
            </w:pPr>
            <w:r>
              <w:rPr>
                <w:rFonts w:hint="default" w:cs="Arial"/>
                <w:szCs w:val="22"/>
                <w:lang w:eastAsia="zh-CN"/>
              </w:rPr>
              <w:t>DC_20A_n41A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2"/>
                <w:lang w:eastAsia="zh-CN"/>
              </w:rPr>
            </w:pPr>
            <w:r>
              <w:rPr>
                <w:rFonts w:hint="default" w:cs="Arial"/>
                <w:szCs w:val="22"/>
                <w:lang w:eastAsia="zh-CN"/>
              </w:rPr>
              <w:t>DC_20A_n78A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DC_1A-21A-28A_n77A</w:t>
            </w:r>
            <w:r>
              <w:rPr>
                <w:rFonts w:hint="default"/>
                <w:szCs w:val="20"/>
                <w:vertAlign w:val="superscript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DC_28A_n77A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ja-JP"/>
              </w:rPr>
              <w:t>DC_1A-21A_n28A-n77A</w:t>
            </w:r>
            <w:r>
              <w:rPr>
                <w:rFonts w:hint="default"/>
                <w:szCs w:val="20"/>
                <w:vertAlign w:val="superscript"/>
                <w:lang w:eastAsia="ja-JP"/>
              </w:rPr>
              <w:t>2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</w:t>
            </w:r>
            <w:r>
              <w:rPr>
                <w:rFonts w:hint="default" w:cs="Arial"/>
                <w:szCs w:val="20"/>
                <w:lang w:val="en-US" w:eastAsia="ja-JP"/>
              </w:rPr>
              <w:t>1</w:t>
            </w:r>
            <w:r>
              <w:rPr>
                <w:rFonts w:hint="default" w:cs="Arial"/>
                <w:szCs w:val="20"/>
                <w:lang w:eastAsia="ja-JP"/>
              </w:rPr>
              <w:t>A_n</w:t>
            </w:r>
            <w:r>
              <w:rPr>
                <w:rFonts w:hint="default" w:cs="Arial"/>
                <w:szCs w:val="20"/>
                <w:lang w:val="en-US" w:eastAsia="ja-JP"/>
              </w:rPr>
              <w:t>28</w:t>
            </w:r>
            <w:r>
              <w:rPr>
                <w:rFonts w:hint="default" w:cs="Arial"/>
                <w:szCs w:val="20"/>
                <w:lang w:eastAsia="ja-JP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</w:t>
            </w:r>
            <w:r>
              <w:rPr>
                <w:rFonts w:hint="default" w:cs="Arial"/>
                <w:szCs w:val="20"/>
                <w:lang w:val="en-US" w:eastAsia="ja-JP"/>
              </w:rPr>
              <w:t>1</w:t>
            </w:r>
            <w:r>
              <w:rPr>
                <w:rFonts w:hint="default" w:cs="Arial"/>
                <w:szCs w:val="20"/>
                <w:lang w:eastAsia="ja-JP"/>
              </w:rPr>
              <w:t>A_n</w:t>
            </w:r>
            <w:r>
              <w:rPr>
                <w:rFonts w:hint="default" w:cs="Arial"/>
                <w:szCs w:val="20"/>
                <w:lang w:val="en-US" w:eastAsia="ja-JP"/>
              </w:rPr>
              <w:t>77</w:t>
            </w:r>
            <w:r>
              <w:rPr>
                <w:rFonts w:hint="default" w:cs="Arial"/>
                <w:szCs w:val="20"/>
                <w:lang w:eastAsia="ja-JP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</w:t>
            </w:r>
            <w:r>
              <w:rPr>
                <w:rFonts w:hint="default" w:cs="Arial"/>
                <w:szCs w:val="20"/>
                <w:lang w:val="en-US" w:eastAsia="ja-JP"/>
              </w:rPr>
              <w:t>21</w:t>
            </w:r>
            <w:r>
              <w:rPr>
                <w:rFonts w:hint="default" w:cs="Arial"/>
                <w:szCs w:val="20"/>
                <w:lang w:eastAsia="ja-JP"/>
              </w:rPr>
              <w:t>A_n</w:t>
            </w:r>
            <w:r>
              <w:rPr>
                <w:rFonts w:hint="default" w:cs="Arial"/>
                <w:szCs w:val="20"/>
                <w:lang w:val="en-US" w:eastAsia="ja-JP"/>
              </w:rPr>
              <w:t>28</w:t>
            </w:r>
            <w:r>
              <w:rPr>
                <w:rFonts w:hint="default" w:cs="Arial"/>
                <w:szCs w:val="20"/>
                <w:lang w:eastAsia="ja-JP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ja-JP"/>
              </w:rPr>
              <w:t>DC_</w:t>
            </w:r>
            <w:r>
              <w:rPr>
                <w:rFonts w:hint="default" w:cs="Arial"/>
                <w:szCs w:val="20"/>
                <w:lang w:val="en-US" w:eastAsia="ja-JP"/>
              </w:rPr>
              <w:t>21</w:t>
            </w:r>
            <w:r>
              <w:rPr>
                <w:rFonts w:hint="default" w:cs="Arial"/>
                <w:szCs w:val="20"/>
                <w:lang w:eastAsia="ja-JP"/>
              </w:rPr>
              <w:t>A_n</w:t>
            </w:r>
            <w:r>
              <w:rPr>
                <w:rFonts w:hint="default" w:cs="Arial"/>
                <w:szCs w:val="20"/>
                <w:lang w:val="en-US" w:eastAsia="ja-JP"/>
              </w:rPr>
              <w:t>77</w:t>
            </w:r>
            <w:r>
              <w:rPr>
                <w:rFonts w:hint="default" w:cs="Arial"/>
                <w:szCs w:val="20"/>
                <w:lang w:eastAsia="ja-JP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DC_1A-21A-28A_n78A</w:t>
            </w:r>
            <w:r>
              <w:rPr>
                <w:rFonts w:hint="default"/>
                <w:szCs w:val="20"/>
                <w:vertAlign w:val="superscript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ja-JP"/>
              </w:rPr>
              <w:t>DC_1A-21A_n28A-n78A</w:t>
            </w:r>
            <w:r>
              <w:rPr>
                <w:rFonts w:hint="default"/>
                <w:szCs w:val="20"/>
                <w:vertAlign w:val="superscript"/>
                <w:lang w:eastAsia="ja-JP"/>
              </w:rPr>
              <w:t>2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</w:t>
            </w:r>
            <w:r>
              <w:rPr>
                <w:rFonts w:hint="default" w:cs="Arial"/>
                <w:szCs w:val="20"/>
                <w:lang w:val="en-US" w:eastAsia="ja-JP"/>
              </w:rPr>
              <w:t>1</w:t>
            </w:r>
            <w:r>
              <w:rPr>
                <w:rFonts w:hint="default" w:cs="Arial"/>
                <w:szCs w:val="20"/>
                <w:lang w:eastAsia="ja-JP"/>
              </w:rPr>
              <w:t>A_n</w:t>
            </w:r>
            <w:r>
              <w:rPr>
                <w:rFonts w:hint="default" w:cs="Arial"/>
                <w:szCs w:val="20"/>
                <w:lang w:val="en-US" w:eastAsia="ja-JP"/>
              </w:rPr>
              <w:t>28</w:t>
            </w:r>
            <w:r>
              <w:rPr>
                <w:rFonts w:hint="default" w:cs="Arial"/>
                <w:szCs w:val="20"/>
                <w:lang w:eastAsia="ja-JP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</w:t>
            </w:r>
            <w:r>
              <w:rPr>
                <w:rFonts w:hint="default" w:cs="Arial"/>
                <w:szCs w:val="20"/>
                <w:lang w:val="en-US" w:eastAsia="ja-JP"/>
              </w:rPr>
              <w:t>1</w:t>
            </w:r>
            <w:r>
              <w:rPr>
                <w:rFonts w:hint="default" w:cs="Arial"/>
                <w:szCs w:val="20"/>
                <w:lang w:eastAsia="ja-JP"/>
              </w:rPr>
              <w:t>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</w:t>
            </w:r>
            <w:r>
              <w:rPr>
                <w:rFonts w:hint="default" w:cs="Arial"/>
                <w:szCs w:val="20"/>
                <w:lang w:val="en-US" w:eastAsia="ja-JP"/>
              </w:rPr>
              <w:t>21</w:t>
            </w:r>
            <w:r>
              <w:rPr>
                <w:rFonts w:hint="default" w:cs="Arial"/>
                <w:szCs w:val="20"/>
                <w:lang w:eastAsia="ja-JP"/>
              </w:rPr>
              <w:t>A_n</w:t>
            </w:r>
            <w:r>
              <w:rPr>
                <w:rFonts w:hint="default" w:cs="Arial"/>
                <w:szCs w:val="20"/>
                <w:lang w:val="en-US" w:eastAsia="ja-JP"/>
              </w:rPr>
              <w:t>28</w:t>
            </w:r>
            <w:r>
              <w:rPr>
                <w:rFonts w:hint="default" w:cs="Arial"/>
                <w:szCs w:val="20"/>
                <w:lang w:eastAsia="ja-JP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ja-JP"/>
              </w:rPr>
              <w:t>DC_</w:t>
            </w:r>
            <w:r>
              <w:rPr>
                <w:rFonts w:hint="default" w:cs="Arial"/>
                <w:szCs w:val="20"/>
                <w:lang w:val="en-US" w:eastAsia="ja-JP"/>
              </w:rPr>
              <w:t>21</w:t>
            </w:r>
            <w:r>
              <w:rPr>
                <w:rFonts w:hint="default" w:cs="Arial"/>
                <w:szCs w:val="20"/>
                <w:lang w:eastAsia="ja-JP"/>
              </w:rPr>
              <w:t>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DC_1A-21A-28A_n79A</w:t>
            </w:r>
            <w:r>
              <w:rPr>
                <w:rFonts w:hint="default"/>
                <w:szCs w:val="20"/>
                <w:vertAlign w:val="superscript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DC_21A_n79A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DC_28A_n79A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ja-JP"/>
              </w:rPr>
              <w:t>DC_1A-21A_n28A-n79A</w:t>
            </w:r>
            <w:r>
              <w:rPr>
                <w:rFonts w:hint="default"/>
                <w:szCs w:val="20"/>
                <w:vertAlign w:val="superscript"/>
                <w:lang w:eastAsia="ja-JP"/>
              </w:rPr>
              <w:t>2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</w:t>
            </w:r>
            <w:r>
              <w:rPr>
                <w:rFonts w:hint="default" w:cs="Arial"/>
                <w:szCs w:val="20"/>
                <w:lang w:val="en-US" w:eastAsia="ja-JP"/>
              </w:rPr>
              <w:t>1</w:t>
            </w:r>
            <w:r>
              <w:rPr>
                <w:rFonts w:hint="default" w:cs="Arial"/>
                <w:szCs w:val="20"/>
                <w:lang w:eastAsia="ja-JP"/>
              </w:rPr>
              <w:t>A_n</w:t>
            </w:r>
            <w:r>
              <w:rPr>
                <w:rFonts w:hint="default" w:cs="Arial"/>
                <w:szCs w:val="20"/>
                <w:lang w:val="en-US" w:eastAsia="ja-JP"/>
              </w:rPr>
              <w:t>28</w:t>
            </w:r>
            <w:r>
              <w:rPr>
                <w:rFonts w:hint="default" w:cs="Arial"/>
                <w:szCs w:val="20"/>
                <w:lang w:eastAsia="ja-JP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</w:t>
            </w:r>
            <w:r>
              <w:rPr>
                <w:rFonts w:hint="default" w:cs="Arial"/>
                <w:szCs w:val="20"/>
                <w:lang w:val="en-US" w:eastAsia="ja-JP"/>
              </w:rPr>
              <w:t>1</w:t>
            </w:r>
            <w:r>
              <w:rPr>
                <w:rFonts w:hint="default" w:cs="Arial"/>
                <w:szCs w:val="20"/>
                <w:lang w:eastAsia="ja-JP"/>
              </w:rPr>
              <w:t>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</w:t>
            </w:r>
            <w:r>
              <w:rPr>
                <w:rFonts w:hint="default" w:cs="Arial"/>
                <w:szCs w:val="20"/>
                <w:lang w:val="en-US" w:eastAsia="ja-JP"/>
              </w:rPr>
              <w:t>21</w:t>
            </w:r>
            <w:r>
              <w:rPr>
                <w:rFonts w:hint="default" w:cs="Arial"/>
                <w:szCs w:val="20"/>
                <w:lang w:eastAsia="ja-JP"/>
              </w:rPr>
              <w:t>A_n</w:t>
            </w:r>
            <w:r>
              <w:rPr>
                <w:rFonts w:hint="default" w:cs="Arial"/>
                <w:szCs w:val="20"/>
                <w:lang w:val="en-US" w:eastAsia="ja-JP"/>
              </w:rPr>
              <w:t>28</w:t>
            </w:r>
            <w:r>
              <w:rPr>
                <w:rFonts w:hint="default" w:cs="Arial"/>
                <w:szCs w:val="20"/>
                <w:lang w:eastAsia="ja-JP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ja-JP"/>
              </w:rPr>
              <w:t>DC_</w:t>
            </w:r>
            <w:r>
              <w:rPr>
                <w:rFonts w:hint="default" w:cs="Arial"/>
                <w:szCs w:val="20"/>
                <w:lang w:val="en-US" w:eastAsia="ja-JP"/>
              </w:rPr>
              <w:t>21</w:t>
            </w:r>
            <w:r>
              <w:rPr>
                <w:rFonts w:hint="default" w:cs="Arial"/>
                <w:szCs w:val="20"/>
                <w:lang w:eastAsia="ja-JP"/>
              </w:rPr>
              <w:t>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DC_1A-21A-42A_n77A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DC_1A-21A-42A_n77C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DC_1A-21A-42C_n77A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</w:t>
            </w:r>
            <w:r>
              <w:rPr>
                <w:rFonts w:hint="default" w:cs="Arial"/>
                <w:szCs w:val="20"/>
                <w:lang w:eastAsia="ja-JP"/>
              </w:rPr>
              <w:t>1A-21A-42C_n77C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</w:t>
            </w:r>
            <w:r>
              <w:rPr>
                <w:rFonts w:hint="default" w:cs="Arial"/>
                <w:szCs w:val="20"/>
                <w:lang w:eastAsia="ja-JP"/>
              </w:rPr>
              <w:t>1A-21A-42D_n77A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</w:t>
            </w:r>
            <w:r>
              <w:rPr>
                <w:rFonts w:hint="default" w:cs="Arial"/>
                <w:szCs w:val="20"/>
                <w:lang w:eastAsia="ja-JP"/>
              </w:rPr>
              <w:t>1A-21A-42D_n77C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</w:rPr>
              <w:t>DC_21A_n77A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DC_1A-21A-42A_n78A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DC_1A-21A-42A_n78C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DC_1A-21A-42C_n78A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DC_1A-21A-42C_n78C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</w:t>
            </w:r>
            <w:r>
              <w:rPr>
                <w:rFonts w:hint="default" w:cs="Arial"/>
                <w:szCs w:val="20"/>
                <w:lang w:eastAsia="ja-JP"/>
              </w:rPr>
              <w:t>1A-21A-42D_n78A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</w:t>
            </w:r>
            <w:r>
              <w:rPr>
                <w:rFonts w:hint="default" w:cs="Arial"/>
                <w:szCs w:val="20"/>
                <w:lang w:eastAsia="ja-JP"/>
              </w:rPr>
              <w:t>1A-21A-42D_n78C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</w:rPr>
              <w:t>DC_21A_n78A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DC_1A-21A-42A_n79A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DC_1A-21A-42A_n79C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DC_1A-21A-42C_n79A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</w:t>
            </w:r>
            <w:r>
              <w:rPr>
                <w:rFonts w:hint="default" w:cs="Arial"/>
                <w:szCs w:val="20"/>
                <w:lang w:eastAsia="ja-JP"/>
              </w:rPr>
              <w:t>1A-21A-42C_n79C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</w:t>
            </w:r>
            <w:r>
              <w:rPr>
                <w:rFonts w:hint="default" w:cs="Arial"/>
                <w:szCs w:val="20"/>
                <w:lang w:eastAsia="ja-JP"/>
              </w:rPr>
              <w:t>1A-21A-42D_n79A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</w:t>
            </w:r>
            <w:r>
              <w:rPr>
                <w:rFonts w:hint="default" w:cs="Arial"/>
                <w:szCs w:val="20"/>
                <w:lang w:eastAsia="ja-JP"/>
              </w:rPr>
              <w:t>1A-21A-42D_n79C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</w:rPr>
              <w:t>DC_21A_n79A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ko-KR"/>
              </w:rPr>
              <w:t>DC_1A-21A_n77A-n79A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DC_1A_n79A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ko-KR"/>
              </w:rPr>
              <w:t>DC_1A-21A_n78A-n79A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DC_1A_n79A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18"/>
                <w:lang w:eastAsia="zh-CN"/>
              </w:rPr>
              <w:t>DC_1A-28A_n3A-n77A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DC_28A_n3A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18"/>
                <w:lang w:eastAsia="zh-CN"/>
              </w:rPr>
              <w:t>DC_28A_n77A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</w:rPr>
              <w:t>DC_1A-28A_n3A-n78A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</w:rPr>
              <w:t>DC_1A_n3A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</w:rPr>
              <w:t>DC_28A_n3A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</w:rPr>
              <w:t>DC_28A_n78A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DC_1A-28A_n5A-n78A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DC_1A_n5A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DC_28A_n5A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DC_28A_n78A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eastAsia="Malgun Gothic" w:cs="Arial"/>
                <w:szCs w:val="16"/>
                <w:lang w:eastAsia="ko-KR"/>
              </w:rPr>
              <w:t>DC_1A-28A_n7A-n78A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DC_1A_n7A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DC_28A_n7A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DC_28A_n78A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eastAsia="Malgun Gothic" w:cs="Arial"/>
                <w:szCs w:val="16"/>
                <w:lang w:eastAsia="ko-KR"/>
              </w:rPr>
              <w:t>DC_1A-28A_n7B-n78A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DC_1A_n7A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DC_1A_n7B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DC_28A_n7A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DC_28A_n7B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DC_28A_n78A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DC_1A-28A-32A_n</w:t>
            </w:r>
            <w:r>
              <w:rPr>
                <w:rFonts w:hint="default"/>
                <w:szCs w:val="20"/>
                <w:lang w:val="fi-FI"/>
              </w:rPr>
              <w:t>3A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Cs/>
                <w:szCs w:val="20"/>
              </w:rPr>
            </w:pPr>
            <w:r>
              <w:rPr>
                <w:rFonts w:hint="default"/>
                <w:szCs w:val="20"/>
              </w:rPr>
              <w:t>DC_1A_n3A</w:t>
            </w:r>
          </w:p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 w:val="0"/>
                <w:szCs w:val="20"/>
                <w:lang w:eastAsia="fi-FI"/>
              </w:rPr>
            </w:pPr>
            <w:r>
              <w:rPr>
                <w:rFonts w:hint="default"/>
                <w:b w:val="0"/>
                <w:bCs/>
                <w:szCs w:val="20"/>
              </w:rPr>
              <w:t>DC_28A_n3A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ja-JP"/>
              </w:rPr>
              <w:t>DC_1A-28A-40A_n78A</w:t>
            </w:r>
          </w:p>
        </w:tc>
        <w:tc>
          <w:tcPr>
            <w:tcW w:w="3573" w:type="dxa"/>
            <w:gridSpan w:val="2"/>
          </w:tcPr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 w:val="0"/>
                <w:szCs w:val="20"/>
                <w:lang w:eastAsia="ja-JP"/>
              </w:rPr>
            </w:pPr>
            <w:r>
              <w:rPr>
                <w:rFonts w:hint="default"/>
                <w:b w:val="0"/>
                <w:szCs w:val="20"/>
                <w:lang w:eastAsia="fi-FI"/>
              </w:rPr>
              <w:t>DC_1A_</w:t>
            </w:r>
            <w:r>
              <w:rPr>
                <w:rFonts w:hint="eastAsia"/>
                <w:b w:val="0"/>
                <w:szCs w:val="20"/>
                <w:lang w:eastAsia="ja-JP"/>
              </w:rPr>
              <w:t>n</w:t>
            </w:r>
            <w:r>
              <w:rPr>
                <w:rFonts w:hint="default"/>
                <w:b w:val="0"/>
                <w:szCs w:val="20"/>
                <w:lang w:eastAsia="ja-JP"/>
              </w:rPr>
              <w:t>7</w:t>
            </w:r>
            <w:r>
              <w:rPr>
                <w:rFonts w:hint="eastAsia"/>
                <w:b w:val="0"/>
                <w:szCs w:val="20"/>
                <w:lang w:eastAsia="ja-JP"/>
              </w:rPr>
              <w:t>8A</w:t>
            </w:r>
          </w:p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 w:val="0"/>
                <w:szCs w:val="20"/>
                <w:lang w:val="en-US" w:eastAsia="fi-FI"/>
              </w:rPr>
            </w:pPr>
            <w:r>
              <w:rPr>
                <w:rFonts w:hint="default"/>
                <w:b w:val="0"/>
                <w:szCs w:val="20"/>
                <w:lang w:val="en-US" w:eastAsia="fi-FI"/>
              </w:rPr>
              <w:t>DC_</w:t>
            </w:r>
            <w:r>
              <w:rPr>
                <w:rFonts w:hint="default"/>
                <w:b w:val="0"/>
                <w:szCs w:val="20"/>
                <w:lang w:val="en-US" w:eastAsia="ja-JP"/>
              </w:rPr>
              <w:t>28</w:t>
            </w:r>
            <w:r>
              <w:rPr>
                <w:rFonts w:hint="default"/>
                <w:b w:val="0"/>
                <w:szCs w:val="20"/>
                <w:lang w:val="en-US" w:eastAsia="fi-FI"/>
              </w:rPr>
              <w:t>A_</w:t>
            </w:r>
            <w:r>
              <w:rPr>
                <w:rFonts w:hint="eastAsia"/>
                <w:b w:val="0"/>
                <w:szCs w:val="20"/>
                <w:lang w:val="en-US" w:eastAsia="ja-JP"/>
              </w:rPr>
              <w:t>n</w:t>
            </w:r>
            <w:r>
              <w:rPr>
                <w:rFonts w:hint="default"/>
                <w:b w:val="0"/>
                <w:szCs w:val="20"/>
                <w:lang w:val="en-US" w:eastAsia="ja-JP"/>
              </w:rPr>
              <w:t>78</w:t>
            </w:r>
            <w:r>
              <w:rPr>
                <w:rFonts w:hint="default"/>
                <w:b w:val="0"/>
                <w:szCs w:val="20"/>
                <w:lang w:val="en-US" w:eastAsia="fi-FI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val="en-US" w:eastAsia="fi-FI"/>
              </w:rPr>
              <w:t>DC_</w:t>
            </w:r>
            <w:r>
              <w:rPr>
                <w:rFonts w:hint="eastAsia"/>
                <w:szCs w:val="20"/>
                <w:lang w:val="en-US" w:eastAsia="ja-JP"/>
              </w:rPr>
              <w:t>4</w:t>
            </w:r>
            <w:r>
              <w:rPr>
                <w:rFonts w:hint="default"/>
                <w:szCs w:val="20"/>
                <w:lang w:val="en-US" w:eastAsia="ja-JP"/>
              </w:rPr>
              <w:t>0</w:t>
            </w:r>
            <w:r>
              <w:rPr>
                <w:rFonts w:hint="default"/>
                <w:szCs w:val="20"/>
                <w:lang w:val="en-US" w:eastAsia="fi-FI"/>
              </w:rPr>
              <w:t>A_</w:t>
            </w:r>
            <w:r>
              <w:rPr>
                <w:rFonts w:hint="eastAsia"/>
                <w:szCs w:val="20"/>
                <w:lang w:val="en-US" w:eastAsia="ja-JP"/>
              </w:rPr>
              <w:t>n</w:t>
            </w:r>
            <w:r>
              <w:rPr>
                <w:rFonts w:hint="default"/>
                <w:szCs w:val="20"/>
                <w:lang w:val="en-US" w:eastAsia="ja-JP"/>
              </w:rPr>
              <w:t>7</w:t>
            </w:r>
            <w:r>
              <w:rPr>
                <w:rFonts w:hint="eastAsia"/>
                <w:szCs w:val="20"/>
                <w:lang w:val="en-US" w:eastAsia="ja-JP"/>
              </w:rPr>
              <w:t>8</w:t>
            </w:r>
            <w:r>
              <w:rPr>
                <w:rFonts w:hint="default"/>
                <w:szCs w:val="20"/>
                <w:lang w:val="en-US" w:eastAsia="fi-FI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6"/>
                <w:lang w:eastAsia="ko-KR"/>
              </w:rPr>
            </w:pPr>
            <w:r>
              <w:rPr>
                <w:rFonts w:hint="default" w:eastAsia="Malgun Gothic" w:cs="Arial"/>
                <w:szCs w:val="16"/>
                <w:lang w:eastAsia="ko-KR"/>
              </w:rPr>
              <w:t>DC_1A-28A_n40A-n78A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6"/>
                <w:lang w:eastAsia="ko-KR"/>
              </w:rPr>
            </w:pPr>
            <w:r>
              <w:rPr>
                <w:rFonts w:hint="default" w:eastAsia="Malgun Gothic" w:cs="Arial"/>
                <w:szCs w:val="16"/>
                <w:lang w:eastAsia="ko-KR"/>
              </w:rPr>
              <w:t>DC_1A_n40A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6"/>
                <w:lang w:eastAsia="ko-KR"/>
              </w:rPr>
            </w:pPr>
            <w:r>
              <w:rPr>
                <w:rFonts w:hint="default" w:eastAsia="Malgun Gothic" w:cs="Arial"/>
                <w:szCs w:val="16"/>
                <w:lang w:eastAsia="ko-KR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6"/>
                <w:lang w:eastAsia="ko-KR"/>
              </w:rPr>
            </w:pPr>
            <w:r>
              <w:rPr>
                <w:rFonts w:hint="default" w:eastAsia="Malgun Gothic" w:cs="Arial"/>
                <w:szCs w:val="16"/>
                <w:lang w:eastAsia="ko-KR"/>
              </w:rPr>
              <w:t>DC_28A_n40A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eastAsia="Malgun Gothic" w:cs="Arial"/>
                <w:szCs w:val="16"/>
                <w:lang w:eastAsia="ko-KR"/>
              </w:rPr>
              <w:t>DC_28A_n78A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DC_1A-28A-42A_n77A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  <w:lang w:eastAsia="ja-JP"/>
              </w:rPr>
              <w:t>DC_1A-28A-42C_n77A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DC_28A_n77A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DC_1A-28A-42A_n78A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  <w:lang w:eastAsia="ja-JP"/>
              </w:rPr>
              <w:t>DC_1A-28A-42C_n78A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DC_1A-28A-42A_n79A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  <w:lang w:eastAsia="ja-JP"/>
              </w:rPr>
              <w:t>DC_1A-28A-42C_n79A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DC_28A_n79A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-41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_n3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-n41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</w:t>
            </w:r>
            <w:r>
              <w:rPr>
                <w:rFonts w:hint="default"/>
                <w:szCs w:val="20"/>
              </w:rPr>
              <w:t>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</w:t>
            </w:r>
            <w:r>
              <w:rPr>
                <w:rFonts w:hint="default"/>
                <w:szCs w:val="20"/>
              </w:rPr>
              <w:t>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41</w:t>
            </w:r>
            <w:r>
              <w:rPr>
                <w:rFonts w:hint="default"/>
                <w:szCs w:val="20"/>
              </w:rPr>
              <w:t>A_n3A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DC_1A_n28A-n77A-n79A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DC_1A_n28A-n78A-n79A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DC_1A-41A_n3A_n77A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</w:t>
            </w:r>
            <w:r>
              <w:rPr>
                <w:rFonts w:hint="default"/>
                <w:szCs w:val="20"/>
              </w:rPr>
              <w:t>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</w:t>
            </w:r>
            <w:r>
              <w:rPr>
                <w:rFonts w:hint="default"/>
                <w:szCs w:val="20"/>
              </w:rPr>
              <w:t>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DC_41A_n3A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DC_41A_n77A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ja-JP"/>
              </w:rPr>
              <w:t>DC_1A-41C_n3A_n77A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DC_41A_n3A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DC_41A_n77A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DC_41C_n3A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DC_41C_n77A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DC_1A-41A_n3A_n78A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</w:t>
            </w:r>
            <w:r>
              <w:rPr>
                <w:rFonts w:hint="default"/>
                <w:szCs w:val="20"/>
              </w:rPr>
              <w:t>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</w:t>
            </w:r>
            <w:r>
              <w:rPr>
                <w:rFonts w:hint="default"/>
                <w:szCs w:val="20"/>
              </w:rPr>
              <w:t>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DC_41A_n3A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DC_41A_n78A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ja-JP"/>
              </w:rPr>
              <w:t>DC_1A-41C_n3A_n78A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DC_41A_n3A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DC_41A_n78A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DC_41C_n3A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DC_41C_n78A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DC_1A-</w:t>
            </w:r>
            <w:r>
              <w:rPr>
                <w:rFonts w:hint="default" w:eastAsia="Yu Mincho"/>
                <w:szCs w:val="20"/>
                <w:lang w:eastAsia="ja-JP"/>
              </w:rPr>
              <w:t>41</w:t>
            </w:r>
            <w:r>
              <w:rPr>
                <w:rFonts w:hint="default"/>
                <w:szCs w:val="20"/>
                <w:lang w:eastAsia="zh-CN"/>
              </w:rPr>
              <w:t>A_n28A-n41A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DC_1A_n</w:t>
            </w:r>
            <w:r>
              <w:rPr>
                <w:rFonts w:hint="default" w:eastAsia="等线"/>
                <w:szCs w:val="20"/>
                <w:lang w:eastAsia="zh-CN"/>
              </w:rPr>
              <w:t>41</w:t>
            </w:r>
            <w:r>
              <w:rPr>
                <w:rFonts w:hint="default"/>
                <w:szCs w:val="20"/>
                <w:lang w:eastAsia="zh-CN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DC_</w:t>
            </w:r>
            <w:r>
              <w:rPr>
                <w:rFonts w:hint="default" w:eastAsia="等线"/>
                <w:szCs w:val="20"/>
                <w:lang w:eastAsia="zh-CN"/>
              </w:rPr>
              <w:t>41</w:t>
            </w:r>
            <w:r>
              <w:rPr>
                <w:rFonts w:hint="default"/>
                <w:szCs w:val="20"/>
                <w:lang w:eastAsia="zh-CN"/>
              </w:rPr>
              <w:t>A_n28A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DC_1A-41A_n28A_n77A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DC_41A_n28A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DC_41A_n77A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ja-JP"/>
              </w:rPr>
              <w:t>DC_1A-41C_n28A_n77A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DC_41A_n28A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DC_41A_n77A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DC_41C_n28A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DC_41C_n77A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DC_1A-41A_n28A_n78A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DC_41A_n28A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DC_41A_n78A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ja-JP"/>
              </w:rPr>
              <w:t>DC_1A-41C_n28A_n78A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DC_41A_n28A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DC_41A_n78A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DC_41C_n28A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DC_41C_n78A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DC_1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-41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_n41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-n77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</w:t>
            </w:r>
            <w:r>
              <w:rPr>
                <w:rFonts w:hint="default"/>
                <w:szCs w:val="20"/>
              </w:rPr>
              <w:t>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</w:t>
            </w:r>
            <w:r>
              <w:rPr>
                <w:rFonts w:hint="default"/>
                <w:szCs w:val="20"/>
              </w:rPr>
              <w:t>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41</w:t>
            </w:r>
            <w:r>
              <w:rPr>
                <w:rFonts w:hint="default"/>
                <w:szCs w:val="20"/>
              </w:rPr>
              <w:t>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DC_1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-41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_n41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-n78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</w:t>
            </w:r>
            <w:r>
              <w:rPr>
                <w:rFonts w:hint="default"/>
                <w:szCs w:val="20"/>
              </w:rPr>
              <w:t>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</w:t>
            </w:r>
            <w:r>
              <w:rPr>
                <w:rFonts w:hint="default"/>
                <w:szCs w:val="20"/>
              </w:rPr>
              <w:t>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41</w:t>
            </w:r>
            <w:r>
              <w:rPr>
                <w:rFonts w:hint="default"/>
                <w:szCs w:val="20"/>
              </w:rPr>
              <w:t>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</w:rPr>
              <w:t>DC_1A-42A_n3A-n28A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DC_42A_n3A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DC_42A_n28A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</w:rPr>
              <w:t>DC_1A-42C_n3A-n28A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DC_42A_n3A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DC_42A_n28A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DC_42C_n3A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DC_42C_n28A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</w:rPr>
              <w:t>DC_1A-42A_n3A-n77A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DC_42A_n3A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</w:rPr>
              <w:t>DC_1A-42A_n3A-n77(2A)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DC_42A_n3A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</w:rPr>
              <w:t>DC_1A-42C_n3A-n77A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DC_42A_n3A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DC_42C_n3A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</w:rPr>
              <w:t>DC_1A-42C_n3A-n77(2A)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DC_42A_n3A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DC_42C_n3A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DC_1A-42A_n28A-n77A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DC_42A_n28A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DC_1A-42A_n28A-n77(2A)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DC_42A_n28A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DC_1A-42C_n28A-n77A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DC_42A_n28A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DC_42C_n28A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DC_1A-42C_n28A-n77(2A)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DC_42A_n28A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DC_42C_n28A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DC_1A-41A-42A_n77A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DC_1A-41A-42C_n77A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</w:t>
            </w:r>
            <w:r>
              <w:rPr>
                <w:rFonts w:hint="default" w:cs="Arial"/>
                <w:szCs w:val="20"/>
                <w:lang w:eastAsia="ja-JP"/>
              </w:rPr>
              <w:t>1A-41C-42A_n77A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DC_1A-41C-42C_n77A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DC_41A_n77A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DC_1A-41A-42A_n77(2A)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DC_1A-41A-42C_n77(2A)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DC_41A_n77A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DC_1A-41A-42A_n78A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DC_1A-41A-42C_n78A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DC_1A-41C-42A_n78A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DC_1A-41C-42C_n78A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DC_41A_n78A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DC_1A-41A-42A_n79A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DC_1A-41A-42C_n79A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DC_1A-41C-42A_n79A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</w:t>
            </w:r>
            <w:r>
              <w:rPr>
                <w:rFonts w:hint="default" w:cs="Arial"/>
                <w:szCs w:val="20"/>
                <w:lang w:eastAsia="ja-JP"/>
              </w:rPr>
              <w:t>1A-41C-42</w:t>
            </w:r>
            <w:r>
              <w:rPr>
                <w:rFonts w:hint="default" w:cs="Arial"/>
                <w:szCs w:val="20"/>
                <w:lang w:eastAsia="zh-CN"/>
              </w:rPr>
              <w:t>C</w:t>
            </w:r>
            <w:r>
              <w:rPr>
                <w:rFonts w:hint="default" w:cs="Arial"/>
                <w:szCs w:val="20"/>
                <w:lang w:eastAsia="ja-JP"/>
              </w:rPr>
              <w:t>_n7</w:t>
            </w:r>
            <w:r>
              <w:rPr>
                <w:rFonts w:hint="default" w:cs="Arial"/>
                <w:szCs w:val="20"/>
                <w:lang w:eastAsia="zh-CN"/>
              </w:rPr>
              <w:t>9</w:t>
            </w:r>
            <w:r>
              <w:rPr>
                <w:rFonts w:hint="default" w:cs="Arial"/>
                <w:szCs w:val="20"/>
                <w:lang w:eastAsia="ja-JP"/>
              </w:rPr>
              <w:t>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DC_41A_n79A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ko-KR"/>
              </w:rPr>
              <w:t>DC_1A-42A_n77A-n79A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ko-KR"/>
              </w:rPr>
              <w:t>DC_1A-42C_n77A-n79A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DC_1A_n79A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ko-KR"/>
              </w:rPr>
              <w:t>DC_1A-42A_n78A-n79A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ko-KR"/>
              </w:rPr>
              <w:t>DC_1A-42C_n78A-n79A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DC_1A_n79A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DC_2A-4A-7A_n28A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DC_2A_n28A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DC_4A_n28A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DC_7A_n28A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18"/>
              </w:rPr>
              <w:t>DC_2A-5A_n2A-n77A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DC_2A_n77A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DC_5A_n2A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 w:cs="Arial"/>
                <w:szCs w:val="18"/>
              </w:rPr>
              <w:t>DC_5A_n77A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DC_2A-5A_n5A-n77A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lang w:eastAsia="zh-CN"/>
              </w:rPr>
              <w:t>DC_2A_n5A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lang w:eastAsia="zh-CN"/>
              </w:rPr>
              <w:t>DC_2A_n77A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  <w:lang w:eastAsia="zh-CN"/>
              </w:rPr>
              <w:t>DC_5A_n77A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 w:val="0"/>
                <w:szCs w:val="20"/>
                <w:lang w:val="fi-FI" w:eastAsia="zh-CN"/>
              </w:rPr>
            </w:pPr>
            <w:r>
              <w:rPr>
                <w:rFonts w:hint="default" w:cs="Arial"/>
                <w:b w:val="0"/>
                <w:szCs w:val="20"/>
                <w:lang w:val="fi-FI" w:eastAsia="zh-CN"/>
              </w:rPr>
              <w:t>DC_2A-5A_n5A-n77A</w:t>
            </w:r>
            <w:r>
              <w:rPr>
                <w:rFonts w:hint="default" w:cs="Arial"/>
                <w:b w:val="0"/>
                <w:szCs w:val="20"/>
                <w:vertAlign w:val="superscript"/>
                <w:lang w:val="fi-FI" w:eastAsia="zh-CN"/>
              </w:rPr>
              <w:t>9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val="fi-FI" w:eastAsia="zh-CN"/>
              </w:rPr>
              <w:t>DC_2A-5A_n5A-n77C</w:t>
            </w:r>
            <w:r>
              <w:rPr>
                <w:rFonts w:hint="default" w:cs="Arial"/>
                <w:b/>
                <w:szCs w:val="20"/>
                <w:vertAlign w:val="superscript"/>
                <w:lang w:val="fi-FI" w:eastAsia="zh-CN"/>
              </w:rPr>
              <w:t>9</w:t>
            </w:r>
          </w:p>
        </w:tc>
        <w:tc>
          <w:tcPr>
            <w:tcW w:w="3549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color w:val="000000"/>
                <w:szCs w:val="18"/>
              </w:rPr>
              <w:t xml:space="preserve">DC_2A_n77A </w:t>
            </w:r>
            <w:r>
              <w:rPr>
                <w:rFonts w:hint="default" w:cs="Arial"/>
                <w:color w:val="000000"/>
                <w:szCs w:val="18"/>
              </w:rPr>
              <w:br w:type="textWrapping"/>
            </w:r>
            <w:r>
              <w:rPr>
                <w:rFonts w:hint="default" w:cs="Arial"/>
                <w:color w:val="000000"/>
                <w:szCs w:val="18"/>
              </w:rPr>
              <w:t>DC_5A_n77A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DC_2A-5A-7A_n2A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DC_5A_n2A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DC_7A_n2A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val="fi-FI" w:eastAsia="fi-FI"/>
              </w:rPr>
              <w:t>DC_2A-5A-7A_n7A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color w:val="000000"/>
                <w:szCs w:val="18"/>
              </w:rPr>
            </w:pPr>
            <w:r>
              <w:rPr>
                <w:rFonts w:hint="default"/>
                <w:color w:val="000000"/>
                <w:szCs w:val="18"/>
              </w:rPr>
              <w:t>DC_2A_n7A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color w:val="000000"/>
                <w:szCs w:val="18"/>
              </w:rPr>
            </w:pPr>
            <w:r>
              <w:rPr>
                <w:rFonts w:hint="default"/>
                <w:color w:val="000000"/>
                <w:szCs w:val="18"/>
              </w:rPr>
              <w:t>DC_5A_n7A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color w:val="000000"/>
                <w:szCs w:val="18"/>
              </w:rPr>
              <w:t>DC_7A_n7A</w:t>
            </w:r>
            <w:r>
              <w:rPr>
                <w:rFonts w:hint="default"/>
                <w:color w:val="000000"/>
                <w:szCs w:val="18"/>
                <w:vertAlign w:val="superscript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DC_2A-5A-7A_n66A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bCs/>
                <w:szCs w:val="20"/>
                <w:lang w:eastAsia="ja-JP"/>
              </w:rPr>
              <w:t>DC_2A-5A-7C_n66A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DC_2A_n66A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DC_5A_n66A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DC_7A_n66A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i-FI" w:eastAsia="fi-FI"/>
              </w:rPr>
            </w:pPr>
            <w:r>
              <w:rPr>
                <w:rFonts w:hint="default"/>
                <w:szCs w:val="18"/>
                <w:lang w:eastAsia="zh-CN"/>
              </w:rPr>
              <w:t>DC_2A-</w:t>
            </w:r>
            <w:r>
              <w:rPr>
                <w:rFonts w:hint="default" w:cs="Arial"/>
                <w:color w:val="000000"/>
                <w:szCs w:val="18"/>
                <w:lang w:eastAsia="ja-JP"/>
              </w:rPr>
              <w:t>2A-5A-7A_n66A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val="fi-FI" w:eastAsia="fi-FI"/>
              </w:rPr>
              <w:t>DC_</w:t>
            </w:r>
            <w:r>
              <w:rPr>
                <w:rFonts w:hint="eastAsia"/>
                <w:szCs w:val="20"/>
                <w:lang w:val="fi-FI" w:eastAsia="zh-CN"/>
              </w:rPr>
              <w:t>2A-5</w:t>
            </w:r>
            <w:r>
              <w:rPr>
                <w:rFonts w:hint="default"/>
                <w:szCs w:val="20"/>
                <w:lang w:val="fi-FI" w:eastAsia="fi-FI"/>
              </w:rPr>
              <w:t>A</w:t>
            </w:r>
            <w:r>
              <w:rPr>
                <w:rFonts w:hint="eastAsia"/>
                <w:szCs w:val="20"/>
                <w:lang w:val="fi-FI" w:eastAsia="zh-CN"/>
              </w:rPr>
              <w:t>-7A-7A</w:t>
            </w:r>
            <w:r>
              <w:rPr>
                <w:rFonts w:hint="default"/>
                <w:szCs w:val="20"/>
                <w:lang w:val="fi-FI" w:eastAsia="fi-FI"/>
              </w:rPr>
              <w:t>_</w:t>
            </w:r>
            <w:r>
              <w:rPr>
                <w:rFonts w:hint="eastAsia"/>
                <w:szCs w:val="20"/>
                <w:lang w:val="fi-FI" w:eastAsia="zh-CN"/>
              </w:rPr>
              <w:t>n66</w:t>
            </w:r>
            <w:r>
              <w:rPr>
                <w:rFonts w:hint="default"/>
                <w:szCs w:val="20"/>
                <w:lang w:val="fi-FI" w:eastAsia="fi-FI"/>
              </w:rPr>
              <w:t>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DC_2A_n66A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DC_5A_n66A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DC_7A_n66A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DC_2A-5A-(n)12AA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DC_5A_n12A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DC_2A_n12A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DC_(n)12AA</w:t>
            </w:r>
            <w:r>
              <w:rPr>
                <w:rFonts w:hint="default"/>
                <w:szCs w:val="20"/>
                <w:vertAlign w:val="superscript"/>
                <w:lang w:eastAsia="ja-JP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DC_2A-12A-(n)5AA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DC_2A_n5A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DC_12A_n5A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DC_(n)5AA</w:t>
            </w:r>
            <w:r>
              <w:rPr>
                <w:rFonts w:hint="default"/>
                <w:szCs w:val="20"/>
                <w:vertAlign w:val="superscript"/>
                <w:lang w:eastAsia="ja-JP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DC_2A-5A-30A_n2A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vertAlign w:val="superscript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DC_2A_n2A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DC_5A_n2A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DC_30A_n2A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DC_2A-5A-30A_n66A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DC_2A_n66A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DC_5A_n66A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DC_30A_n66A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zh-CN"/>
              </w:rPr>
            </w:pPr>
            <w:r>
              <w:rPr>
                <w:rFonts w:hint="default"/>
                <w:szCs w:val="20"/>
                <w:lang w:val="fr-FR" w:eastAsia="zh-CN"/>
              </w:rPr>
              <w:t>DC_2A-2A-5A-30A_n66A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DC_2A_n66A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DC_5A_n66A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DC_30A_n66A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DC_2A-5A-30A_n77A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DC_2A-2A-5A-30A_n77A</w:t>
            </w:r>
          </w:p>
        </w:tc>
        <w:tc>
          <w:tcPr>
            <w:tcW w:w="3549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DC_5A_n77A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DC_30A_n77A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20"/>
                <w:lang w:eastAsia="ja-JP"/>
              </w:rPr>
              <w:t>DC_2A-5A-48A_n12A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DC_2A_n12A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DC_5A_n12A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20"/>
                <w:lang w:eastAsia="ja-JP"/>
              </w:rPr>
              <w:t>DC_48A_n12A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DC_2A-5A-48A_n71A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fi-FI"/>
              </w:rPr>
              <w:t>DC_2</w:t>
            </w:r>
            <w:r>
              <w:rPr>
                <w:rFonts w:hint="default" w:eastAsia="MS Mincho" w:cs="Arial"/>
                <w:szCs w:val="20"/>
                <w:lang w:eastAsia="ja-JP"/>
              </w:rPr>
              <w:t>A_n71A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 w:eastAsia="MS Mincho" w:cs="Arial"/>
                <w:szCs w:val="20"/>
                <w:lang w:eastAsia="ja-JP"/>
              </w:rPr>
              <w:t>5A_n71A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 w:eastAsia="MS Mincho" w:cs="Arial"/>
                <w:szCs w:val="20"/>
                <w:lang w:eastAsia="ja-JP"/>
              </w:rPr>
              <w:t>48A_n71A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 w:val="0"/>
                <w:szCs w:val="20"/>
                <w:lang w:eastAsia="zh-CN"/>
              </w:rPr>
            </w:pPr>
            <w:r>
              <w:rPr>
                <w:rFonts w:hint="default" w:cs="Arial"/>
                <w:b w:val="0"/>
                <w:szCs w:val="20"/>
                <w:lang w:eastAsia="zh-CN"/>
              </w:rPr>
              <w:t>DC_2A-5A-48A_n77A</w:t>
            </w:r>
            <w:r>
              <w:rPr>
                <w:rFonts w:hint="default" w:cs="Arial"/>
                <w:b w:val="0"/>
                <w:szCs w:val="20"/>
                <w:vertAlign w:val="superscript"/>
                <w:lang w:val="fi-FI" w:eastAsia="zh-CN"/>
              </w:rPr>
              <w:t>9</w:t>
            </w:r>
          </w:p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 w:val="0"/>
                <w:szCs w:val="20"/>
                <w:lang w:eastAsia="zh-CN"/>
              </w:rPr>
            </w:pPr>
            <w:r>
              <w:rPr>
                <w:rFonts w:hint="default" w:cs="Arial"/>
                <w:b w:val="0"/>
                <w:szCs w:val="20"/>
                <w:lang w:eastAsia="zh-CN"/>
              </w:rPr>
              <w:t>DC_2A-5A-48C_n77A</w:t>
            </w:r>
            <w:r>
              <w:rPr>
                <w:rFonts w:hint="default" w:cs="Arial"/>
                <w:b w:val="0"/>
                <w:szCs w:val="20"/>
                <w:vertAlign w:val="superscript"/>
                <w:lang w:val="fi-FI" w:eastAsia="zh-CN"/>
              </w:rPr>
              <w:t>9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20"/>
                <w:lang w:eastAsia="zh-CN"/>
              </w:rPr>
              <w:t>DC_2A-5A-48C_n77C</w:t>
            </w:r>
            <w:r>
              <w:rPr>
                <w:rFonts w:hint="default" w:cs="Arial"/>
                <w:b/>
                <w:szCs w:val="20"/>
                <w:vertAlign w:val="superscript"/>
                <w:lang w:val="fi-FI" w:eastAsia="zh-CN"/>
              </w:rPr>
              <w:t>9</w:t>
            </w:r>
          </w:p>
        </w:tc>
        <w:tc>
          <w:tcPr>
            <w:tcW w:w="3549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color w:val="000000"/>
                <w:szCs w:val="18"/>
              </w:rPr>
              <w:t>DC_2A_n77A</w:t>
            </w:r>
            <w:r>
              <w:rPr>
                <w:rFonts w:hint="default" w:cs="Arial"/>
                <w:color w:val="000000"/>
                <w:szCs w:val="18"/>
              </w:rPr>
              <w:br w:type="textWrapping"/>
            </w:r>
            <w:r>
              <w:rPr>
                <w:rFonts w:hint="default" w:cs="Arial"/>
                <w:color w:val="000000"/>
                <w:szCs w:val="18"/>
              </w:rPr>
              <w:t>DC_5A_n77A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DC_2A-5A-66A_n2A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DC_2A-5B-66A_n2A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vertAlign w:val="superscript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DC_2A_n2A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DC_5A_n2A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DC_66A_n2A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DC_2A-5A-5A-66A_n2A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vertAlign w:val="superscript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DC_2A_n2A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DC_5A_n2A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DC_66A_n2A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DC_2A-5A-66A-66A_n2A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DC_2A-5B-66A-66A_n2A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vertAlign w:val="superscript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DC_2A_n2A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DC_5A_n2A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DC_66A_n2A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fi-FI"/>
              </w:rPr>
            </w:pPr>
            <w:r>
              <w:rPr>
                <w:rFonts w:hint="default"/>
                <w:szCs w:val="20"/>
                <w:lang w:val="fr-FR" w:eastAsia="fi-FI"/>
              </w:rPr>
              <w:t>DC_2A-5A-5A-66A-66A_n2A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vertAlign w:val="superscript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DC_2A_n2A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DC_5A_n2A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DC_66A_n2A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DC_2A-5A-66A_n5A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DC_66A_n5A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DC_2A-2A-5A-66A_n5A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DC_66A_n5A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fi-FI"/>
              </w:rPr>
            </w:pPr>
            <w:r>
              <w:rPr>
                <w:rFonts w:hint="default"/>
                <w:szCs w:val="20"/>
                <w:lang w:val="fr-FR" w:eastAsia="fi-FI"/>
              </w:rPr>
              <w:t>DC_2A-2A-5A-66A-66A_n5A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DC_66A_n5A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fi-FI"/>
              </w:rPr>
            </w:pPr>
            <w:r>
              <w:rPr>
                <w:rFonts w:hint="default"/>
                <w:szCs w:val="20"/>
                <w:lang w:val="fr-FR" w:eastAsia="fi-FI"/>
              </w:rPr>
              <w:t>DC_2A-5A-66A-66A_n5A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DC_66A_n5A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ja-JP"/>
              </w:rPr>
              <w:t>DC_2A-5A-66A_n7A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DC_2A_n7A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DC_5A_n7A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ja-JP"/>
              </w:rPr>
              <w:t>DC_66A_n7A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ja-JP"/>
              </w:rPr>
            </w:pPr>
            <w:r>
              <w:rPr>
                <w:rFonts w:hint="default"/>
                <w:szCs w:val="20"/>
                <w:lang w:val="fr-FR" w:eastAsia="ja-JP"/>
              </w:rPr>
              <w:t>DC_2A-5A-66A-66A_n7A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DC_2A_n7A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DC_5A_n7A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DC_66A_n7A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20"/>
                <w:lang w:eastAsia="ja-JP"/>
              </w:rPr>
              <w:t>DC_2A-5A-66A_n12A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DC_2A_n12A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DC_5A_n12A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20"/>
                <w:lang w:eastAsia="ja-JP"/>
              </w:rPr>
              <w:t>DC_66A_n12A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DC_2A-5A-66A_n30A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DC_2A_n30A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DC_5A_n30A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DC_66A_n30A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fr-FR" w:eastAsia="ja-JP"/>
              </w:rPr>
            </w:pPr>
            <w:r>
              <w:rPr>
                <w:rFonts w:hint="default" w:cs="Arial"/>
                <w:szCs w:val="20"/>
                <w:lang w:val="fr-FR" w:eastAsia="ja-JP"/>
              </w:rPr>
              <w:t>DC_2A-2A-5A-66A_n30A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DC_2A_n30A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DC_5A_n30A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DC_66A_n30A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fr-FR" w:eastAsia="ja-JP"/>
              </w:rPr>
            </w:pPr>
            <w:r>
              <w:rPr>
                <w:rFonts w:hint="default" w:cs="Arial"/>
                <w:szCs w:val="20"/>
                <w:lang w:val="fr-FR" w:eastAsia="ja-JP"/>
              </w:rPr>
              <w:t>DC_2A-5A-66A-66A_n30A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DC_2A_n30A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DC_5A_n30A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DC_66A_n30A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DC_2A-5A-66A_n48A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eastAsia="Yu Mincho" w:cs="Arial"/>
                <w:szCs w:val="20"/>
                <w:lang w:val="en-US" w:eastAsia="ja-JP"/>
              </w:rPr>
              <w:t>DC_2A-5A-66A_n48B</w:t>
            </w:r>
          </w:p>
        </w:tc>
        <w:tc>
          <w:tcPr>
            <w:tcW w:w="3573" w:type="dxa"/>
            <w:gridSpan w:val="2"/>
          </w:tcPr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 w:val="0"/>
                <w:szCs w:val="20"/>
                <w:lang w:val="en-US" w:eastAsia="fi-FI"/>
              </w:rPr>
            </w:pPr>
            <w:r>
              <w:rPr>
                <w:rFonts w:hint="default"/>
                <w:b w:val="0"/>
                <w:szCs w:val="20"/>
                <w:lang w:val="en-US" w:eastAsia="fi-FI"/>
              </w:rPr>
              <w:t>DC_2A_n48A</w:t>
            </w:r>
          </w:p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 w:val="0"/>
                <w:szCs w:val="20"/>
                <w:lang w:val="en-US" w:eastAsia="fi-FI"/>
              </w:rPr>
            </w:pPr>
            <w:r>
              <w:rPr>
                <w:rFonts w:hint="default"/>
                <w:b w:val="0"/>
                <w:szCs w:val="20"/>
                <w:lang w:val="en-US" w:eastAsia="fi-FI"/>
              </w:rPr>
              <w:t>DC_5A_n48A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val="en-US" w:eastAsia="fi-FI"/>
              </w:rPr>
              <w:t>DC_66A_n48A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 w:cs="Arial"/>
                <w:szCs w:val="20"/>
                <w:lang w:val="en-US" w:eastAsia="ja-JP"/>
              </w:rPr>
            </w:pPr>
            <w:r>
              <w:rPr>
                <w:rFonts w:hint="default" w:eastAsia="Yu Mincho" w:cs="Arial"/>
                <w:szCs w:val="20"/>
                <w:lang w:val="en-US" w:eastAsia="ja-JP"/>
              </w:rPr>
              <w:t>DC_2A-5A-66A-66A_n48A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 w:eastAsiaTheme="minorEastAsia"/>
                <w:szCs w:val="20"/>
                <w:lang w:eastAsia="ja-JP"/>
              </w:rPr>
            </w:pPr>
            <w:r>
              <w:rPr>
                <w:rFonts w:hint="default" w:eastAsia="Yu Mincho" w:cs="Arial"/>
                <w:szCs w:val="20"/>
                <w:lang w:val="en-US" w:eastAsia="ja-JP"/>
              </w:rPr>
              <w:t>DC_2A-5A-66A-66A_n48B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 w:val="0"/>
                <w:szCs w:val="20"/>
                <w:lang w:val="en-US" w:eastAsia="fi-FI"/>
              </w:rPr>
            </w:pPr>
            <w:r>
              <w:rPr>
                <w:rFonts w:hint="default"/>
                <w:b w:val="0"/>
                <w:szCs w:val="20"/>
                <w:lang w:val="en-US" w:eastAsia="fi-FI"/>
              </w:rPr>
              <w:t>DC_2A_n48A</w:t>
            </w:r>
          </w:p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 w:val="0"/>
                <w:szCs w:val="20"/>
                <w:lang w:val="en-US" w:eastAsia="fi-FI"/>
              </w:rPr>
            </w:pPr>
            <w:r>
              <w:rPr>
                <w:rFonts w:hint="default"/>
                <w:b w:val="0"/>
                <w:szCs w:val="20"/>
                <w:lang w:val="en-US" w:eastAsia="fi-FI"/>
              </w:rPr>
              <w:t>DC_5A_n48A</w:t>
            </w:r>
          </w:p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 w:val="0"/>
                <w:szCs w:val="20"/>
                <w:lang w:val="en-US" w:eastAsia="fi-FI"/>
              </w:rPr>
            </w:pPr>
            <w:r>
              <w:rPr>
                <w:rFonts w:hint="default"/>
                <w:b w:val="0"/>
                <w:szCs w:val="20"/>
                <w:lang w:val="en-US" w:eastAsia="fi-FI"/>
              </w:rPr>
              <w:t>DC_66A_n48A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DC_2A-5A-66A_n66A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20"/>
                <w:lang w:eastAsia="ja-JP"/>
              </w:rPr>
              <w:t>DC_2A-5B-66A_n66A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DC_2A_n66A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DC_5A_n66A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zh-CN"/>
              </w:rPr>
            </w:pPr>
            <w:r>
              <w:rPr>
                <w:rFonts w:hint="default"/>
                <w:bCs/>
                <w:szCs w:val="20"/>
                <w:lang w:eastAsia="ja-JP"/>
              </w:rPr>
              <w:t>DC_66A_n66A</w:t>
            </w:r>
            <w:r>
              <w:rPr>
                <w:rFonts w:hint="default"/>
                <w:bCs/>
                <w:szCs w:val="20"/>
                <w:vertAlign w:val="superscript"/>
                <w:lang w:eastAsia="ja-JP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DC_2A-5A-5A-66A_n66A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18"/>
                <w:lang w:eastAsia="zh-CN"/>
              </w:rPr>
              <w:t>DC_2A_n66A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DC_5A_n66A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ja-JP"/>
              </w:rPr>
            </w:pPr>
            <w:r>
              <w:rPr>
                <w:rFonts w:hint="default"/>
                <w:szCs w:val="20"/>
                <w:lang w:val="fr-FR" w:eastAsia="ja-JP"/>
              </w:rPr>
              <w:t>DC_2A-2A-5A-66A_n66A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18"/>
                <w:lang w:eastAsia="zh-CN"/>
              </w:rPr>
              <w:t>DC_2A_n66A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DC_5A_n66A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DC_2A-5A-66A-66A_n66A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DC_2A-5B-66A-66A_n66A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18"/>
                <w:lang w:eastAsia="zh-CN"/>
              </w:rPr>
              <w:t>DC_2A_n66A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DC_5A_n66A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ja-JP"/>
              </w:rPr>
            </w:pPr>
            <w:r>
              <w:rPr>
                <w:rFonts w:hint="default"/>
                <w:szCs w:val="20"/>
                <w:lang w:val="fr-FR" w:eastAsia="ja-JP"/>
              </w:rPr>
              <w:t>DC_2A-2A-5A-66A-66A_n66A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18"/>
                <w:lang w:eastAsia="zh-CN"/>
              </w:rPr>
              <w:t>DC_2A_n66A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DC_5A_n66A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ja-JP"/>
              </w:rPr>
            </w:pPr>
            <w:r>
              <w:rPr>
                <w:rFonts w:hint="default"/>
                <w:szCs w:val="20"/>
                <w:lang w:val="fr-FR" w:eastAsia="ja-JP"/>
              </w:rPr>
              <w:t>DC_2A-5A-5A-66A-66A_n66A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val="fr-FR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DC_2A-5A-66A_n71A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fi-FI"/>
              </w:rPr>
              <w:t>DC_2</w:t>
            </w:r>
            <w:r>
              <w:rPr>
                <w:rFonts w:hint="default" w:eastAsia="MS Mincho" w:cs="Arial"/>
                <w:szCs w:val="20"/>
                <w:lang w:eastAsia="ja-JP"/>
              </w:rPr>
              <w:t>A_n71A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 w:eastAsia="MS Mincho" w:cs="Arial"/>
                <w:szCs w:val="20"/>
                <w:lang w:eastAsia="ja-JP"/>
              </w:rPr>
              <w:t>5A_n71A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 w:eastAsia="MS Mincho" w:cs="Arial"/>
                <w:szCs w:val="20"/>
                <w:lang w:eastAsia="ja-JP"/>
              </w:rPr>
              <w:t>66A_n71A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vertAlign w:val="superscript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DC_2A-5A-66A_n77A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9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DC_2A-5A-66A_n77C</w:t>
            </w:r>
            <w:r>
              <w:rPr>
                <w:rFonts w:hint="default"/>
                <w:bCs/>
                <w:szCs w:val="20"/>
                <w:vertAlign w:val="superscript"/>
                <w:lang w:eastAsia="fi-FI"/>
              </w:rPr>
              <w:t>9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DC_2A-2A-5A-66A_n77C</w:t>
            </w:r>
            <w:r>
              <w:rPr>
                <w:rFonts w:hint="default"/>
                <w:bCs/>
                <w:szCs w:val="20"/>
                <w:vertAlign w:val="superscript"/>
                <w:lang w:eastAsia="fi-FI"/>
              </w:rPr>
              <w:t>9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DC_2A-5A-66A-66A_n77C</w:t>
            </w:r>
            <w:r>
              <w:rPr>
                <w:rFonts w:hint="default"/>
                <w:bCs/>
                <w:szCs w:val="20"/>
                <w:vertAlign w:val="superscript"/>
                <w:lang w:eastAsia="fi-FI"/>
              </w:rPr>
              <w:t>9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DC_2A_n77A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9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DC_5A_n77A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9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val="en-US" w:eastAsia="fi-FI"/>
              </w:rPr>
              <w:t>DC_66A_n77A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fi-FI"/>
              </w:rPr>
            </w:pPr>
            <w:r>
              <w:rPr>
                <w:rFonts w:hint="default"/>
                <w:szCs w:val="20"/>
                <w:lang w:val="fr-FR" w:eastAsia="fi-FI"/>
              </w:rPr>
              <w:t>DC_2A-2A-5A-66A_n77A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DC_5A_n77A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val="en-US" w:eastAsia="fi-FI"/>
              </w:rPr>
              <w:t>DC_66A_n77A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fi-FI"/>
              </w:rPr>
            </w:pPr>
            <w:r>
              <w:rPr>
                <w:rFonts w:hint="default"/>
                <w:szCs w:val="20"/>
                <w:lang w:val="fi-FI" w:eastAsia="fi-FI"/>
              </w:rPr>
              <w:t>DC_2A-5A-66A-66A_n77A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DC_5A_n77A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val="en-US" w:eastAsia="fi-FI"/>
              </w:rPr>
              <w:t>DC_66A_n77A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18"/>
              </w:rPr>
              <w:t>DC_2A-5A_n66A-n77A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lang w:eastAsia="zh-CN"/>
              </w:rPr>
              <w:t>DC_2A_n66A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lang w:eastAsia="zh-CN"/>
              </w:rPr>
              <w:t>DC_2A_n77A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lang w:eastAsia="zh-CN"/>
              </w:rPr>
              <w:t>DC_5A_n66A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18"/>
                <w:lang w:eastAsia="zh-CN"/>
              </w:rPr>
              <w:t>DC_5A_n77A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zh-CN"/>
              </w:rPr>
              <w:t>DC_2A-7A-12A_n2A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DC_7A_n2A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zh-CN"/>
              </w:rPr>
              <w:t>DC_12A_n2A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18"/>
                <w:lang w:eastAsia="zh-CN"/>
              </w:rPr>
              <w:t>DC_</w:t>
            </w:r>
            <w:r>
              <w:rPr>
                <w:rFonts w:hint="default" w:cs="Arial"/>
                <w:color w:val="000000"/>
                <w:szCs w:val="18"/>
                <w:lang w:eastAsia="ja-JP"/>
              </w:rPr>
              <w:t>2A-7A-12A_n66A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DC_2A_n66A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DC_7A_n66A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zh-CN"/>
              </w:rPr>
              <w:t>DC_12A_n66A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val="fr-FR" w:eastAsia="zh-CN"/>
              </w:rPr>
            </w:pPr>
            <w:r>
              <w:rPr>
                <w:rFonts w:hint="default"/>
                <w:szCs w:val="18"/>
                <w:lang w:val="fr-FR" w:eastAsia="zh-CN"/>
              </w:rPr>
              <w:t>DC_2A-</w:t>
            </w:r>
            <w:r>
              <w:rPr>
                <w:rFonts w:hint="default" w:cs="Arial"/>
                <w:color w:val="000000"/>
                <w:szCs w:val="18"/>
                <w:lang w:val="fr-FR" w:eastAsia="ja-JP"/>
              </w:rPr>
              <w:t>2A-7A-12A_n66A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DC_2A_n66A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DC_7A_n66A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DC_12A_n66A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/>
                <w:szCs w:val="18"/>
                <w:lang w:eastAsia="zh-CN"/>
              </w:rPr>
              <w:t>DC_</w:t>
            </w:r>
            <w:r>
              <w:rPr>
                <w:rFonts w:hint="default" w:cs="Arial"/>
                <w:color w:val="000000"/>
                <w:szCs w:val="18"/>
                <w:lang w:eastAsia="ja-JP"/>
              </w:rPr>
              <w:t>2A-7A-12A_n78A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DC_2A_n78A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DC_12A_n78A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val="fr-FR" w:eastAsia="zh-CN"/>
              </w:rPr>
            </w:pPr>
            <w:r>
              <w:rPr>
                <w:rFonts w:hint="default"/>
                <w:szCs w:val="18"/>
                <w:lang w:val="fr-FR" w:eastAsia="zh-CN"/>
              </w:rPr>
              <w:t>DC_2A-</w:t>
            </w:r>
            <w:r>
              <w:rPr>
                <w:rFonts w:hint="default" w:cs="Arial"/>
                <w:color w:val="000000"/>
                <w:szCs w:val="18"/>
                <w:lang w:val="fr-FR" w:eastAsia="ja-JP"/>
              </w:rPr>
              <w:t>2A-7A-12A_n78A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DC_2A_n78A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DC_12A_n78A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DC_2A-7A-13A_n66A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  <w:lang w:eastAsia="zh-CN"/>
              </w:rPr>
              <w:t>DC_2A-7C-13A_n66A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DC_2A_n66A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DC_7A_n66A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  <w:lang w:eastAsia="zh-CN"/>
              </w:rPr>
              <w:t>DC_13A_n66A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val="fr-FR" w:eastAsia="zh-CN"/>
              </w:rPr>
            </w:pPr>
            <w:r>
              <w:rPr>
                <w:rFonts w:hint="default"/>
                <w:szCs w:val="20"/>
                <w:lang w:val="fr-FR"/>
              </w:rPr>
              <w:t>DC_2A-2A-7C-13A_n66A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DC_2A_n66A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DC_7A_n66A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DC_13A_n66A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val="fr-FR" w:eastAsia="zh-CN"/>
              </w:rPr>
            </w:pPr>
            <w:r>
              <w:rPr>
                <w:rFonts w:hint="default" w:cs="Arial"/>
                <w:szCs w:val="18"/>
                <w:lang w:val="fr-FR" w:eastAsia="zh-CN"/>
              </w:rPr>
              <w:t>DC_2A-7A-7A-13A_n66A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DC_2A_n66A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DC_7A_n66A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DC_13A_n66A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</w:t>
            </w:r>
            <w:r>
              <w:rPr>
                <w:rFonts w:hint="default"/>
                <w:szCs w:val="20"/>
              </w:rPr>
              <w:t>C_2A-2A-7A-13A_n66A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DC_2A_n66A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DC_7A_n66A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DC_13A_n66A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val="fr-FR" w:eastAsia="zh-CN"/>
              </w:rPr>
            </w:pPr>
            <w:r>
              <w:rPr>
                <w:rFonts w:hint="default"/>
                <w:szCs w:val="20"/>
                <w:lang w:val="fr-FR"/>
              </w:rPr>
              <w:t>DC_2A-2A-7A-7A-13A_n66A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DC_2A_n66A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DC_7A_n66A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DC_13A_n66A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/>
                <w:szCs w:val="20"/>
              </w:rPr>
              <w:br w:type="page"/>
            </w:r>
            <w:r>
              <w:rPr>
                <w:rFonts w:hint="default" w:eastAsia="Malgun Gothic" w:cs="Arial"/>
                <w:szCs w:val="18"/>
              </w:rPr>
              <w:t>DC_2A-7A_n25A-n66A</w:t>
            </w:r>
            <w:r>
              <w:rPr>
                <w:rFonts w:hint="default"/>
                <w:szCs w:val="20"/>
                <w:vertAlign w:val="superscript"/>
                <w:lang w:eastAsia="ja-JP"/>
              </w:rPr>
              <w:t>7,8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</w:rPr>
              <w:t>DC_2A_n66A</w:t>
            </w:r>
            <w:r>
              <w:rPr>
                <w:rFonts w:hint="default" w:cs="Arial"/>
                <w:szCs w:val="18"/>
              </w:rPr>
              <w:br w:type="textWrapping"/>
            </w:r>
            <w:r>
              <w:rPr>
                <w:rFonts w:hint="default" w:cs="Arial"/>
                <w:szCs w:val="18"/>
              </w:rPr>
              <w:t>DC_7A_n25A</w:t>
            </w:r>
            <w:r>
              <w:rPr>
                <w:rFonts w:hint="default" w:cs="Arial"/>
                <w:szCs w:val="18"/>
              </w:rPr>
              <w:br w:type="textWrapping"/>
            </w:r>
            <w:r>
              <w:rPr>
                <w:rFonts w:hint="default" w:cs="Arial"/>
                <w:szCs w:val="18"/>
              </w:rPr>
              <w:t>DC_7A_n66A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/>
                <w:szCs w:val="20"/>
              </w:rPr>
              <w:br w:type="page"/>
            </w:r>
            <w:r>
              <w:rPr>
                <w:rFonts w:hint="default" w:eastAsia="Malgun Gothic" w:cs="Arial"/>
                <w:szCs w:val="18"/>
              </w:rPr>
              <w:t>DC_2A-7A-7A_n25A-n66A</w:t>
            </w:r>
            <w:r>
              <w:rPr>
                <w:rFonts w:hint="default"/>
                <w:szCs w:val="20"/>
                <w:vertAlign w:val="superscript"/>
                <w:lang w:eastAsia="ja-JP"/>
              </w:rPr>
              <w:t>7,8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</w:rPr>
              <w:t>DC_2A_n66A</w:t>
            </w:r>
            <w:r>
              <w:rPr>
                <w:rFonts w:hint="default" w:cs="Arial"/>
                <w:szCs w:val="18"/>
              </w:rPr>
              <w:br w:type="textWrapping"/>
            </w:r>
            <w:r>
              <w:rPr>
                <w:rFonts w:hint="default" w:cs="Arial"/>
                <w:szCs w:val="18"/>
              </w:rPr>
              <w:t>DC_7A_n25A</w:t>
            </w:r>
            <w:r>
              <w:rPr>
                <w:rFonts w:hint="default" w:cs="Arial"/>
                <w:szCs w:val="18"/>
              </w:rPr>
              <w:br w:type="textWrapping"/>
            </w:r>
            <w:r>
              <w:rPr>
                <w:rFonts w:hint="default" w:cs="Arial"/>
                <w:szCs w:val="18"/>
              </w:rPr>
              <w:t>DC_7A_n66A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/>
                <w:szCs w:val="20"/>
              </w:rPr>
              <w:br w:type="page"/>
            </w:r>
            <w:r>
              <w:rPr>
                <w:rFonts w:hint="default" w:eastAsia="Malgun Gothic" w:cs="Arial"/>
                <w:szCs w:val="18"/>
              </w:rPr>
              <w:t>DC_2A-7C_n25A-n66A</w:t>
            </w:r>
            <w:r>
              <w:rPr>
                <w:rFonts w:hint="default"/>
                <w:szCs w:val="20"/>
                <w:vertAlign w:val="superscript"/>
                <w:lang w:eastAsia="ja-JP"/>
              </w:rPr>
              <w:t>7,8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</w:rPr>
              <w:t>DC_2A_n66A</w:t>
            </w:r>
            <w:r>
              <w:rPr>
                <w:rFonts w:hint="default" w:cs="Arial"/>
                <w:szCs w:val="18"/>
              </w:rPr>
              <w:br w:type="textWrapping"/>
            </w:r>
            <w:r>
              <w:rPr>
                <w:rFonts w:hint="default" w:cs="Arial"/>
                <w:szCs w:val="18"/>
              </w:rPr>
              <w:t>DC_7A_n25A</w:t>
            </w:r>
            <w:r>
              <w:rPr>
                <w:rFonts w:hint="default" w:cs="Arial"/>
                <w:szCs w:val="18"/>
              </w:rPr>
              <w:br w:type="textWrapping"/>
            </w:r>
            <w:r>
              <w:rPr>
                <w:rFonts w:hint="default" w:cs="Arial"/>
                <w:szCs w:val="18"/>
              </w:rPr>
              <w:t>DC_7A_n66A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val="fi-FI" w:eastAsia="fi-FI"/>
              </w:rPr>
              <w:t>DC_2A-7A-28A_n7A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color w:val="000000"/>
                <w:szCs w:val="18"/>
              </w:rPr>
            </w:pPr>
            <w:r>
              <w:rPr>
                <w:rFonts w:hint="default" w:cs="Arial"/>
                <w:color w:val="000000"/>
                <w:szCs w:val="18"/>
              </w:rPr>
              <w:t>DC_2A_n7A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color w:val="000000"/>
                <w:szCs w:val="18"/>
              </w:rPr>
            </w:pPr>
            <w:r>
              <w:rPr>
                <w:rFonts w:hint="default" w:cs="Arial"/>
                <w:color w:val="000000"/>
                <w:szCs w:val="18"/>
              </w:rPr>
              <w:t>DC_7A_n7A</w:t>
            </w:r>
            <w:r>
              <w:rPr>
                <w:rFonts w:hint="default" w:cs="Arial"/>
                <w:color w:val="000000"/>
                <w:szCs w:val="18"/>
                <w:vertAlign w:val="superscript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color w:val="000000"/>
                <w:szCs w:val="18"/>
              </w:rPr>
              <w:t>DC_28A_n7A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DC_2A-7A-28A_n66A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ja-JP"/>
              </w:rPr>
              <w:t>DC_2A-7C-28A_n66A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val="en-US" w:eastAsia="fi-FI"/>
              </w:rPr>
            </w:pPr>
            <w:r>
              <w:rPr>
                <w:rFonts w:hint="default"/>
                <w:szCs w:val="20"/>
                <w:lang w:val="en-US" w:eastAsia="fi-FI"/>
              </w:rPr>
              <w:t>DC_</w:t>
            </w:r>
            <w:r>
              <w:rPr>
                <w:rFonts w:hint="default"/>
                <w:szCs w:val="20"/>
                <w:lang w:val="en-US" w:eastAsia="ja-JP"/>
              </w:rPr>
              <w:t>2</w:t>
            </w:r>
            <w:r>
              <w:rPr>
                <w:rFonts w:hint="default"/>
                <w:szCs w:val="20"/>
                <w:lang w:val="en-US" w:eastAsia="fi-FI"/>
              </w:rPr>
              <w:t>A_</w:t>
            </w:r>
            <w:r>
              <w:rPr>
                <w:rFonts w:hint="eastAsia"/>
                <w:szCs w:val="20"/>
                <w:lang w:val="en-US" w:eastAsia="ja-JP"/>
              </w:rPr>
              <w:t>n</w:t>
            </w:r>
            <w:r>
              <w:rPr>
                <w:rFonts w:hint="default"/>
                <w:szCs w:val="20"/>
                <w:lang w:val="en-US" w:eastAsia="ja-JP"/>
              </w:rPr>
              <w:t>66</w:t>
            </w:r>
            <w:r>
              <w:rPr>
                <w:rFonts w:hint="default"/>
                <w:szCs w:val="20"/>
                <w:lang w:val="en-US" w:eastAsia="fi-FI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eastAsia="fi-FI"/>
              </w:rPr>
            </w:pPr>
            <w:r>
              <w:rPr>
                <w:rFonts w:hint="default"/>
                <w:szCs w:val="20"/>
                <w:lang w:val="en-US" w:eastAsia="fi-FI"/>
              </w:rPr>
              <w:t>DC_7A_</w:t>
            </w:r>
            <w:r>
              <w:rPr>
                <w:rFonts w:hint="eastAsia"/>
                <w:szCs w:val="20"/>
                <w:lang w:val="en-US" w:eastAsia="ja-JP"/>
              </w:rPr>
              <w:t>n</w:t>
            </w:r>
            <w:r>
              <w:rPr>
                <w:rFonts w:hint="default"/>
                <w:szCs w:val="20"/>
                <w:lang w:val="en-US" w:eastAsia="ja-JP"/>
              </w:rPr>
              <w:t>66</w:t>
            </w:r>
            <w:r>
              <w:rPr>
                <w:rFonts w:hint="default"/>
                <w:szCs w:val="20"/>
                <w:lang w:val="en-US" w:eastAsia="fi-FI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fi-FI"/>
              </w:rPr>
              <w:t>DC_28A_</w:t>
            </w:r>
            <w:r>
              <w:rPr>
                <w:rFonts w:hint="eastAsia"/>
                <w:szCs w:val="20"/>
                <w:lang w:eastAsia="ja-JP"/>
              </w:rPr>
              <w:t>n</w:t>
            </w:r>
            <w:r>
              <w:rPr>
                <w:rFonts w:hint="default"/>
                <w:szCs w:val="20"/>
                <w:lang w:eastAsia="ja-JP"/>
              </w:rPr>
              <w:t>66</w:t>
            </w:r>
            <w:r>
              <w:rPr>
                <w:rFonts w:hint="eastAsia"/>
                <w:szCs w:val="20"/>
                <w:lang w:eastAsia="ja-JP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-7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_n38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-n</w:t>
            </w:r>
            <w:r>
              <w:rPr>
                <w:rFonts w:hint="default" w:eastAsia="等线"/>
                <w:szCs w:val="20"/>
                <w:lang w:eastAsia="zh-CN"/>
              </w:rPr>
              <w:t>66</w:t>
            </w:r>
            <w:r>
              <w:rPr>
                <w:rFonts w:hint="default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zh-CN"/>
              </w:rPr>
            </w:pPr>
            <w:r>
              <w:rPr>
                <w:rFonts w:hint="default"/>
                <w:szCs w:val="20"/>
              </w:rPr>
              <w:t>DC_2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-7</w:t>
            </w:r>
            <w:r>
              <w:rPr>
                <w:rFonts w:hint="default" w:eastAsia="等线"/>
                <w:szCs w:val="20"/>
                <w:lang w:eastAsia="zh-CN"/>
              </w:rPr>
              <w:t>C</w:t>
            </w:r>
            <w:r>
              <w:rPr>
                <w:rFonts w:hint="default"/>
                <w:szCs w:val="20"/>
              </w:rPr>
              <w:t>_n38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-n</w:t>
            </w:r>
            <w:r>
              <w:rPr>
                <w:rFonts w:hint="default" w:eastAsia="等线"/>
                <w:szCs w:val="20"/>
                <w:lang w:eastAsia="zh-CN"/>
              </w:rPr>
              <w:t>66</w:t>
            </w:r>
            <w:r>
              <w:rPr>
                <w:rFonts w:hint="default"/>
                <w:szCs w:val="20"/>
              </w:rPr>
              <w:t>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DC_2A_n38A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DC_2A_n</w:t>
            </w:r>
            <w:r>
              <w:rPr>
                <w:rFonts w:hint="default"/>
                <w:szCs w:val="20"/>
                <w:lang w:eastAsia="zh-CN"/>
              </w:rPr>
              <w:t>66</w:t>
            </w:r>
            <w:r>
              <w:rPr>
                <w:rFonts w:hint="default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7</w:t>
            </w:r>
            <w:r>
              <w:rPr>
                <w:rFonts w:hint="default"/>
                <w:szCs w:val="20"/>
              </w:rPr>
              <w:t>A_n</w:t>
            </w:r>
            <w:r>
              <w:rPr>
                <w:rFonts w:hint="default"/>
                <w:szCs w:val="20"/>
                <w:lang w:eastAsia="zh-CN"/>
              </w:rPr>
              <w:t>66</w:t>
            </w:r>
            <w:r>
              <w:rPr>
                <w:rFonts w:hint="default"/>
                <w:szCs w:val="20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/>
              </w:rPr>
            </w:pPr>
            <w:r>
              <w:rPr>
                <w:rFonts w:hint="default"/>
                <w:szCs w:val="20"/>
                <w:lang w:val="fr-FR"/>
              </w:rPr>
              <w:t>DC_2</w:t>
            </w:r>
            <w:r>
              <w:rPr>
                <w:rFonts w:hint="default" w:eastAsia="等线"/>
                <w:szCs w:val="20"/>
                <w:lang w:val="fr-FR" w:eastAsia="zh-CN"/>
              </w:rPr>
              <w:t>A</w:t>
            </w:r>
            <w:r>
              <w:rPr>
                <w:rFonts w:hint="default"/>
                <w:szCs w:val="20"/>
                <w:lang w:val="fr-FR"/>
              </w:rPr>
              <w:t>-7</w:t>
            </w:r>
            <w:r>
              <w:rPr>
                <w:rFonts w:hint="default" w:eastAsia="等线"/>
                <w:szCs w:val="20"/>
                <w:lang w:val="fr-FR" w:eastAsia="zh-CN"/>
              </w:rPr>
              <w:t>A-7A</w:t>
            </w:r>
            <w:r>
              <w:rPr>
                <w:rFonts w:hint="default"/>
                <w:szCs w:val="20"/>
                <w:lang w:val="fr-FR"/>
              </w:rPr>
              <w:t>_n38</w:t>
            </w:r>
            <w:r>
              <w:rPr>
                <w:rFonts w:hint="default" w:eastAsia="等线"/>
                <w:szCs w:val="20"/>
                <w:lang w:val="fr-FR" w:eastAsia="zh-CN"/>
              </w:rPr>
              <w:t>A</w:t>
            </w:r>
            <w:r>
              <w:rPr>
                <w:rFonts w:hint="default"/>
                <w:szCs w:val="20"/>
                <w:lang w:val="fr-FR"/>
              </w:rPr>
              <w:t>-n</w:t>
            </w:r>
            <w:r>
              <w:rPr>
                <w:rFonts w:hint="default" w:eastAsia="等线"/>
                <w:szCs w:val="20"/>
                <w:lang w:val="fr-FR" w:eastAsia="zh-CN"/>
              </w:rPr>
              <w:t>66</w:t>
            </w:r>
            <w:r>
              <w:rPr>
                <w:rFonts w:hint="default"/>
                <w:szCs w:val="20"/>
                <w:lang w:val="fr-FR"/>
              </w:rPr>
              <w:t>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DC_2A_n38A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DC_2A_n</w:t>
            </w:r>
            <w:r>
              <w:rPr>
                <w:rFonts w:hint="default"/>
                <w:szCs w:val="20"/>
                <w:lang w:eastAsia="zh-CN"/>
              </w:rPr>
              <w:t>66</w:t>
            </w:r>
            <w:r>
              <w:rPr>
                <w:rFonts w:hint="default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7</w:t>
            </w:r>
            <w:r>
              <w:rPr>
                <w:rFonts w:hint="default"/>
                <w:szCs w:val="20"/>
              </w:rPr>
              <w:t>A_n</w:t>
            </w:r>
            <w:r>
              <w:rPr>
                <w:rFonts w:hint="default"/>
                <w:szCs w:val="20"/>
                <w:lang w:eastAsia="zh-CN"/>
              </w:rPr>
              <w:t>66</w:t>
            </w:r>
            <w:r>
              <w:rPr>
                <w:rFonts w:hint="default"/>
                <w:szCs w:val="20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DC_2A-7A_n38A-n78ADC_2A-7C_n38A-n78A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DC_2A_n78A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val="fr-FR" w:eastAsia="ko-KR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DC_2A-7A-7A_n38A-n78A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val="fr-FR" w:eastAsia="ko-KR"/>
              </w:rPr>
            </w:pPr>
            <w:r>
              <w:rPr>
                <w:rFonts w:hint="default" w:eastAsia="Malgun Gothic"/>
                <w:szCs w:val="20"/>
                <w:lang w:val="fr-FR" w:eastAsia="ko-KR"/>
              </w:rPr>
              <w:t>DC_2A_n78A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zh-CN"/>
              </w:rPr>
              <w:t>DC_2A-7A-66A_n2A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DC_7A_n2A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color w:val="000000"/>
                <w:szCs w:val="18"/>
              </w:rPr>
            </w:pPr>
            <w:r>
              <w:rPr>
                <w:rFonts w:hint="default"/>
                <w:szCs w:val="20"/>
                <w:lang w:eastAsia="zh-CN"/>
              </w:rPr>
              <w:t>DC_66A_n2A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fi-FI"/>
              </w:rPr>
              <w:t>DC_2A-7A-66A_n7A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color w:val="000000"/>
                <w:szCs w:val="18"/>
              </w:rPr>
            </w:pPr>
            <w:r>
              <w:rPr>
                <w:rFonts w:hint="default" w:cs="Arial"/>
                <w:color w:val="000000"/>
                <w:szCs w:val="18"/>
              </w:rPr>
              <w:t>DC_2A_n7A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color w:val="000000"/>
                <w:szCs w:val="18"/>
                <w:vertAlign w:val="superscript"/>
              </w:rPr>
            </w:pPr>
            <w:r>
              <w:rPr>
                <w:rFonts w:hint="default" w:cs="Arial"/>
                <w:color w:val="000000"/>
                <w:szCs w:val="18"/>
              </w:rPr>
              <w:t>DC_7A_n7A</w:t>
            </w:r>
            <w:r>
              <w:rPr>
                <w:rFonts w:hint="default" w:cs="Arial"/>
                <w:color w:val="000000"/>
                <w:szCs w:val="18"/>
                <w:vertAlign w:val="superscript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cs="Arial"/>
                <w:color w:val="000000"/>
                <w:szCs w:val="18"/>
              </w:rPr>
              <w:t>DC_66A_n7A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fi-FI"/>
              </w:rPr>
            </w:pPr>
            <w:r>
              <w:rPr>
                <w:rFonts w:hint="default"/>
                <w:szCs w:val="20"/>
                <w:lang w:val="fr-FR" w:eastAsia="fi-FI"/>
              </w:rPr>
              <w:t>DC_2A-7A-66A-66A_n7A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color w:val="000000"/>
                <w:szCs w:val="18"/>
              </w:rPr>
            </w:pPr>
            <w:r>
              <w:rPr>
                <w:rFonts w:hint="default" w:cs="Arial"/>
                <w:color w:val="000000"/>
                <w:szCs w:val="18"/>
              </w:rPr>
              <w:t>DC_2A_n7A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color w:val="000000"/>
                <w:szCs w:val="18"/>
                <w:vertAlign w:val="superscript"/>
              </w:rPr>
            </w:pPr>
            <w:r>
              <w:rPr>
                <w:rFonts w:hint="default" w:cs="Arial"/>
                <w:color w:val="000000"/>
                <w:szCs w:val="18"/>
              </w:rPr>
              <w:t>DC_7A_n7A</w:t>
            </w:r>
            <w:r>
              <w:rPr>
                <w:rFonts w:hint="default" w:cs="Arial"/>
                <w:color w:val="000000"/>
                <w:szCs w:val="18"/>
                <w:vertAlign w:val="superscript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color w:val="000000"/>
                <w:szCs w:val="18"/>
                <w:lang w:val="fr-FR"/>
              </w:rPr>
            </w:pPr>
            <w:r>
              <w:rPr>
                <w:rFonts w:hint="default" w:cs="Arial"/>
                <w:color w:val="000000"/>
                <w:szCs w:val="18"/>
                <w:lang w:val="fr-FR"/>
              </w:rPr>
              <w:t>DC_66A_n7A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ja-JP"/>
              </w:rPr>
              <w:t>DC_2A-7A-66A_n28A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DC_2A_n28A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DC_7A_n28A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ja-JP"/>
              </w:rPr>
              <w:t>DC_66A_n28A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</w:rPr>
              <w:t>2A-7A-66A_n38A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 w:eastAsia="MS Mincho" w:cs="Arial"/>
                <w:szCs w:val="20"/>
                <w:lang w:eastAsia="ja-JP"/>
              </w:rPr>
              <w:t>2A</w:t>
            </w:r>
            <w:r>
              <w:rPr>
                <w:rFonts w:hint="default"/>
                <w:szCs w:val="20"/>
                <w:vertAlign w:val="superscript"/>
              </w:rPr>
              <w:t>5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eastAsia="MS Mincho" w:cs="Arial"/>
                <w:szCs w:val="20"/>
                <w:lang w:eastAsia="ja-JP"/>
              </w:rPr>
              <w:t>66A</w:t>
            </w:r>
            <w:r>
              <w:rPr>
                <w:rFonts w:hint="default"/>
                <w:szCs w:val="20"/>
                <w:vertAlign w:val="superscript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fi-FI"/>
              </w:rPr>
            </w:pPr>
            <w:r>
              <w:rPr>
                <w:rFonts w:hint="default"/>
                <w:szCs w:val="20"/>
                <w:lang w:val="fr-FR" w:eastAsia="fi-FI"/>
              </w:rPr>
              <w:t>DC_</w:t>
            </w:r>
            <w:r>
              <w:rPr>
                <w:rFonts w:hint="default"/>
                <w:szCs w:val="20"/>
                <w:lang w:val="fr-FR"/>
              </w:rPr>
              <w:t>2A-2A-7A-66A_n38A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zh-TW"/>
              </w:rPr>
            </w:pPr>
            <w:r>
              <w:rPr>
                <w:rFonts w:hint="default" w:eastAsia="MS Mincho" w:cs="Arial"/>
                <w:szCs w:val="20"/>
                <w:lang w:val="fr-FR" w:eastAsia="ja-JP"/>
              </w:rPr>
              <w:t>2A</w:t>
            </w:r>
            <w:r>
              <w:rPr>
                <w:rFonts w:hint="default"/>
                <w:szCs w:val="20"/>
                <w:vertAlign w:val="superscript"/>
                <w:lang w:val="fr-FR"/>
              </w:rPr>
              <w:t>5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20"/>
                <w:lang w:val="fr-FR" w:eastAsia="ja-JP"/>
              </w:rPr>
            </w:pPr>
            <w:r>
              <w:rPr>
                <w:rFonts w:hint="default" w:eastAsia="MS Mincho" w:cs="Arial"/>
                <w:szCs w:val="20"/>
                <w:lang w:val="fr-FR" w:eastAsia="ja-JP"/>
              </w:rPr>
              <w:t>66A</w:t>
            </w:r>
            <w:r>
              <w:rPr>
                <w:rFonts w:hint="default"/>
                <w:szCs w:val="20"/>
                <w:vertAlign w:val="superscript"/>
                <w:lang w:val="fr-F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DC_2A-7A-66A_n66A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  <w:lang w:eastAsia="zh-CN"/>
              </w:rPr>
              <w:t>DC_2A-7C-66A_n66A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DC_2A_n66A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DC_7A_n66A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  <w:lang w:eastAsia="zh-CN"/>
              </w:rPr>
              <w:t>DC_66A_n66A</w:t>
            </w:r>
            <w:r>
              <w:rPr>
                <w:rFonts w:hint="default" w:cs="Arial"/>
                <w:szCs w:val="18"/>
                <w:vertAlign w:val="superscript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val="fr-FR" w:eastAsia="zh-CN"/>
              </w:rPr>
            </w:pPr>
            <w:r>
              <w:rPr>
                <w:rFonts w:hint="default" w:cs="Arial"/>
                <w:szCs w:val="18"/>
                <w:lang w:val="fr-FR" w:eastAsia="zh-CN"/>
              </w:rPr>
              <w:t>DC_2A-7A-7A-66A_n66A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DC_2A_n66A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DC_7A_n66A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DC_66A_n66A</w:t>
            </w:r>
            <w:r>
              <w:rPr>
                <w:rFonts w:hint="default" w:cs="Arial"/>
                <w:szCs w:val="18"/>
                <w:vertAlign w:val="superscript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val="fr-FR" w:eastAsia="zh-CN"/>
              </w:rPr>
            </w:pPr>
            <w:r>
              <w:rPr>
                <w:rFonts w:hint="default"/>
                <w:szCs w:val="20"/>
                <w:lang w:val="fr-FR"/>
              </w:rPr>
              <w:t>DC_2A-7A-66A-66A_n66A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DC_2A_n66A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DC_7A_n66A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DC_66A_n66A</w:t>
            </w:r>
            <w:r>
              <w:rPr>
                <w:rFonts w:hint="default" w:cs="Arial"/>
                <w:szCs w:val="18"/>
                <w:vertAlign w:val="superscript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/>
              </w:rPr>
            </w:pPr>
            <w:r>
              <w:rPr>
                <w:rFonts w:hint="default"/>
                <w:szCs w:val="20"/>
                <w:lang w:val="fr-FR"/>
              </w:rPr>
              <w:t>DC_2A-7A-7A-66A-66A_n66A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DC_2A_n66A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DC_7A_n66A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DC_66A_n66A</w:t>
            </w:r>
            <w:r>
              <w:rPr>
                <w:rFonts w:hint="default" w:cs="Arial"/>
                <w:szCs w:val="18"/>
                <w:vertAlign w:val="superscript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DC_2A-7A-66A_n71A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 w:eastAsia="MS Mincho" w:cs="Arial"/>
                <w:szCs w:val="20"/>
                <w:lang w:eastAsia="ja-JP"/>
              </w:rPr>
              <w:t>2A_n71A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 w:eastAsia="MS Mincho" w:cs="Arial"/>
                <w:szCs w:val="20"/>
                <w:lang w:eastAsia="ja-JP"/>
              </w:rPr>
              <w:t>7A_n71A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 w:eastAsia="MS Mincho" w:cs="Arial"/>
                <w:szCs w:val="20"/>
                <w:lang w:eastAsia="ja-JP"/>
              </w:rPr>
              <w:t>66A_n71A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fi-FI"/>
              </w:rPr>
            </w:pPr>
            <w:r>
              <w:rPr>
                <w:rFonts w:hint="default"/>
                <w:szCs w:val="20"/>
                <w:lang w:val="fr-FR" w:eastAsia="fi-FI"/>
              </w:rPr>
              <w:t>DC_</w:t>
            </w:r>
            <w:r>
              <w:rPr>
                <w:rFonts w:hint="default"/>
                <w:szCs w:val="20"/>
                <w:lang w:val="fr-FR"/>
              </w:rPr>
              <w:t>2A-2A-7A-66A_n71A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 w:eastAsia="MS Mincho" w:cs="Arial"/>
                <w:szCs w:val="20"/>
                <w:lang w:eastAsia="ja-JP"/>
              </w:rPr>
              <w:t>2A_n71A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 w:eastAsia="MS Mincho" w:cs="Arial"/>
                <w:szCs w:val="20"/>
                <w:lang w:eastAsia="ja-JP"/>
              </w:rPr>
              <w:t>7A_n71A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Theme="minorEastAsia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 w:eastAsia="MS Mincho" w:cs="Arial"/>
                <w:szCs w:val="20"/>
                <w:lang w:eastAsia="ja-JP"/>
              </w:rPr>
              <w:t>66A_n71A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</w:rPr>
            </w:pPr>
            <w:r>
              <w:rPr>
                <w:rFonts w:hint="default"/>
                <w:szCs w:val="20"/>
                <w:lang w:eastAsia="fi-FI"/>
              </w:rPr>
              <w:t>DC_2A-7A-66A_n77A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</w:rPr>
            </w:pPr>
            <w:r>
              <w:rPr>
                <w:rFonts w:hint="default"/>
                <w:szCs w:val="20"/>
              </w:rPr>
              <w:t>DC_2A-7C-66A_n77A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color w:val="000000"/>
                <w:szCs w:val="18"/>
              </w:rPr>
            </w:pPr>
            <w:r>
              <w:rPr>
                <w:rFonts w:hint="default"/>
                <w:color w:val="000000"/>
                <w:szCs w:val="18"/>
              </w:rPr>
              <w:t>DC_2A_n77A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color w:val="000000"/>
                <w:szCs w:val="18"/>
              </w:rPr>
            </w:pPr>
            <w:r>
              <w:rPr>
                <w:rFonts w:hint="default"/>
                <w:color w:val="000000"/>
                <w:szCs w:val="18"/>
              </w:rPr>
              <w:t>DC_7A_n77A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color w:val="000000"/>
                <w:szCs w:val="18"/>
              </w:rPr>
              <w:t>DC_66A_n77A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DC_2A-7A-66A_n77(2A)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</w:rPr>
              <w:t>DC_2A-7C-66A_n77(2A)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color w:val="000000"/>
                <w:szCs w:val="18"/>
              </w:rPr>
            </w:pPr>
            <w:r>
              <w:rPr>
                <w:rFonts w:hint="default"/>
                <w:color w:val="000000"/>
                <w:szCs w:val="18"/>
              </w:rPr>
              <w:t>DC_2A_n77A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color w:val="000000"/>
                <w:szCs w:val="18"/>
              </w:rPr>
            </w:pPr>
            <w:r>
              <w:rPr>
                <w:rFonts w:hint="default"/>
                <w:color w:val="000000"/>
                <w:szCs w:val="18"/>
              </w:rPr>
              <w:t>DC_7A_n77A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color w:val="000000"/>
                <w:szCs w:val="18"/>
              </w:rPr>
            </w:pPr>
            <w:r>
              <w:rPr>
                <w:rFonts w:hint="default"/>
                <w:color w:val="000000"/>
                <w:szCs w:val="18"/>
              </w:rPr>
              <w:t>DC_66A_n77A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/>
              </w:rPr>
            </w:pPr>
            <w:r>
              <w:rPr>
                <w:rFonts w:hint="default"/>
                <w:szCs w:val="20"/>
                <w:lang w:val="fr-FR"/>
              </w:rPr>
              <w:t>DC_2A-7A-7A-66A_n77A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color w:val="000000"/>
                <w:szCs w:val="18"/>
              </w:rPr>
            </w:pPr>
            <w:r>
              <w:rPr>
                <w:rFonts w:hint="default"/>
                <w:color w:val="000000"/>
                <w:szCs w:val="18"/>
              </w:rPr>
              <w:t>DC_2A_n77A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color w:val="000000"/>
                <w:szCs w:val="18"/>
              </w:rPr>
            </w:pPr>
            <w:r>
              <w:rPr>
                <w:rFonts w:hint="default"/>
                <w:color w:val="000000"/>
                <w:szCs w:val="18"/>
              </w:rPr>
              <w:t>DC_7A_n77A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color w:val="000000"/>
                <w:szCs w:val="18"/>
              </w:rPr>
            </w:pPr>
            <w:r>
              <w:rPr>
                <w:rFonts w:hint="default"/>
                <w:color w:val="000000"/>
                <w:szCs w:val="18"/>
              </w:rPr>
              <w:t>DC_66A_n77A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/>
              </w:rPr>
            </w:pPr>
            <w:r>
              <w:rPr>
                <w:rFonts w:hint="default"/>
                <w:szCs w:val="20"/>
                <w:lang w:val="fr-FR"/>
              </w:rPr>
              <w:t>DC_2A-7A-7A-66A_n77(2A)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color w:val="000000"/>
                <w:szCs w:val="18"/>
              </w:rPr>
            </w:pPr>
            <w:r>
              <w:rPr>
                <w:rFonts w:hint="default"/>
                <w:color w:val="000000"/>
                <w:szCs w:val="18"/>
              </w:rPr>
              <w:t>DC_2A_n77A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color w:val="000000"/>
                <w:szCs w:val="18"/>
              </w:rPr>
            </w:pPr>
            <w:r>
              <w:rPr>
                <w:rFonts w:hint="default"/>
                <w:color w:val="000000"/>
                <w:szCs w:val="18"/>
              </w:rPr>
              <w:t>DC_7A_n77A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color w:val="000000"/>
                <w:szCs w:val="18"/>
              </w:rPr>
            </w:pPr>
            <w:r>
              <w:rPr>
                <w:rFonts w:hint="default"/>
                <w:color w:val="000000"/>
                <w:szCs w:val="18"/>
              </w:rPr>
              <w:t>DC_66A_n77A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等线" w:cs="Arial"/>
                <w:sz w:val="18"/>
                <w:szCs w:val="20"/>
              </w:rPr>
            </w:pPr>
            <w:r>
              <w:rPr>
                <w:rFonts w:hint="default" w:ascii="Arial" w:hAnsi="Arial" w:eastAsia="等线" w:cs="Arial"/>
                <w:sz w:val="18"/>
                <w:szCs w:val="20"/>
              </w:rPr>
              <w:t>DC_2A-7A_n66A-n77A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等线" w:cs="Arial"/>
                <w:sz w:val="18"/>
                <w:szCs w:val="20"/>
              </w:rPr>
            </w:pPr>
            <w:r>
              <w:rPr>
                <w:rFonts w:hint="default" w:ascii="Arial" w:hAnsi="Arial" w:eastAsia="等线" w:cs="Arial"/>
                <w:sz w:val="18"/>
                <w:szCs w:val="20"/>
              </w:rPr>
              <w:t>DC_2A-7C_n66A-n77A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eastAsia="等线" w:cs="Arial"/>
                <w:szCs w:val="20"/>
                <w:lang w:eastAsia="fi-FI"/>
              </w:rPr>
              <w:t>DC_2A-7A-7A_n66A-n77A</w:t>
            </w:r>
          </w:p>
        </w:tc>
        <w:tc>
          <w:tcPr>
            <w:tcW w:w="3573" w:type="dxa"/>
            <w:gridSpan w:val="2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等线" w:cs="Arial"/>
                <w:sz w:val="18"/>
                <w:szCs w:val="20"/>
              </w:rPr>
            </w:pPr>
            <w:r>
              <w:rPr>
                <w:rFonts w:hint="default" w:ascii="Arial" w:hAnsi="Arial" w:eastAsia="等线" w:cs="Arial"/>
                <w:sz w:val="18"/>
                <w:szCs w:val="20"/>
              </w:rPr>
              <w:t>DC_2A_n66A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等线" w:cs="Arial"/>
                <w:sz w:val="18"/>
                <w:szCs w:val="20"/>
              </w:rPr>
            </w:pPr>
            <w:r>
              <w:rPr>
                <w:rFonts w:hint="default" w:ascii="Arial" w:hAnsi="Arial" w:eastAsia="等线" w:cs="Arial"/>
                <w:sz w:val="18"/>
                <w:szCs w:val="20"/>
              </w:rPr>
              <w:t>DC_7A_n66A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等线" w:cs="Arial"/>
                <w:sz w:val="18"/>
                <w:szCs w:val="20"/>
              </w:rPr>
            </w:pPr>
            <w:r>
              <w:rPr>
                <w:rFonts w:hint="default" w:ascii="Arial" w:hAnsi="Arial" w:eastAsia="等线" w:cs="Arial"/>
                <w:sz w:val="18"/>
                <w:szCs w:val="20"/>
              </w:rPr>
              <w:t>DC_2A_n77A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color w:val="000000"/>
                <w:szCs w:val="18"/>
              </w:rPr>
            </w:pPr>
            <w:r>
              <w:rPr>
                <w:rFonts w:hint="default" w:eastAsia="等线" w:cs="Arial"/>
                <w:szCs w:val="20"/>
              </w:rPr>
              <w:t>DC_7A_n77A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DC_2A-7A-66A_n78A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DC_2A-7C-66A_n78A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DC_2A_n78A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  <w:lang w:eastAsia="zh-CN"/>
              </w:rPr>
              <w:t>DC_66A_n78A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</w:t>
            </w:r>
            <w:r>
              <w:rPr>
                <w:rFonts w:hint="default"/>
                <w:szCs w:val="20"/>
              </w:rPr>
              <w:t>2A-2A-7A-66A_n78A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DC_2A_n78A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DC_66A_n78A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DC_2A-7A_n66A-n78ADC_2A-7C_n66A-n78A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2</w:t>
            </w:r>
            <w:r>
              <w:rPr>
                <w:rFonts w:hint="default"/>
                <w:szCs w:val="20"/>
              </w:rPr>
              <w:t>A_n</w:t>
            </w:r>
            <w:r>
              <w:rPr>
                <w:rFonts w:hint="default"/>
                <w:szCs w:val="20"/>
                <w:lang w:eastAsia="zh-CN"/>
              </w:rPr>
              <w:t>66</w:t>
            </w:r>
            <w:r>
              <w:rPr>
                <w:rFonts w:hint="default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2</w:t>
            </w:r>
            <w:r>
              <w:rPr>
                <w:rFonts w:hint="default"/>
                <w:szCs w:val="20"/>
              </w:rPr>
              <w:t>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7</w:t>
            </w:r>
            <w:r>
              <w:rPr>
                <w:rFonts w:hint="default"/>
                <w:szCs w:val="20"/>
              </w:rPr>
              <w:t>A_n</w:t>
            </w:r>
            <w:r>
              <w:rPr>
                <w:rFonts w:hint="default"/>
                <w:szCs w:val="20"/>
                <w:lang w:eastAsia="zh-CN"/>
              </w:rPr>
              <w:t>66</w:t>
            </w:r>
            <w:r>
              <w:rPr>
                <w:rFonts w:hint="default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7</w:t>
            </w:r>
            <w:r>
              <w:rPr>
                <w:rFonts w:hint="default"/>
                <w:szCs w:val="20"/>
              </w:rPr>
              <w:t>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DC_2A-7A-66A_n78(2A)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ja-JP"/>
              </w:rPr>
              <w:t>DC_2A-7C-66A_n78(2A)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 w:eastAsiaTheme="minorEastAsia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DC_2A_n78A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  <w:lang w:eastAsia="zh-CN"/>
              </w:rPr>
              <w:t>DC_66A_n78A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val="fr-FR" w:eastAsia="ko-KR"/>
              </w:rPr>
            </w:pPr>
            <w:r>
              <w:rPr>
                <w:rFonts w:hint="default" w:eastAsia="Malgun Gothic"/>
                <w:szCs w:val="20"/>
                <w:lang w:val="fr-FR" w:eastAsia="ko-KR"/>
              </w:rPr>
              <w:t>DC_2A-7A-7A_n66A-n78A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Theme="minorEastAsia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2</w:t>
            </w:r>
            <w:r>
              <w:rPr>
                <w:rFonts w:hint="default"/>
                <w:szCs w:val="20"/>
              </w:rPr>
              <w:t>A_n</w:t>
            </w:r>
            <w:r>
              <w:rPr>
                <w:rFonts w:hint="default"/>
                <w:szCs w:val="20"/>
                <w:lang w:eastAsia="zh-CN"/>
              </w:rPr>
              <w:t>66</w:t>
            </w:r>
            <w:r>
              <w:rPr>
                <w:rFonts w:hint="default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2</w:t>
            </w:r>
            <w:r>
              <w:rPr>
                <w:rFonts w:hint="default"/>
                <w:szCs w:val="20"/>
              </w:rPr>
              <w:t>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7</w:t>
            </w:r>
            <w:r>
              <w:rPr>
                <w:rFonts w:hint="default"/>
                <w:szCs w:val="20"/>
              </w:rPr>
              <w:t>A_n</w:t>
            </w:r>
            <w:r>
              <w:rPr>
                <w:rFonts w:hint="default"/>
                <w:szCs w:val="20"/>
                <w:lang w:eastAsia="zh-CN"/>
              </w:rPr>
              <w:t>66</w:t>
            </w:r>
            <w:r>
              <w:rPr>
                <w:rFonts w:hint="default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/>
              </w:rPr>
            </w:pPr>
            <w:r>
              <w:rPr>
                <w:rFonts w:hint="default"/>
                <w:szCs w:val="20"/>
                <w:lang w:val="fr-FR"/>
              </w:rPr>
              <w:t>DC_</w:t>
            </w:r>
            <w:r>
              <w:rPr>
                <w:rFonts w:hint="default"/>
                <w:szCs w:val="20"/>
                <w:lang w:val="fr-FR" w:eastAsia="zh-CN"/>
              </w:rPr>
              <w:t>7</w:t>
            </w:r>
            <w:r>
              <w:rPr>
                <w:rFonts w:hint="default"/>
                <w:szCs w:val="20"/>
                <w:lang w:val="fr-FR"/>
              </w:rPr>
              <w:t>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DC_2A-7A-7A-66A_n78A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DC_2A_n78A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DC_66A_n78A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DC_2A-7A-66A-66A_n78A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18"/>
                <w:lang w:eastAsia="zh-CN"/>
              </w:rPr>
              <w:t>DC_2A-7C-66A-66A_n78A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DC_2A_n78A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DC_66A_n78A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DC_2A-7A-66A-66A_n78(2A)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20"/>
                <w:lang w:eastAsia="ja-JP"/>
              </w:rPr>
              <w:t>DC_2A-7C-66A-66A_n78(2A)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DC_2A_n78A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DC_66A_n78A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fr-FR" w:eastAsia="ja-JP"/>
              </w:rPr>
            </w:pPr>
            <w:r>
              <w:rPr>
                <w:rFonts w:hint="default" w:cs="Arial"/>
                <w:szCs w:val="20"/>
                <w:lang w:val="fr-FR" w:eastAsia="ja-JP"/>
              </w:rPr>
              <w:t>DC_2A-7A-7A-66A_n78(2A)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DC_2A_n78A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DC_66A_n78A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fr-FR" w:eastAsia="ja-JP"/>
              </w:rPr>
            </w:pPr>
            <w:r>
              <w:rPr>
                <w:rFonts w:hint="default" w:cs="Arial"/>
                <w:szCs w:val="18"/>
                <w:lang w:val="fr-FR" w:eastAsia="zh-CN"/>
              </w:rPr>
              <w:t>DC_2A-7A-7A-66A-66A_n78A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DC_2A_n78A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DC_66A_n78A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val="fr-FR" w:eastAsia="zh-CN"/>
              </w:rPr>
            </w:pPr>
            <w:r>
              <w:rPr>
                <w:rFonts w:hint="default" w:cs="Arial"/>
                <w:szCs w:val="20"/>
                <w:lang w:val="fr-FR" w:eastAsia="ja-JP"/>
              </w:rPr>
              <w:t>DC_2A-7A-7A-66A-66A_n78(2A)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DC_2A_n78A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DC_66A_n78A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DC_2A-7A-71A_n2A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DC_7A_n2A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DC_71A_n2A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18"/>
                <w:lang w:eastAsia="zh-CN"/>
              </w:rPr>
              <w:t>DC_</w:t>
            </w:r>
            <w:r>
              <w:rPr>
                <w:rFonts w:hint="default" w:cs="Arial"/>
                <w:color w:val="000000"/>
                <w:szCs w:val="18"/>
                <w:lang w:eastAsia="ja-JP"/>
              </w:rPr>
              <w:t>2A-7A-71A_n66A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DC_2A_n66A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DC_7A_n66A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zh-CN"/>
              </w:rPr>
              <w:t>DC_71A_n66A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val="fr-FR" w:eastAsia="zh-CN"/>
              </w:rPr>
            </w:pPr>
            <w:r>
              <w:rPr>
                <w:rFonts w:hint="default"/>
                <w:szCs w:val="18"/>
                <w:lang w:val="fr-FR" w:eastAsia="zh-CN"/>
              </w:rPr>
              <w:t>DC_2A-</w:t>
            </w:r>
            <w:r>
              <w:rPr>
                <w:rFonts w:hint="default" w:cs="Arial"/>
                <w:color w:val="000000"/>
                <w:szCs w:val="18"/>
                <w:lang w:val="fr-FR" w:eastAsia="ja-JP"/>
              </w:rPr>
              <w:t>2A-7A-71A_n66A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DC_2A_n66A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DC_7A_n66A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DC_71A_n66A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zh-CN"/>
              </w:rPr>
              <w:t>DC_2A-7A -71A_n78A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DC_2A_n78A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zh-CN"/>
              </w:rPr>
              <w:t>DC_71A_n78A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zh-CN"/>
              </w:rPr>
            </w:pPr>
            <w:r>
              <w:rPr>
                <w:rFonts w:hint="default"/>
                <w:szCs w:val="20"/>
                <w:lang w:val="fr-FR" w:eastAsia="zh-CN"/>
              </w:rPr>
              <w:t>DC_2A-2A-7A -71A_n78A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DC_2A_n78A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DC_71A_n78A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DC_2A-12A-30A_n2A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DC_12A_n2A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DC_30A_n2A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  <w:lang w:eastAsia="ja-JP"/>
              </w:rPr>
            </w:pPr>
            <w:r>
              <w:rPr>
                <w:rFonts w:hint="default" w:cs="Arial"/>
                <w:szCs w:val="18"/>
                <w:lang w:eastAsia="ja-JP"/>
              </w:rPr>
              <w:t>DC_2A-12A-48A_n5A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 w:cs="Arial"/>
                <w:szCs w:val="18"/>
                <w:lang w:eastAsia="ja-JP"/>
              </w:rPr>
              <w:t>DC_2A_n5A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 w:cs="Arial"/>
                <w:szCs w:val="18"/>
                <w:lang w:eastAsia="ja-JP"/>
              </w:rPr>
              <w:t>DC_12A_n5A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  <w:lang w:eastAsia="ja-JP"/>
              </w:rPr>
            </w:pPr>
            <w:r>
              <w:rPr>
                <w:rFonts w:hint="default" w:cs="Arial"/>
                <w:szCs w:val="18"/>
                <w:lang w:eastAsia="ja-JP"/>
              </w:rPr>
              <w:t>DC_48A_n5A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DC_2A-12A-66A_n5A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DC_2A_n5A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DC_12A_n5A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DC_66A_n5A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S Mincho" w:cs="Arial"/>
                <w:szCs w:val="18"/>
                <w:lang w:eastAsia="ja-JP"/>
              </w:rPr>
              <w:t>DC_2A-12A-30A_n66A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  <w:lang w:eastAsia="ja-JP"/>
              </w:rPr>
            </w:pPr>
            <w:r>
              <w:rPr>
                <w:rFonts w:hint="default" w:eastAsia="MS Mincho" w:cs="Arial"/>
                <w:szCs w:val="18"/>
                <w:lang w:eastAsia="ja-JP"/>
              </w:rPr>
              <w:t>DC_2A_n66A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  <w:lang w:eastAsia="ja-JP"/>
              </w:rPr>
            </w:pPr>
            <w:r>
              <w:rPr>
                <w:rFonts w:hint="default" w:eastAsia="MS Mincho" w:cs="Arial"/>
                <w:szCs w:val="18"/>
                <w:lang w:eastAsia="ja-JP"/>
              </w:rPr>
              <w:t>DC_12A_n66A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S Mincho" w:cs="Arial"/>
                <w:szCs w:val="18"/>
                <w:lang w:eastAsia="ja-JP"/>
              </w:rPr>
              <w:t>DC_30A_n66A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  <w:lang w:val="fr-FR" w:eastAsia="ja-JP"/>
              </w:rPr>
            </w:pPr>
            <w:r>
              <w:rPr>
                <w:rFonts w:hint="default" w:eastAsia="MS Mincho" w:cs="Arial"/>
                <w:szCs w:val="18"/>
                <w:lang w:val="fr-FR" w:eastAsia="ja-JP"/>
              </w:rPr>
              <w:t>DC_2A-2A-12A-30A_n66A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  <w:lang w:eastAsia="ja-JP"/>
              </w:rPr>
            </w:pPr>
            <w:r>
              <w:rPr>
                <w:rFonts w:hint="default" w:eastAsia="MS Mincho" w:cs="Arial"/>
                <w:szCs w:val="18"/>
                <w:lang w:eastAsia="ja-JP"/>
              </w:rPr>
              <w:t>DC_2A_n66A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  <w:lang w:eastAsia="ja-JP"/>
              </w:rPr>
            </w:pPr>
            <w:r>
              <w:rPr>
                <w:rFonts w:hint="default" w:eastAsia="MS Mincho" w:cs="Arial"/>
                <w:szCs w:val="18"/>
                <w:lang w:eastAsia="ja-JP"/>
              </w:rPr>
              <w:t>DC_12A_n66A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  <w:lang w:eastAsia="ja-JP"/>
              </w:rPr>
            </w:pPr>
            <w:r>
              <w:rPr>
                <w:rFonts w:hint="default" w:eastAsia="MS Mincho" w:cs="Arial"/>
                <w:szCs w:val="18"/>
                <w:lang w:eastAsia="ja-JP"/>
              </w:rPr>
              <w:t>DC_30A_n66A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DC_2A-12A-30A_n77A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  <w:lang w:eastAsia="ja-JP"/>
              </w:rPr>
            </w:pPr>
            <w:r>
              <w:rPr>
                <w:rFonts w:hint="default"/>
                <w:szCs w:val="20"/>
              </w:rPr>
              <w:t>DC_2A-2A-12A-30A_n77A</w:t>
            </w:r>
          </w:p>
        </w:tc>
        <w:tc>
          <w:tcPr>
            <w:tcW w:w="3549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DC_12A_n77A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  <w:lang w:eastAsia="ja-JP"/>
              </w:rPr>
            </w:pPr>
            <w:r>
              <w:rPr>
                <w:rFonts w:hint="default"/>
                <w:szCs w:val="20"/>
              </w:rPr>
              <w:t>DC_30A_n77A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DC_2A-12A-66A_n2A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DC_12A_n2A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DC_66A_n2A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DC_2A-12A-66A-66A_n2A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DC_12A_n2A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DC_66A_n2A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DC_2A-12A-66A_n30A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DC_2A_n30A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DC_12A_n30A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DC_66A_n30A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fi-FI"/>
              </w:rPr>
            </w:pPr>
            <w:r>
              <w:rPr>
                <w:rFonts w:hint="default"/>
                <w:szCs w:val="20"/>
                <w:lang w:val="fr-FR" w:eastAsia="fi-FI"/>
              </w:rPr>
              <w:t>DC_2A-2A-12A-66A_n30A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DC_2A_n30A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DC_12A_n30A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DC_66A_n30A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fi-FI"/>
              </w:rPr>
            </w:pPr>
            <w:r>
              <w:rPr>
                <w:rFonts w:hint="default"/>
                <w:szCs w:val="20"/>
                <w:lang w:val="fr-FR" w:eastAsia="fi-FI"/>
              </w:rPr>
              <w:t>DC_2A-12A-66A-66A_n30A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DC_2A_n30A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DC_12A_n30A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DC_66A_n30A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zh-CN"/>
              </w:rPr>
              <w:t>DC_2A-12A-66A_n41A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DC_2A_n41A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DC_12A_n41A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zh-CN"/>
              </w:rPr>
              <w:t>DC_66A_n41A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zh-CN"/>
              </w:rPr>
            </w:pPr>
            <w:r>
              <w:rPr>
                <w:rFonts w:hint="default"/>
                <w:szCs w:val="20"/>
                <w:lang w:val="fr-FR" w:eastAsia="zh-CN"/>
              </w:rPr>
              <w:t>DC_2A-2A-12A-66A_n41A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DC_2A_n41A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DC_12A_n41A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DC_66A_n41A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</w:t>
            </w:r>
            <w:r>
              <w:rPr>
                <w:rFonts w:hint="default"/>
                <w:szCs w:val="20"/>
              </w:rPr>
              <w:t>2A-12A-66A_n66A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TW"/>
              </w:rPr>
              <w:t>DC_2A_n66A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TW"/>
              </w:rPr>
              <w:t>DC_12A_n66A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DC_66A_n66A</w:t>
            </w:r>
            <w:r>
              <w:rPr>
                <w:rFonts w:hint="default"/>
                <w:szCs w:val="20"/>
                <w:vertAlign w:val="superscript"/>
                <w:lang w:eastAsia="zh-TW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</w:t>
            </w:r>
            <w:r>
              <w:rPr>
                <w:rFonts w:hint="default"/>
                <w:szCs w:val="20"/>
              </w:rPr>
              <w:t>2A-2A-12A-66A_n66A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TW"/>
              </w:rPr>
              <w:t>DC_2A_n66A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TW"/>
              </w:rPr>
              <w:t>DC_12A_n66A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DC_66A_n66A</w:t>
            </w:r>
            <w:r>
              <w:rPr>
                <w:rFonts w:hint="default"/>
                <w:szCs w:val="20"/>
                <w:vertAlign w:val="superscript"/>
                <w:lang w:eastAsia="zh-TW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DC_2A-12A-66A_n77A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DC_2A-2A-12A-66A_n77A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DC_2A-12A-66A-66A_n77A</w:t>
            </w:r>
          </w:p>
        </w:tc>
        <w:tc>
          <w:tcPr>
            <w:tcW w:w="3549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DC_12A_n77A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DC_66A_n77A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zh-CN"/>
              </w:rPr>
              <w:t>DC_2A-12A-66A_n78A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DC_2A_n78A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DC_12A_n78A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zh-CN"/>
              </w:rPr>
              <w:t>DC_66A_n78A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zh-CN"/>
              </w:rPr>
            </w:pPr>
            <w:r>
              <w:rPr>
                <w:rFonts w:hint="default"/>
                <w:szCs w:val="20"/>
                <w:lang w:val="fr-FR" w:eastAsia="zh-CN"/>
              </w:rPr>
              <w:t>DC_2A-2A-12A-66A_n78A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DC_2A_n78A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DC_12A_n78A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DC_66A_n78A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</w:rPr>
              <w:t>DC_2A-13A_n2A-n77A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DC_2A_n77A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DC_13A_n2A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</w:rPr>
              <w:t>DC_13A_n77A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DC_2A-13A_n5A-n77A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DC_2A_n5A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DC_2A_n77A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DC_13A_n77A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eastAsia="Malgun Gothic" w:cs="Arial"/>
                <w:szCs w:val="18"/>
              </w:rPr>
              <w:t>DC_2A-2A-13A_n5A-n77A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DC_2A_n5A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DC_2A_n77A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DC_13A_n77A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 w:line="256" w:lineRule="auto"/>
              <w:ind w:left="0" w:right="0"/>
              <w:rPr>
                <w:rFonts w:hint="default" w:cs="Arial"/>
                <w:b w:val="0"/>
                <w:szCs w:val="20"/>
                <w:lang w:eastAsia="zh-CN"/>
              </w:rPr>
            </w:pPr>
            <w:r>
              <w:rPr>
                <w:rFonts w:hint="default" w:cs="Arial"/>
                <w:b w:val="0"/>
                <w:szCs w:val="20"/>
                <w:lang w:eastAsia="zh-CN"/>
              </w:rPr>
              <w:t>DC_2A-13A_n2A-n77A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9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DC_2A-13A_n2A-n77C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9</w:t>
            </w:r>
          </w:p>
        </w:tc>
        <w:tc>
          <w:tcPr>
            <w:tcW w:w="3549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color w:val="000000"/>
                <w:szCs w:val="18"/>
              </w:rPr>
              <w:t>DC_2A_n77A</w:t>
            </w:r>
            <w:r>
              <w:rPr>
                <w:rFonts w:hint="default" w:cs="Arial"/>
                <w:color w:val="000000"/>
                <w:szCs w:val="18"/>
              </w:rPr>
              <w:br w:type="textWrapping"/>
            </w:r>
            <w:r>
              <w:rPr>
                <w:rFonts w:hint="default" w:cs="Arial"/>
                <w:color w:val="000000"/>
                <w:szCs w:val="18"/>
              </w:rPr>
              <w:t>DC_13A_n77A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 w:line="256" w:lineRule="auto"/>
              <w:ind w:left="0" w:right="0"/>
              <w:rPr>
                <w:rFonts w:hint="default" w:cs="Arial"/>
                <w:b w:val="0"/>
                <w:szCs w:val="20"/>
                <w:lang w:eastAsia="zh-CN"/>
              </w:rPr>
            </w:pPr>
            <w:r>
              <w:rPr>
                <w:rFonts w:hint="default" w:cs="Arial"/>
                <w:b w:val="0"/>
                <w:szCs w:val="20"/>
                <w:lang w:eastAsia="zh-CN"/>
              </w:rPr>
              <w:t>DC_2A-13A_n5A-n77A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9</w:t>
            </w:r>
          </w:p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 w:line="256" w:lineRule="auto"/>
              <w:ind w:left="0" w:right="0"/>
              <w:rPr>
                <w:rFonts w:hint="default" w:cs="Arial"/>
                <w:b w:val="0"/>
                <w:szCs w:val="20"/>
                <w:lang w:eastAsia="zh-CN"/>
              </w:rPr>
            </w:pPr>
            <w:r>
              <w:rPr>
                <w:rFonts w:hint="default" w:cs="Arial"/>
                <w:b w:val="0"/>
                <w:szCs w:val="20"/>
                <w:lang w:eastAsia="zh-CN"/>
              </w:rPr>
              <w:t>DC_2A-2A-13A_n5A-n77A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9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DC_2A-13A_n5A-n77C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9</w:t>
            </w:r>
          </w:p>
        </w:tc>
        <w:tc>
          <w:tcPr>
            <w:tcW w:w="3549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color w:val="000000"/>
                <w:szCs w:val="18"/>
              </w:rPr>
              <w:t>DC_2A_n77A</w:t>
            </w:r>
            <w:r>
              <w:rPr>
                <w:rFonts w:hint="default" w:cs="Arial"/>
                <w:color w:val="000000"/>
                <w:szCs w:val="18"/>
              </w:rPr>
              <w:br w:type="textWrapping"/>
            </w:r>
            <w:r>
              <w:rPr>
                <w:rFonts w:hint="default" w:cs="Arial"/>
                <w:color w:val="000000"/>
                <w:szCs w:val="18"/>
              </w:rPr>
              <w:t>DC_13A_n77A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br w:type="page"/>
            </w:r>
            <w:r>
              <w:rPr>
                <w:rFonts w:hint="default" w:eastAsia="Malgun Gothic" w:cs="Arial"/>
                <w:szCs w:val="18"/>
              </w:rPr>
              <w:t>DC_2A-13A_n25A-n66A</w:t>
            </w:r>
            <w:r>
              <w:rPr>
                <w:rFonts w:hint="default"/>
                <w:szCs w:val="20"/>
                <w:vertAlign w:val="superscript"/>
                <w:lang w:eastAsia="ja-JP"/>
              </w:rPr>
              <w:t>7,8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</w:rPr>
              <w:t>DC_2A_n66A</w:t>
            </w:r>
            <w:r>
              <w:rPr>
                <w:rFonts w:hint="default" w:cs="Arial"/>
                <w:szCs w:val="18"/>
              </w:rPr>
              <w:br w:type="textWrapping"/>
            </w:r>
            <w:r>
              <w:rPr>
                <w:rFonts w:hint="default" w:cs="Arial"/>
                <w:szCs w:val="18"/>
              </w:rPr>
              <w:t>DC_13A_n25A</w:t>
            </w:r>
            <w:r>
              <w:rPr>
                <w:rFonts w:hint="default" w:cs="Arial"/>
                <w:szCs w:val="18"/>
              </w:rPr>
              <w:br w:type="textWrapping"/>
            </w:r>
            <w:r>
              <w:rPr>
                <w:rFonts w:hint="default" w:cs="Arial"/>
                <w:szCs w:val="18"/>
              </w:rPr>
              <w:t>DC_13A_n66A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DC_2A-13A-48A_n77A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9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DC_2A-13A-48A_n77C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9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DC_2A-13A-48C_n77A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9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DC_2A-13A-48C_n77C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9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en-US" w:eastAsia="fi-FI"/>
              </w:rPr>
            </w:pPr>
            <w:r>
              <w:rPr>
                <w:rFonts w:hint="default"/>
                <w:szCs w:val="20"/>
                <w:lang w:val="en-US" w:eastAsia="fi-FI"/>
              </w:rPr>
              <w:t>DC_2A_n77A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en-US" w:eastAsia="fi-FI"/>
              </w:rPr>
              <w:t>DC_13A_n77A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DC_2A-13A-66A_n2A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fi-FI"/>
              </w:rPr>
              <w:t>DC_13A_n2A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DC_2A-13A-66A-66A_n2A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fi-FI"/>
              </w:rPr>
              <w:t>DC_13A_n2A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DC_2A-13A-66A_n5A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fi-FI"/>
              </w:rPr>
              <w:t>DC_66A_n5A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fi-FI"/>
              </w:rPr>
            </w:pPr>
            <w:r>
              <w:rPr>
                <w:rFonts w:hint="default"/>
                <w:szCs w:val="20"/>
                <w:lang w:val="fr-FR" w:eastAsia="ja-JP"/>
              </w:rPr>
              <w:t>DC_2A-2A-13A-66A_n5A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DC_66A_n5A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fi-FI"/>
              </w:rPr>
            </w:pPr>
            <w:r>
              <w:rPr>
                <w:rFonts w:hint="default"/>
                <w:szCs w:val="20"/>
                <w:lang w:val="fr-FR" w:eastAsia="ja-JP"/>
              </w:rPr>
              <w:t>DC_2A-13A-66A-66A_n5A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DC_66A_n5A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fi-FI"/>
              </w:rPr>
            </w:pPr>
            <w:r>
              <w:rPr>
                <w:rFonts w:hint="default"/>
                <w:szCs w:val="20"/>
                <w:lang w:val="fr-FR" w:eastAsia="ja-JP"/>
              </w:rPr>
              <w:t>DC_2A-2A-13A-66A-66A_n5A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DC_66A_n5A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DC_2A-13A-66A_n48A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DC_2A-13A-66A_n48B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DC_2A_n48A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DC_13A_n48A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fi-FI"/>
              </w:rPr>
              <w:t>DC_66A_n48A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DC_2A-13A-66A-66A_n48A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DC_2A-13A-66A-66A_n48B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DC_2A_n48A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DC_13A_n48A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fi-FI"/>
              </w:rPr>
              <w:t>DC_66A_n48A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DC_2A-13A-66A_n66A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DC_2A-2A-13A-66A_n66A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DC_2A-13A-66A-66A_n66A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DC_2A-2A-13A-66A-66A_n66A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DC_13A_n66A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DC_66A_n66A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fi-FI"/>
              </w:rPr>
            </w:pPr>
            <w:r>
              <w:rPr>
                <w:rFonts w:hint="default"/>
                <w:szCs w:val="20"/>
                <w:lang w:val="fr-FR" w:eastAsia="fi-FI"/>
              </w:rPr>
              <w:t>DC_2A-2A-13A-66A_n66A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DC_13A_n66A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DC_66A_n66A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fi-FI"/>
              </w:rPr>
            </w:pPr>
            <w:r>
              <w:rPr>
                <w:rFonts w:hint="default"/>
                <w:szCs w:val="20"/>
                <w:lang w:val="fr-FR" w:eastAsia="fi-FI"/>
              </w:rPr>
              <w:t>DC_2A-13A-66A-66A_n66A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DC_13A_n66A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DC_66A_n66A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fi-FI"/>
              </w:rPr>
            </w:pPr>
            <w:r>
              <w:rPr>
                <w:rFonts w:hint="default"/>
                <w:szCs w:val="20"/>
                <w:lang w:val="fr-FR" w:eastAsia="fi-FI"/>
              </w:rPr>
              <w:t>DC_2A-2A-13A-66A-66A_n66A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DC_13A_n66A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DC_66A_n66A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DC_2A-13A-66B_n66A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DC_13A_n66A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vertAlign w:val="superscript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DC_2A-13A-66A_n77A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9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DC_2A-13A-66A_n77C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9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DC_2A-2A-13A-66A_n77C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9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DC_2A-2A-13A-66A-66A_n77A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DC_2A-13A-66A-66A_n77C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9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DC_2A_n77A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9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DC_13A_n77A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9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val="en-US" w:eastAsia="fi-FI"/>
              </w:rPr>
              <w:t>DC_66A_n77A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fi-FI"/>
              </w:rPr>
            </w:pPr>
            <w:r>
              <w:rPr>
                <w:rFonts w:hint="default"/>
                <w:szCs w:val="20"/>
                <w:lang w:val="fr-FR" w:eastAsia="fi-FI"/>
              </w:rPr>
              <w:t>DC_2A-2A-13A-66A_n77A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val="en-US" w:eastAsia="fi-FI"/>
              </w:rPr>
              <w:t>DC_66A_n77A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fi-FI"/>
              </w:rPr>
            </w:pPr>
            <w:r>
              <w:rPr>
                <w:rFonts w:hint="default"/>
                <w:szCs w:val="20"/>
                <w:lang w:val="fi-FI" w:eastAsia="fi-FI"/>
              </w:rPr>
              <w:t>DC_2A-13A-66A-66A_n77A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val="en-US" w:eastAsia="fi-FI"/>
              </w:rPr>
              <w:t>DC_66A_n77A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vertAlign w:val="superscript"/>
                <w:lang w:eastAsia="fi-FI"/>
              </w:rPr>
            </w:pPr>
            <w:r>
              <w:rPr>
                <w:rFonts w:hint="default"/>
                <w:szCs w:val="20"/>
              </w:rPr>
              <w:t>DC_2A-13A_n66A-n77A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9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DC_2A-13A_n66A-n77C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DC_2A-2A-13A_n66A-n77A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DC_2A_n77A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9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DC_13A_n66A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</w:rPr>
              <w:t>DC_13A_n77A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DC_2A-14A-30A_n2A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vertAlign w:val="superscript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DC_2A_n2A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DC_14A_n2A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DC_30A_n2A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zh-CN"/>
              </w:rPr>
              <w:t>DC_2A-14A-30A_n66A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DC_2A_n66A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DC_14A_n66A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DC_30A_n66A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zh-CN"/>
              </w:rPr>
              <w:t>DC_66A_n66A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zh-CN"/>
              </w:rPr>
            </w:pPr>
            <w:r>
              <w:rPr>
                <w:rFonts w:hint="default"/>
                <w:szCs w:val="20"/>
                <w:lang w:val="fr-FR" w:eastAsia="zh-CN"/>
              </w:rPr>
              <w:t>DC_2A-2A-14A-30A_n66A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DC_2A_n66A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DC_14A_n66A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DC_30A_n66A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zh-CN"/>
              </w:rPr>
            </w:pPr>
            <w:r>
              <w:rPr>
                <w:rFonts w:hint="default"/>
                <w:szCs w:val="20"/>
                <w:lang w:val="fr-FR" w:eastAsia="zh-CN"/>
              </w:rPr>
              <w:t>DC_66A_n66A</w:t>
            </w:r>
            <w:r>
              <w:rPr>
                <w:rFonts w:hint="default"/>
                <w:szCs w:val="20"/>
                <w:vertAlign w:val="superscript"/>
                <w:lang w:val="fr-FR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DC_2A-14A-30A_n77A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sv-SE"/>
              </w:rPr>
              <w:t>DC_2A-2A-14A-30A_n77A</w:t>
            </w:r>
          </w:p>
        </w:tc>
        <w:tc>
          <w:tcPr>
            <w:tcW w:w="3549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DC_2A_n77A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DC_14A_n77A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sv-SE"/>
              </w:rPr>
              <w:t>DC_30A_n77A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DC_2A-14A-66A_n2A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 w:eastAsia="MS Mincho" w:cs="Arial"/>
                <w:szCs w:val="20"/>
                <w:lang w:eastAsia="ja-JP"/>
              </w:rPr>
              <w:t>2A_n2A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 w:eastAsia="MS Mincho" w:cs="Arial"/>
                <w:szCs w:val="20"/>
                <w:lang w:eastAsia="ja-JP"/>
              </w:rPr>
              <w:t>14A_n2A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DC_66A_n2A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 w:eastAsia="MS Mincho" w:cs="Arial"/>
                <w:szCs w:val="20"/>
                <w:lang w:eastAsia="ja-JP"/>
              </w:rPr>
              <w:t>2A-14A-66A-66A_n2A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DC_2A_n2A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DC_14A_n2A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DC_66A_n2A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DC_2A-14A-66A_n30A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DC_2A_n30A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DC_14A_n30A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DC_66A_n30A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fi-FI"/>
              </w:rPr>
            </w:pPr>
            <w:r>
              <w:rPr>
                <w:rFonts w:hint="default"/>
                <w:szCs w:val="20"/>
                <w:lang w:val="fr-FR" w:eastAsia="fi-FI"/>
              </w:rPr>
              <w:t>DC_2A-2A-14A-66A_n30A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DC_2A_n30A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DC_14A_n30A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DC_66A_n30A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fi-FI"/>
              </w:rPr>
            </w:pPr>
            <w:r>
              <w:rPr>
                <w:rFonts w:hint="default"/>
                <w:szCs w:val="20"/>
                <w:lang w:val="fr-FR" w:eastAsia="fi-FI"/>
              </w:rPr>
              <w:t>DC_2A-14A-66A-66A_n30A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DC_2A_n30A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DC_14A_n30A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DC_66A_n30A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 w:eastAsia="MS Mincho" w:cs="Arial"/>
                <w:szCs w:val="20"/>
                <w:lang w:eastAsia="ja-JP"/>
              </w:rPr>
              <w:t>2A-14A-66A_n66A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 w:eastAsia="MS Mincho" w:cs="Arial"/>
                <w:szCs w:val="20"/>
                <w:lang w:eastAsia="ja-JP"/>
              </w:rPr>
              <w:t>2A_n66A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 w:eastAsia="MS Mincho" w:cs="Arial"/>
                <w:szCs w:val="20"/>
                <w:lang w:eastAsia="ja-JP"/>
              </w:rPr>
              <w:t>14A_n66A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 w:eastAsia="MS Mincho" w:cs="Arial"/>
                <w:szCs w:val="20"/>
                <w:lang w:eastAsia="ja-JP"/>
              </w:rPr>
              <w:t>66A_n66A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 w:eastAsia="MS Mincho" w:cs="Arial"/>
                <w:szCs w:val="20"/>
                <w:lang w:eastAsia="ja-JP"/>
              </w:rPr>
              <w:t>2A-2A-14A-66A_n66A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 w:eastAsia="MS Mincho" w:cs="Arial"/>
                <w:szCs w:val="20"/>
                <w:lang w:eastAsia="ja-JP"/>
              </w:rPr>
              <w:t>2A_n66A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 w:eastAsia="MS Mincho" w:cs="Arial"/>
                <w:szCs w:val="20"/>
                <w:lang w:eastAsia="ja-JP"/>
              </w:rPr>
              <w:t>14A_n66A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 w:eastAsia="MS Mincho" w:cs="Arial"/>
                <w:szCs w:val="20"/>
                <w:lang w:eastAsia="ja-JP"/>
              </w:rPr>
              <w:t>66A_n66A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DC_2A-14A-66A_n77A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DC_2A-2A-14A-66A_n77A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</w:rPr>
              <w:t>DC_2A-14A-66A-66A_n77A</w:t>
            </w:r>
          </w:p>
        </w:tc>
        <w:tc>
          <w:tcPr>
            <w:tcW w:w="3549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DC_14A_n77A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</w:rPr>
              <w:t>DC_66A_n77A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val="fi-FI" w:eastAsia="fi-FI"/>
              </w:rPr>
              <w:t>DC_2A-28A-66A_n7A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color w:val="000000"/>
                <w:szCs w:val="18"/>
              </w:rPr>
            </w:pPr>
            <w:r>
              <w:rPr>
                <w:rFonts w:hint="default" w:cs="Arial"/>
                <w:color w:val="000000"/>
                <w:szCs w:val="18"/>
              </w:rPr>
              <w:t>DC_2A_n7A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color w:val="000000"/>
                <w:szCs w:val="18"/>
              </w:rPr>
            </w:pPr>
            <w:r>
              <w:rPr>
                <w:rFonts w:hint="default" w:cs="Arial"/>
                <w:color w:val="000000"/>
                <w:szCs w:val="18"/>
              </w:rPr>
              <w:t>DC_28A_n7A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color w:val="000000"/>
                <w:szCs w:val="18"/>
              </w:rPr>
              <w:t>DC_66A_n7A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20"/>
                <w:lang w:eastAsia="ja-JP"/>
              </w:rPr>
              <w:t>DC_2A-28A-66A_n66A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eastAsia="fi-FI"/>
              </w:rPr>
            </w:pPr>
            <w:r>
              <w:rPr>
                <w:rFonts w:hint="default"/>
                <w:szCs w:val="20"/>
                <w:lang w:val="en-US" w:eastAsia="fi-FI"/>
              </w:rPr>
              <w:t>DC_</w:t>
            </w:r>
            <w:r>
              <w:rPr>
                <w:rFonts w:hint="default"/>
                <w:szCs w:val="20"/>
                <w:lang w:val="en-US" w:eastAsia="ja-JP"/>
              </w:rPr>
              <w:t>2</w:t>
            </w:r>
            <w:r>
              <w:rPr>
                <w:rFonts w:hint="default"/>
                <w:szCs w:val="20"/>
                <w:lang w:val="en-US" w:eastAsia="fi-FI"/>
              </w:rPr>
              <w:t>A_</w:t>
            </w:r>
            <w:r>
              <w:rPr>
                <w:rFonts w:hint="eastAsia"/>
                <w:szCs w:val="20"/>
                <w:lang w:val="en-US" w:eastAsia="ja-JP"/>
              </w:rPr>
              <w:t>n</w:t>
            </w:r>
            <w:r>
              <w:rPr>
                <w:rFonts w:hint="default"/>
                <w:szCs w:val="20"/>
                <w:lang w:val="en-US" w:eastAsia="ja-JP"/>
              </w:rPr>
              <w:t>66</w:t>
            </w:r>
            <w:r>
              <w:rPr>
                <w:rFonts w:hint="default"/>
                <w:szCs w:val="20"/>
                <w:lang w:val="en-US" w:eastAsia="fi-FI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DC_28A_</w:t>
            </w:r>
            <w:r>
              <w:rPr>
                <w:rFonts w:hint="eastAsia"/>
                <w:szCs w:val="20"/>
                <w:lang w:eastAsia="ja-JP"/>
              </w:rPr>
              <w:t>n</w:t>
            </w:r>
            <w:r>
              <w:rPr>
                <w:rFonts w:hint="default"/>
                <w:szCs w:val="20"/>
                <w:lang w:eastAsia="ja-JP"/>
              </w:rPr>
              <w:t>66</w:t>
            </w:r>
            <w:r>
              <w:rPr>
                <w:rFonts w:hint="eastAsia"/>
                <w:szCs w:val="20"/>
                <w:lang w:eastAsia="ja-JP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val="en-US" w:eastAsia="fi-FI"/>
              </w:rPr>
              <w:t>DC_</w:t>
            </w:r>
            <w:r>
              <w:rPr>
                <w:rFonts w:hint="default"/>
                <w:szCs w:val="20"/>
                <w:lang w:val="en-US" w:eastAsia="ja-JP"/>
              </w:rPr>
              <w:t>66</w:t>
            </w:r>
            <w:r>
              <w:rPr>
                <w:rFonts w:hint="default"/>
                <w:szCs w:val="20"/>
                <w:lang w:val="en-US" w:eastAsia="fi-FI"/>
              </w:rPr>
              <w:t>A_</w:t>
            </w:r>
            <w:r>
              <w:rPr>
                <w:rFonts w:hint="eastAsia"/>
                <w:szCs w:val="20"/>
                <w:lang w:val="en-US" w:eastAsia="ja-JP"/>
              </w:rPr>
              <w:t>n</w:t>
            </w:r>
            <w:r>
              <w:rPr>
                <w:rFonts w:hint="default"/>
                <w:szCs w:val="20"/>
                <w:lang w:val="en-US" w:eastAsia="ja-JP"/>
              </w:rPr>
              <w:t>66</w:t>
            </w:r>
            <w:r>
              <w:rPr>
                <w:rFonts w:hint="default"/>
                <w:szCs w:val="20"/>
                <w:lang w:val="en-US" w:eastAsia="fi-FI"/>
              </w:rPr>
              <w:t>A</w:t>
            </w:r>
            <w:r>
              <w:rPr>
                <w:rFonts w:hint="default"/>
                <w:szCs w:val="20"/>
                <w:vertAlign w:val="superscript"/>
                <w:lang w:val="en-US" w:eastAsia="fi-FI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20"/>
                <w:lang w:eastAsia="ja-JP"/>
              </w:rPr>
              <w:t>DC_2A-29A-30A_n2A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DC_2A_n2A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20"/>
                <w:lang w:eastAsia="ja-JP"/>
              </w:rPr>
              <w:t>DC_30A_n2A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DC_2A-29A-30A_n66A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DC_2A_n66A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DC_30A_n66A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zh-CN"/>
              </w:rPr>
            </w:pPr>
            <w:r>
              <w:rPr>
                <w:rFonts w:hint="default"/>
                <w:szCs w:val="20"/>
                <w:lang w:val="fr-FR" w:eastAsia="zh-CN"/>
              </w:rPr>
              <w:t>DC_2A-2A-29A-30A_n66A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DC_2A_n66A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DC_30A_n66A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DC_2A-29A-30A_n77A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sv-SE"/>
              </w:rPr>
              <w:t>DC_2A-2A-29A-30A_n77A</w:t>
            </w:r>
          </w:p>
        </w:tc>
        <w:tc>
          <w:tcPr>
            <w:tcW w:w="3549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DC_2A_n77A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sv-SE"/>
              </w:rPr>
              <w:t>DC_30A_n77A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20"/>
                <w:lang w:eastAsia="ja-JP"/>
              </w:rPr>
              <w:t>DC_2A-29A-66A_n2A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DC_2A_n2A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20"/>
                <w:lang w:eastAsia="ja-JP"/>
              </w:rPr>
              <w:t>DC_66A_n2A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20"/>
                <w:lang w:eastAsia="ja-JP"/>
              </w:rPr>
              <w:t>DC_2A-29A-66A-66A_n2A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DC_2A_n2A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20"/>
                <w:lang w:eastAsia="ja-JP"/>
              </w:rPr>
              <w:t>DC_66A_n2A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DC_2A-29A-66A_n30A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DC_2A_n30A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DC_66A_n30A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fr-FR" w:eastAsia="ja-JP"/>
              </w:rPr>
            </w:pPr>
            <w:r>
              <w:rPr>
                <w:rFonts w:hint="default" w:cs="Arial"/>
                <w:szCs w:val="20"/>
                <w:lang w:val="fr-FR" w:eastAsia="ja-JP"/>
              </w:rPr>
              <w:t>DC_2A-2A-29A-66A_n30A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DC_2A_n30A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DC_66A_n30A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fr-FR" w:eastAsia="ja-JP"/>
              </w:rPr>
            </w:pPr>
            <w:r>
              <w:rPr>
                <w:rFonts w:hint="default" w:cs="Arial"/>
                <w:szCs w:val="20"/>
                <w:lang w:val="fr-FR" w:eastAsia="ja-JP"/>
              </w:rPr>
              <w:t>DC_2A-29A-66A-66A_n30A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DC_2A_n30A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DC_66A_n30A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18"/>
                <w:lang w:eastAsia="ja-JP"/>
              </w:rPr>
              <w:t>DC_2A-29A-66A_n66A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 w:cs="Arial"/>
                <w:szCs w:val="18"/>
                <w:lang w:eastAsia="ja-JP"/>
              </w:rPr>
              <w:t>DC_2A_n66A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18"/>
                <w:lang w:eastAsia="ja-JP"/>
              </w:rPr>
              <w:t>DC_66A_n66A</w:t>
            </w:r>
            <w:r>
              <w:rPr>
                <w:rFonts w:hint="default" w:cs="Arial"/>
                <w:szCs w:val="18"/>
                <w:vertAlign w:val="superscript"/>
                <w:lang w:eastAsia="fi-FI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val="fr-FR" w:eastAsia="ja-JP"/>
              </w:rPr>
            </w:pPr>
            <w:r>
              <w:rPr>
                <w:rFonts w:hint="default"/>
                <w:szCs w:val="20"/>
                <w:lang w:val="fr-FR" w:eastAsia="ja-JP"/>
              </w:rPr>
              <w:t>DC_2A-</w:t>
            </w:r>
            <w:r>
              <w:rPr>
                <w:rFonts w:hint="default"/>
                <w:szCs w:val="20"/>
                <w:lang w:val="fr-FR"/>
              </w:rPr>
              <w:t>2A-29A-66A_n66A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 w:cs="Arial"/>
                <w:szCs w:val="18"/>
                <w:lang w:eastAsia="ja-JP"/>
              </w:rPr>
              <w:t>DC_2A_n66A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 w:cs="Arial"/>
                <w:szCs w:val="18"/>
                <w:lang w:eastAsia="ja-JP"/>
              </w:rPr>
              <w:t>DC_66A_n66A</w:t>
            </w:r>
            <w:r>
              <w:rPr>
                <w:rFonts w:hint="default" w:cs="Arial"/>
                <w:szCs w:val="18"/>
                <w:vertAlign w:val="superscript"/>
                <w:lang w:eastAsia="fi-FI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DC_2A-29A-66A_n77A</w:t>
            </w:r>
          </w:p>
        </w:tc>
        <w:tc>
          <w:tcPr>
            <w:tcW w:w="3549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DC_2A_n77A</w:t>
            </w:r>
          </w:p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 w:val="0"/>
                <w:szCs w:val="20"/>
                <w:lang w:val="fi-FI" w:eastAsia="fi-FI"/>
              </w:rPr>
            </w:pPr>
            <w:r>
              <w:rPr>
                <w:rFonts w:hint="default"/>
                <w:b w:val="0"/>
                <w:szCs w:val="20"/>
              </w:rPr>
              <w:t>DC_66A_n77A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</w:t>
            </w:r>
            <w:r>
              <w:rPr>
                <w:rFonts w:hint="eastAsia" w:cs="Arial"/>
                <w:szCs w:val="20"/>
                <w:lang w:eastAsia="ja-JP"/>
              </w:rPr>
              <w:t>2A-29A-66A</w:t>
            </w:r>
            <w:r>
              <w:rPr>
                <w:rFonts w:hint="default" w:cs="Arial"/>
                <w:szCs w:val="20"/>
                <w:lang w:eastAsia="ja-JP"/>
              </w:rPr>
              <w:t>_</w:t>
            </w:r>
            <w:r>
              <w:rPr>
                <w:rFonts w:hint="eastAsia" w:cs="Arial"/>
                <w:szCs w:val="20"/>
                <w:lang w:eastAsia="ja-JP"/>
              </w:rPr>
              <w:t>n</w:t>
            </w:r>
            <w:r>
              <w:rPr>
                <w:rFonts w:hint="default" w:cs="Arial"/>
                <w:szCs w:val="20"/>
                <w:lang w:eastAsia="ja-JP"/>
              </w:rPr>
              <w:t>7</w:t>
            </w:r>
            <w:r>
              <w:rPr>
                <w:rFonts w:hint="eastAsia" w:cs="Arial"/>
                <w:szCs w:val="20"/>
                <w:lang w:eastAsia="ja-JP"/>
              </w:rPr>
              <w:t>8</w:t>
            </w:r>
            <w:r>
              <w:rPr>
                <w:rFonts w:hint="eastAsia" w:cs="Arial"/>
                <w:szCs w:val="20"/>
                <w:lang w:val="en-US" w:eastAsia="ja-JP"/>
              </w:rPr>
              <w:t>A</w:t>
            </w:r>
          </w:p>
        </w:tc>
        <w:tc>
          <w:tcPr>
            <w:tcW w:w="3573" w:type="dxa"/>
            <w:gridSpan w:val="2"/>
          </w:tcPr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 w:val="0"/>
                <w:szCs w:val="20"/>
                <w:lang w:val="fi-FI" w:eastAsia="ja-JP"/>
              </w:rPr>
            </w:pPr>
            <w:r>
              <w:rPr>
                <w:rFonts w:hint="default"/>
                <w:b w:val="0"/>
                <w:szCs w:val="20"/>
                <w:lang w:val="fi-FI" w:eastAsia="fi-FI"/>
              </w:rPr>
              <w:t>DC_2A_</w:t>
            </w:r>
            <w:r>
              <w:rPr>
                <w:rFonts w:hint="eastAsia"/>
                <w:b w:val="0"/>
                <w:szCs w:val="20"/>
                <w:lang w:val="fi-FI" w:eastAsia="ja-JP"/>
              </w:rPr>
              <w:t>n</w:t>
            </w:r>
            <w:r>
              <w:rPr>
                <w:rFonts w:hint="default"/>
                <w:b w:val="0"/>
                <w:szCs w:val="20"/>
                <w:lang w:val="fi-FI" w:eastAsia="ja-JP"/>
              </w:rPr>
              <w:t>7</w:t>
            </w:r>
            <w:r>
              <w:rPr>
                <w:rFonts w:hint="eastAsia"/>
                <w:b w:val="0"/>
                <w:szCs w:val="20"/>
                <w:lang w:val="fi-FI" w:eastAsia="ja-JP"/>
              </w:rPr>
              <w:t>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/>
                <w:szCs w:val="20"/>
                <w:lang w:val="en-US" w:eastAsia="fi-FI"/>
              </w:rPr>
              <w:t>DC_</w:t>
            </w:r>
            <w:r>
              <w:rPr>
                <w:rFonts w:hint="eastAsia"/>
                <w:szCs w:val="20"/>
                <w:lang w:val="en-US" w:eastAsia="ja-JP"/>
              </w:rPr>
              <w:t>66</w:t>
            </w:r>
            <w:r>
              <w:rPr>
                <w:rFonts w:hint="default"/>
                <w:szCs w:val="20"/>
                <w:lang w:val="en-US" w:eastAsia="fi-FI"/>
              </w:rPr>
              <w:t>A_</w:t>
            </w:r>
            <w:r>
              <w:rPr>
                <w:rFonts w:hint="eastAsia"/>
                <w:szCs w:val="20"/>
                <w:lang w:val="en-US" w:eastAsia="ja-JP"/>
              </w:rPr>
              <w:t>n</w:t>
            </w:r>
            <w:r>
              <w:rPr>
                <w:rFonts w:hint="default"/>
                <w:szCs w:val="20"/>
                <w:lang w:val="en-US" w:eastAsia="ja-JP"/>
              </w:rPr>
              <w:t>7</w:t>
            </w:r>
            <w:r>
              <w:rPr>
                <w:rFonts w:hint="eastAsia"/>
                <w:szCs w:val="20"/>
                <w:lang w:val="en-US" w:eastAsia="ja-JP"/>
              </w:rPr>
              <w:t>8</w:t>
            </w:r>
            <w:r>
              <w:rPr>
                <w:rFonts w:hint="default"/>
                <w:szCs w:val="20"/>
                <w:lang w:val="en-US" w:eastAsia="fi-FI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18"/>
                <w:lang w:eastAsia="ja-JP"/>
              </w:rPr>
              <w:t>DC_2A-30A-66A_n2A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 w:cs="Arial"/>
                <w:szCs w:val="18"/>
                <w:lang w:eastAsia="ja-JP"/>
              </w:rPr>
              <w:t>DC_2A_n2A</w:t>
            </w:r>
            <w:r>
              <w:rPr>
                <w:rFonts w:hint="default" w:cs="Arial"/>
                <w:szCs w:val="18"/>
                <w:vertAlign w:val="superscript"/>
                <w:lang w:eastAsia="zh-CN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 w:cs="Arial"/>
                <w:szCs w:val="18"/>
                <w:lang w:eastAsia="ja-JP"/>
              </w:rPr>
              <w:t>DC_30A_n2A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18"/>
                <w:lang w:eastAsia="ja-JP"/>
              </w:rPr>
              <w:t>DC_66A_n2A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20"/>
                <w:lang w:eastAsia="ja-JP"/>
              </w:rPr>
              <w:t>DC_2A-30A-66A-66A_n2A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 w:cs="Arial"/>
                <w:szCs w:val="18"/>
                <w:lang w:eastAsia="ja-JP"/>
              </w:rPr>
              <w:t>DC_2A_n2A</w:t>
            </w:r>
            <w:r>
              <w:rPr>
                <w:rFonts w:hint="default" w:cs="Arial"/>
                <w:szCs w:val="18"/>
                <w:vertAlign w:val="superscript"/>
                <w:lang w:eastAsia="zh-CN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 w:cs="Arial"/>
                <w:szCs w:val="18"/>
                <w:lang w:eastAsia="ja-JP"/>
              </w:rPr>
              <w:t>DC_30A_n2A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18"/>
                <w:lang w:eastAsia="ja-JP"/>
              </w:rPr>
              <w:t>DC_66A_n2A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fi-FI"/>
              </w:rPr>
              <w:t>DC_2A-30A-66A_n5A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DC_30A_n5A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fi-FI"/>
              </w:rPr>
              <w:t>DC_66A_n5A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fi-FI"/>
              </w:rPr>
            </w:pPr>
            <w:r>
              <w:rPr>
                <w:rFonts w:hint="default"/>
                <w:szCs w:val="20"/>
                <w:lang w:val="fr-FR" w:eastAsia="fi-FI"/>
              </w:rPr>
              <w:t>DC_2A-2A-30A-66A_n5A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DC_30A_n5A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DC_66A_n5A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fi-FI"/>
              </w:rPr>
            </w:pPr>
            <w:r>
              <w:rPr>
                <w:rFonts w:hint="default"/>
                <w:szCs w:val="20"/>
                <w:lang w:val="fr-FR" w:eastAsia="fi-FI"/>
              </w:rPr>
              <w:t>DC_2A-30A-66A-66A_n5A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DC_30A_n5A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DC_66A_n5A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ja-JP"/>
              </w:rPr>
              <w:t>DC_</w:t>
            </w:r>
            <w:r>
              <w:rPr>
                <w:rFonts w:hint="default"/>
                <w:szCs w:val="20"/>
              </w:rPr>
              <w:t>2A-30A-66A_n66A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TW"/>
              </w:rPr>
              <w:t>DC_2A_n66A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TW"/>
              </w:rPr>
              <w:t>DC_30A_n66A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18"/>
                <w:lang w:eastAsia="zh-TW"/>
              </w:rPr>
              <w:t>DC_66A_n66A</w:t>
            </w:r>
            <w:r>
              <w:rPr>
                <w:rFonts w:hint="default" w:cs="Arial"/>
                <w:szCs w:val="18"/>
                <w:vertAlign w:val="superscript"/>
                <w:lang w:eastAsia="zh-TW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ja-JP"/>
              </w:rPr>
            </w:pPr>
            <w:r>
              <w:rPr>
                <w:rFonts w:hint="default"/>
                <w:szCs w:val="20"/>
                <w:lang w:val="fr-FR" w:eastAsia="ja-JP"/>
              </w:rPr>
              <w:t>DC_2A-</w:t>
            </w:r>
            <w:r>
              <w:rPr>
                <w:rFonts w:hint="default"/>
                <w:szCs w:val="20"/>
                <w:lang w:val="fr-FR"/>
              </w:rPr>
              <w:t>2A-30A-66A_n66A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TW"/>
              </w:rPr>
              <w:t>DC_2A_n66A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TW"/>
              </w:rPr>
              <w:t>DC_30A_n66A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 w:cs="Arial"/>
                <w:szCs w:val="18"/>
                <w:lang w:eastAsia="zh-TW"/>
              </w:rPr>
              <w:t>DC_66A_n66A</w:t>
            </w:r>
            <w:r>
              <w:rPr>
                <w:rFonts w:hint="default" w:cs="Arial"/>
                <w:szCs w:val="18"/>
                <w:vertAlign w:val="superscript"/>
                <w:lang w:eastAsia="zh-TW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DC_2A-30A-66A_n77A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DC_2A-2A-30A-66A_n77A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default"/>
                <w:szCs w:val="20"/>
                <w:lang w:eastAsia="sv-SE"/>
              </w:rPr>
              <w:t>DC_2A-30A-66A-66A_n77A</w:t>
            </w:r>
          </w:p>
        </w:tc>
        <w:tc>
          <w:tcPr>
            <w:tcW w:w="3549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DC_2A_n77A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DC_30A_n77A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sv-SE"/>
              </w:rPr>
              <w:t>DC_66A_n77A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DC_2A-46A_n41A-n66A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DC_2A-46C_n41A-n66A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DC_2A-46D_n41A-n66A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DC_2A_n41A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 w:cs="Arial"/>
                <w:szCs w:val="20"/>
                <w:lang w:eastAsia="zh-CN"/>
              </w:rPr>
              <w:t>DC_2A_n66A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DC_2A-46A_n41A-n71A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DC_2A-46C_n41A-n71A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default" w:cs="Arial"/>
                <w:szCs w:val="18"/>
              </w:rPr>
              <w:t>DC_2A-46D_n41A-n71A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DC_2A_n41A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18"/>
              </w:rPr>
              <w:t>DC_2A_n71A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DC_2A-46A_n41(2A)-n71A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DC_2A-46C_n41(2A)-n71A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DC_2A-46D_n41(2A)-n71A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DC_2A_n41A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DC_2A_n71A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 w:cs="Arial"/>
                <w:szCs w:val="20"/>
                <w:lang w:val="en-US" w:eastAsia="ja-JP"/>
              </w:rPr>
            </w:pPr>
            <w:r>
              <w:rPr>
                <w:rFonts w:hint="default" w:eastAsia="Yu Mincho" w:cs="Arial"/>
                <w:szCs w:val="20"/>
                <w:lang w:val="en-US" w:eastAsia="ja-JP"/>
              </w:rPr>
              <w:t>DC_2A-46A-48A_n2A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 w:cs="Arial"/>
                <w:szCs w:val="20"/>
                <w:lang w:val="en-US" w:eastAsia="ja-JP"/>
              </w:rPr>
            </w:pPr>
            <w:r>
              <w:rPr>
                <w:rFonts w:hint="default" w:eastAsia="Yu Mincho" w:cs="Arial"/>
                <w:szCs w:val="20"/>
                <w:lang w:val="en-US" w:eastAsia="ja-JP"/>
              </w:rPr>
              <w:t>DC_2A-46C-48A_n2A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 w:cs="Arial"/>
                <w:szCs w:val="20"/>
                <w:lang w:val="en-US" w:eastAsia="ja-JP"/>
              </w:rPr>
            </w:pPr>
            <w:r>
              <w:rPr>
                <w:rFonts w:hint="default" w:eastAsia="Yu Mincho" w:cs="Arial"/>
                <w:szCs w:val="20"/>
                <w:lang w:val="en-US" w:eastAsia="ja-JP"/>
              </w:rPr>
              <w:t>DC_2A-46D-48A_n2A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eastAsia="Yu Mincho" w:cs="Arial"/>
                <w:szCs w:val="20"/>
                <w:lang w:val="en-US" w:eastAsia="ja-JP"/>
              </w:rPr>
              <w:t>DC_2A-46E-48A_n2A</w:t>
            </w:r>
          </w:p>
        </w:tc>
        <w:tc>
          <w:tcPr>
            <w:tcW w:w="3573" w:type="dxa"/>
            <w:gridSpan w:val="2"/>
          </w:tcPr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 w:val="0"/>
                <w:szCs w:val="20"/>
                <w:lang w:val="en-US" w:eastAsia="fi-FI"/>
              </w:rPr>
            </w:pPr>
            <w:r>
              <w:rPr>
                <w:rFonts w:hint="default"/>
                <w:b w:val="0"/>
                <w:szCs w:val="20"/>
                <w:lang w:val="en-US" w:eastAsia="fi-FI"/>
              </w:rPr>
              <w:t>DC_2A_n2A</w:t>
            </w:r>
            <w:r>
              <w:rPr>
                <w:rFonts w:hint="default"/>
                <w:b w:val="0"/>
                <w:szCs w:val="20"/>
                <w:vertAlign w:val="superscript"/>
                <w:lang w:val="en-US" w:eastAsia="fi-FI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/>
                <w:szCs w:val="20"/>
                <w:lang w:val="en-US" w:eastAsia="fi-FI"/>
              </w:rPr>
              <w:t>DC_48A_n2A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DC_2A-46A-48A_n5A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DC_2A-46C-48A_n5A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DC_2A-46D-48A_n5A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/>
                <w:szCs w:val="20"/>
                <w:lang w:eastAsia="fi-FI"/>
              </w:rPr>
              <w:t>DC_2A-46E-48A_n5A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/>
                <w:szCs w:val="20"/>
                <w:lang w:eastAsia="fi-FI"/>
              </w:rPr>
              <w:t>DC_48A_n5A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default"/>
                <w:szCs w:val="18"/>
                <w:lang w:eastAsia="fi-FI"/>
              </w:rPr>
              <w:t>DC_2A-46A-48A_</w:t>
            </w:r>
            <w:r>
              <w:rPr>
                <w:rFonts w:hint="default" w:eastAsia="Malgun Gothic"/>
                <w:szCs w:val="18"/>
                <w:lang w:eastAsia="ko-KR"/>
              </w:rPr>
              <w:t>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default"/>
                <w:szCs w:val="18"/>
                <w:lang w:eastAsia="fi-FI"/>
              </w:rPr>
              <w:t>DC_2A-46C-48A_</w:t>
            </w:r>
            <w:r>
              <w:rPr>
                <w:rFonts w:hint="default" w:eastAsia="Malgun Gothic"/>
                <w:szCs w:val="18"/>
                <w:lang w:eastAsia="ko-KR"/>
              </w:rPr>
              <w:t>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default"/>
                <w:szCs w:val="18"/>
                <w:lang w:eastAsia="fi-FI"/>
              </w:rPr>
              <w:t>DC_2A-46D-48A_</w:t>
            </w:r>
            <w:r>
              <w:rPr>
                <w:rFonts w:hint="default" w:eastAsia="Malgun Gothic"/>
                <w:szCs w:val="18"/>
                <w:lang w:eastAsia="ko-KR"/>
              </w:rPr>
              <w:t>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/>
                <w:szCs w:val="18"/>
                <w:lang w:eastAsia="fi-FI"/>
              </w:rPr>
              <w:t>DC_2A-46E-48A_</w:t>
            </w:r>
            <w:r>
              <w:rPr>
                <w:rFonts w:hint="default" w:eastAsia="Malgun Gothic"/>
                <w:szCs w:val="18"/>
                <w:lang w:eastAsia="ko-KR"/>
              </w:rPr>
              <w:t>n66A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fi-FI"/>
              </w:rPr>
              <w:t>DC_2A_</w:t>
            </w:r>
            <w:r>
              <w:rPr>
                <w:rFonts w:hint="default" w:eastAsia="Malgun Gothic"/>
                <w:szCs w:val="20"/>
                <w:lang w:eastAsia="ko-KR"/>
              </w:rPr>
              <w:t>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/>
                <w:szCs w:val="20"/>
                <w:lang w:eastAsia="fi-FI"/>
              </w:rPr>
              <w:t>DC_48A_n66A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2130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DC_2A-46A-66A_n5A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2130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DC_2A-46C-66A_n5A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fi-FI"/>
              </w:rPr>
            </w:pPr>
            <w:r>
              <w:rPr>
                <w:rFonts w:hint="default"/>
                <w:szCs w:val="20"/>
                <w:lang w:eastAsia="zh-CN"/>
              </w:rPr>
              <w:t>DC_2A-46D-66A_n5A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DC_2A_n5A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zh-CN"/>
              </w:rPr>
              <w:t>DC_66A_n5A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DC_2A-46A-66A_n41A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DC_2A-46C-66A_n41A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DC_2A-46D-66A_n41A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DC_2A_n41A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DC_66A_n41A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DC_2A-46A-66A_n41(2A)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DC_2A-46C-66A_n41(2A)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DC_2A-46D-66A_n41(2A)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DC_2A_n41A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DC_66A_n41A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DC_2A-46A-66A_n71A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DC_2A-46C-66A_n71A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DC_2A-46D-66A_n71A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DC_2A_n71A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DC_66A_n71A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DC_2A-48A-(n)5AA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DC_2A_n5A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DC_48A_n5A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DC_(n)5AA</w:t>
            </w:r>
            <w:r>
              <w:rPr>
                <w:rFonts w:hint="default"/>
                <w:szCs w:val="20"/>
                <w:vertAlign w:val="superscript"/>
                <w:lang w:eastAsia="ja-JP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DC_2A-46A_n66A-n71A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DC_2A-46C_n66A-n71A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DC_2A-46D_n66A-n71A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DC_2A_n71A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DC_2A-48A_n48A-n66A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DC_2A_n48A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DC_2A_n66A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DC_48A_n66A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 w:cs="Arial"/>
                <w:szCs w:val="20"/>
                <w:lang w:val="en-US" w:eastAsia="ja-JP"/>
              </w:rPr>
            </w:pPr>
            <w:r>
              <w:rPr>
                <w:rFonts w:hint="default" w:eastAsia="Yu Mincho" w:cs="Arial"/>
                <w:szCs w:val="20"/>
                <w:lang w:val="en-US" w:eastAsia="ja-JP"/>
              </w:rPr>
              <w:t>DC_2A-48A-66A_n2A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 w:cs="Arial"/>
                <w:szCs w:val="20"/>
                <w:lang w:val="en-US" w:eastAsia="ja-JP"/>
              </w:rPr>
            </w:pPr>
            <w:r>
              <w:rPr>
                <w:rFonts w:hint="default" w:eastAsia="Yu Mincho" w:cs="Arial"/>
                <w:szCs w:val="20"/>
                <w:lang w:val="en-US" w:eastAsia="ja-JP"/>
              </w:rPr>
              <w:t>DC_2A-48C-66A_n2A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 w:cs="Arial"/>
                <w:szCs w:val="20"/>
                <w:lang w:val="en-US" w:eastAsia="ja-JP"/>
              </w:rPr>
            </w:pPr>
            <w:r>
              <w:rPr>
                <w:rFonts w:hint="default" w:eastAsia="Yu Mincho" w:cs="Arial"/>
                <w:szCs w:val="20"/>
                <w:lang w:val="en-US" w:eastAsia="ja-JP"/>
              </w:rPr>
              <w:t>DC_2A-48D-66A_n2A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Yu Mincho" w:cs="Arial"/>
                <w:szCs w:val="20"/>
                <w:lang w:val="en-US" w:eastAsia="ja-JP"/>
              </w:rPr>
              <w:t>DC_2A-48E-66A_n2A</w:t>
            </w:r>
          </w:p>
        </w:tc>
        <w:tc>
          <w:tcPr>
            <w:tcW w:w="3573" w:type="dxa"/>
            <w:gridSpan w:val="2"/>
          </w:tcPr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 w:val="0"/>
                <w:szCs w:val="20"/>
                <w:lang w:val="en-US" w:eastAsia="fi-FI"/>
              </w:rPr>
            </w:pPr>
            <w:r>
              <w:rPr>
                <w:rFonts w:hint="default"/>
                <w:b w:val="0"/>
                <w:szCs w:val="20"/>
                <w:lang w:val="en-US" w:eastAsia="fi-FI"/>
              </w:rPr>
              <w:t>DC_66A_n2A</w:t>
            </w:r>
          </w:p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 w:val="0"/>
                <w:szCs w:val="20"/>
                <w:lang w:val="en-US" w:eastAsia="fi-FI"/>
              </w:rPr>
            </w:pPr>
            <w:r>
              <w:rPr>
                <w:rFonts w:hint="default"/>
                <w:b w:val="0"/>
                <w:szCs w:val="20"/>
                <w:lang w:val="en-US" w:eastAsia="fi-FI"/>
              </w:rPr>
              <w:t>DC_48A_n2A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val="en-US" w:eastAsia="fi-FI"/>
              </w:rPr>
              <w:t>DC_2A_n2A</w:t>
            </w:r>
            <w:r>
              <w:rPr>
                <w:rFonts w:hint="default"/>
                <w:b/>
                <w:szCs w:val="20"/>
                <w:vertAlign w:val="superscript"/>
                <w:lang w:val="en-US" w:eastAsia="fi-FI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ja-JP"/>
              </w:rPr>
              <w:t>DC_2A-48A-66A_n5A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DC_2A_n5A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DC_48A_n5A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ja-JP"/>
              </w:rPr>
              <w:t>DC_66A_n5A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20"/>
                <w:lang w:eastAsia="ja-JP"/>
              </w:rPr>
            </w:pPr>
            <w:r>
              <w:rPr>
                <w:rFonts w:hint="default" w:ascii="Arial" w:hAnsi="Arial" w:cs="Arial"/>
                <w:sz w:val="18"/>
                <w:szCs w:val="20"/>
                <w:lang w:eastAsia="ja-JP"/>
              </w:rPr>
              <w:t>DC_2A-48C-66A_n5A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20"/>
                <w:lang w:eastAsia="ja-JP"/>
              </w:rPr>
            </w:pPr>
            <w:r>
              <w:rPr>
                <w:rFonts w:hint="default" w:ascii="Arial" w:hAnsi="Arial" w:cs="Arial"/>
                <w:sz w:val="18"/>
                <w:szCs w:val="20"/>
                <w:lang w:eastAsia="ja-JP"/>
              </w:rPr>
              <w:t>DC_2A-48D-66A_n5A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DC_2A-48E-66A_n5A</w:t>
            </w:r>
          </w:p>
        </w:tc>
        <w:tc>
          <w:tcPr>
            <w:tcW w:w="3573" w:type="dxa"/>
            <w:gridSpan w:val="2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20"/>
                <w:lang w:eastAsia="ja-JP"/>
              </w:rPr>
            </w:pPr>
            <w:r>
              <w:rPr>
                <w:rFonts w:hint="default" w:ascii="Arial" w:hAnsi="Arial" w:cs="Arial"/>
                <w:sz w:val="18"/>
                <w:szCs w:val="20"/>
                <w:lang w:eastAsia="ja-JP"/>
              </w:rPr>
              <w:t>DC_2A_n5A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DC_66A_n5A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DC_2A-48A-66A_n12A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 w:eastAsia="MS Mincho" w:cs="Arial"/>
                <w:szCs w:val="20"/>
                <w:lang w:eastAsia="ja-JP"/>
              </w:rPr>
              <w:t>2A_n12A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 w:eastAsia="MS Mincho" w:cs="Arial"/>
                <w:szCs w:val="20"/>
                <w:lang w:eastAsia="ja-JP"/>
              </w:rPr>
              <w:t>48A_n12A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 w:eastAsia="MS Mincho" w:cs="Arial"/>
                <w:szCs w:val="20"/>
                <w:lang w:eastAsia="ja-JP"/>
              </w:rPr>
              <w:t>66A_n12A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DC_2A-48A-66A_n66A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 w:cs="Arial"/>
                <w:szCs w:val="20"/>
                <w:lang w:val="en-US" w:eastAsia="ja-JP"/>
              </w:rPr>
            </w:pPr>
            <w:r>
              <w:rPr>
                <w:rFonts w:hint="default" w:eastAsia="Yu Mincho" w:cs="Arial"/>
                <w:szCs w:val="20"/>
                <w:lang w:val="en-US" w:eastAsia="ja-JP"/>
              </w:rPr>
              <w:t>DC_2A-48C-66A_n66A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 w:cs="Arial"/>
                <w:szCs w:val="20"/>
                <w:lang w:val="en-US" w:eastAsia="ja-JP"/>
              </w:rPr>
            </w:pPr>
            <w:r>
              <w:rPr>
                <w:rFonts w:hint="default" w:eastAsia="Yu Mincho" w:cs="Arial"/>
                <w:szCs w:val="20"/>
                <w:lang w:val="en-US" w:eastAsia="ja-JP"/>
              </w:rPr>
              <w:t>DC_2A-48D-66A_n66A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eastAsia="Yu Mincho" w:cs="Arial"/>
                <w:szCs w:val="20"/>
                <w:lang w:val="en-US" w:eastAsia="ja-JP"/>
              </w:rPr>
              <w:t>DC_2A-48E-66A_n66A</w:t>
            </w:r>
          </w:p>
        </w:tc>
        <w:tc>
          <w:tcPr>
            <w:tcW w:w="3573" w:type="dxa"/>
            <w:gridSpan w:val="2"/>
          </w:tcPr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 w:val="0"/>
                <w:szCs w:val="20"/>
                <w:vertAlign w:val="superscript"/>
                <w:lang w:val="en-US" w:eastAsia="fi-FI"/>
              </w:rPr>
            </w:pPr>
            <w:r>
              <w:rPr>
                <w:rFonts w:hint="default"/>
                <w:b w:val="0"/>
                <w:szCs w:val="20"/>
                <w:lang w:val="en-US" w:eastAsia="fi-FI"/>
              </w:rPr>
              <w:t>DC_66A_n66A</w:t>
            </w:r>
            <w:r>
              <w:rPr>
                <w:rFonts w:hint="default"/>
                <w:b w:val="0"/>
                <w:szCs w:val="20"/>
                <w:vertAlign w:val="superscript"/>
                <w:lang w:val="en-US" w:eastAsia="fi-FI"/>
              </w:rPr>
              <w:t>4</w:t>
            </w:r>
          </w:p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 w:val="0"/>
                <w:szCs w:val="20"/>
                <w:lang w:val="en-US" w:eastAsia="fi-FI"/>
              </w:rPr>
            </w:pPr>
            <w:r>
              <w:rPr>
                <w:rFonts w:hint="default"/>
                <w:b w:val="0"/>
                <w:szCs w:val="20"/>
                <w:lang w:val="en-US" w:eastAsia="fi-FI"/>
              </w:rPr>
              <w:t>DC_48A_n66A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val="en-US" w:eastAsia="fi-FI"/>
              </w:rPr>
              <w:t>DC_2A_n66A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DC_2A-48A-66A_n71A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 w:eastAsia="MS Mincho" w:cs="Arial"/>
                <w:szCs w:val="20"/>
                <w:lang w:eastAsia="ja-JP"/>
              </w:rPr>
              <w:t>2A_n71A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 w:eastAsia="MS Mincho" w:cs="Arial"/>
                <w:szCs w:val="20"/>
                <w:lang w:eastAsia="ja-JP"/>
              </w:rPr>
              <w:t>48A_n71A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 w:eastAsia="MS Mincho" w:cs="Arial"/>
                <w:szCs w:val="20"/>
                <w:lang w:eastAsia="ja-JP"/>
              </w:rPr>
              <w:t>66A_n71A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i-FI" w:eastAsia="fi-FI"/>
              </w:rPr>
            </w:pPr>
            <w:r>
              <w:rPr>
                <w:rFonts w:hint="default"/>
                <w:szCs w:val="20"/>
                <w:lang w:val="fi-FI" w:eastAsia="fi-FI"/>
              </w:rPr>
              <w:t>DC_2A-48A-66A_n77A</w:t>
            </w:r>
            <w:r>
              <w:rPr>
                <w:rFonts w:hint="default"/>
                <w:bCs/>
                <w:szCs w:val="20"/>
                <w:vertAlign w:val="superscript"/>
                <w:lang w:eastAsia="fi-FI"/>
              </w:rPr>
              <w:t>9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i-FI" w:eastAsia="fi-FI"/>
              </w:rPr>
            </w:pPr>
            <w:r>
              <w:rPr>
                <w:rFonts w:hint="default"/>
                <w:szCs w:val="20"/>
                <w:lang w:val="fi-FI" w:eastAsia="fi-FI"/>
              </w:rPr>
              <w:t>DC_2A-48C-66A_n77A</w:t>
            </w:r>
            <w:r>
              <w:rPr>
                <w:rFonts w:hint="default"/>
                <w:bCs/>
                <w:szCs w:val="20"/>
                <w:vertAlign w:val="superscript"/>
                <w:lang w:eastAsia="fi-FI"/>
              </w:rPr>
              <w:t>9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i-FI" w:eastAsia="fi-FI"/>
              </w:rPr>
            </w:pPr>
            <w:r>
              <w:rPr>
                <w:rFonts w:hint="default"/>
                <w:szCs w:val="20"/>
                <w:lang w:val="fi-FI" w:eastAsia="fi-FI"/>
              </w:rPr>
              <w:t>DC_2A-48A-66A_n77C</w:t>
            </w:r>
            <w:r>
              <w:rPr>
                <w:rFonts w:hint="default"/>
                <w:bCs/>
                <w:szCs w:val="20"/>
                <w:vertAlign w:val="superscript"/>
                <w:lang w:eastAsia="fi-FI"/>
              </w:rPr>
              <w:t>9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i-FI" w:eastAsia="fi-FI"/>
              </w:rPr>
            </w:pPr>
            <w:r>
              <w:rPr>
                <w:rFonts w:hint="default"/>
                <w:szCs w:val="20"/>
                <w:lang w:val="fi-FI" w:eastAsia="fi-FI"/>
              </w:rPr>
              <w:t>DC_2A-48C-66A_n77C</w:t>
            </w:r>
            <w:r>
              <w:rPr>
                <w:rFonts w:hint="default"/>
                <w:bCs/>
                <w:szCs w:val="20"/>
                <w:vertAlign w:val="superscript"/>
                <w:lang w:eastAsia="fi-FI"/>
              </w:rPr>
              <w:t>9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DC_2A-48D-66A_n77A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DC_2A-48E-66A_n77A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val="en-US" w:eastAsia="fi-FI"/>
              </w:rPr>
              <w:t>DC_66A_n77A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i-FI" w:eastAsia="fi-FI"/>
              </w:rPr>
            </w:pPr>
            <w:r>
              <w:rPr>
                <w:rFonts w:hint="default" w:cs="Arial"/>
                <w:szCs w:val="18"/>
              </w:rPr>
              <w:t>DC_2A-66A_n2A-n77A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DC_2A_n77A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DC_66A_n2A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18"/>
              </w:rPr>
              <w:t>DC_66A_n77A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eastAsia="Malgun Gothic" w:cs="Arial"/>
                <w:szCs w:val="18"/>
              </w:rPr>
              <w:t>DC_2A-66A-66A_n2A-n77A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DC_2A_n77A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DC_66A_n2A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DC_66A_n77A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ja-JP"/>
              </w:rPr>
              <w:t>DC_2A-66A-(n)5AA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DC_2A_n5A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DC_66A_n5A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ja-JP"/>
              </w:rPr>
              <w:t>DC_(n)5AA</w:t>
            </w:r>
            <w:r>
              <w:rPr>
                <w:rFonts w:hint="default"/>
                <w:szCs w:val="20"/>
                <w:vertAlign w:val="superscript"/>
                <w:lang w:eastAsia="ja-JP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 w:line="256" w:lineRule="auto"/>
              <w:ind w:left="0" w:right="0"/>
              <w:rPr>
                <w:rFonts w:hint="default" w:cs="Arial"/>
                <w:b w:val="0"/>
                <w:szCs w:val="20"/>
                <w:lang w:eastAsia="zh-CN"/>
              </w:rPr>
            </w:pPr>
            <w:r>
              <w:rPr>
                <w:rFonts w:hint="default" w:cs="Arial"/>
                <w:b w:val="0"/>
                <w:szCs w:val="20"/>
                <w:lang w:eastAsia="zh-CN"/>
              </w:rPr>
              <w:t>DC_2A-66A_n2A-n77A</w:t>
            </w:r>
            <w:r>
              <w:rPr>
                <w:rFonts w:hint="default"/>
                <w:b w:val="0"/>
                <w:bCs/>
                <w:szCs w:val="20"/>
                <w:vertAlign w:val="superscript"/>
                <w:lang w:eastAsia="fi-FI"/>
              </w:rPr>
              <w:t>9</w:t>
            </w:r>
          </w:p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 w:val="0"/>
                <w:szCs w:val="20"/>
              </w:rPr>
            </w:pPr>
            <w:r>
              <w:rPr>
                <w:rFonts w:hint="default" w:cs="Arial"/>
                <w:b w:val="0"/>
                <w:szCs w:val="20"/>
                <w:lang w:eastAsia="zh-CN"/>
              </w:rPr>
              <w:t>DC_2A-66A-66A_n2A-n77A</w:t>
            </w:r>
            <w:r>
              <w:rPr>
                <w:rFonts w:hint="default"/>
                <w:b w:val="0"/>
                <w:bCs/>
                <w:szCs w:val="20"/>
                <w:vertAlign w:val="superscript"/>
                <w:lang w:eastAsia="fi-FI"/>
              </w:rPr>
              <w:t>9</w:t>
            </w:r>
            <w:r>
              <w:rPr>
                <w:rFonts w:hint="default" w:cs="Arial"/>
                <w:b w:val="0"/>
                <w:szCs w:val="20"/>
                <w:lang w:eastAsia="zh-CN"/>
              </w:rPr>
              <w:br w:type="textWrapping"/>
            </w:r>
            <w:r>
              <w:rPr>
                <w:rFonts w:hint="default" w:cs="Arial"/>
                <w:b w:val="0"/>
                <w:szCs w:val="20"/>
                <w:lang w:eastAsia="zh-CN"/>
              </w:rPr>
              <w:t>DC_2A-66A_n2A-n77C</w:t>
            </w:r>
            <w:r>
              <w:rPr>
                <w:rFonts w:hint="default"/>
                <w:b w:val="0"/>
                <w:bCs/>
                <w:szCs w:val="20"/>
                <w:vertAlign w:val="superscript"/>
                <w:lang w:eastAsia="fi-FI"/>
              </w:rPr>
              <w:t>9</w:t>
            </w:r>
          </w:p>
        </w:tc>
        <w:tc>
          <w:tcPr>
            <w:tcW w:w="3549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color w:val="000000"/>
                <w:szCs w:val="18"/>
              </w:rPr>
              <w:t>DC_2A_n77A</w:t>
            </w:r>
            <w:r>
              <w:rPr>
                <w:rFonts w:hint="default" w:cs="Arial"/>
                <w:color w:val="000000"/>
                <w:szCs w:val="18"/>
              </w:rPr>
              <w:br w:type="textWrapping"/>
            </w:r>
            <w:r>
              <w:rPr>
                <w:rFonts w:hint="default" w:cs="Arial"/>
                <w:color w:val="000000"/>
                <w:szCs w:val="18"/>
              </w:rPr>
              <w:t>DC_66A_n77A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vertAlign w:val="superscript"/>
                <w:lang w:eastAsia="fi-FI"/>
              </w:rPr>
            </w:pPr>
            <w:r>
              <w:rPr>
                <w:rFonts w:hint="default"/>
                <w:szCs w:val="20"/>
              </w:rPr>
              <w:t>DC_2A-66A_n5A-n77A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9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DC_2A-2A-66A_n5A-n77A</w:t>
            </w:r>
            <w:r>
              <w:rPr>
                <w:rFonts w:hint="default"/>
                <w:bCs/>
                <w:szCs w:val="20"/>
                <w:vertAlign w:val="superscript"/>
                <w:lang w:eastAsia="fi-FI"/>
              </w:rPr>
              <w:t>9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DC_2A-66A-66A_n5A-n77A</w:t>
            </w:r>
            <w:r>
              <w:rPr>
                <w:rFonts w:hint="default"/>
                <w:bCs/>
                <w:szCs w:val="20"/>
                <w:vertAlign w:val="superscript"/>
                <w:lang w:eastAsia="fi-FI"/>
              </w:rPr>
              <w:t>9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DC_2A-66A_n5A-n77C</w:t>
            </w:r>
            <w:r>
              <w:rPr>
                <w:rFonts w:hint="default"/>
                <w:bCs/>
                <w:szCs w:val="20"/>
                <w:vertAlign w:val="superscript"/>
                <w:lang w:eastAsia="fi-FI"/>
              </w:rPr>
              <w:t>9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DC_2A_n77A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9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DC_66A_n5A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DC_66A_n77A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br w:type="page"/>
            </w:r>
            <w:r>
              <w:rPr>
                <w:rFonts w:hint="default" w:eastAsia="Malgun Gothic" w:cs="Arial"/>
                <w:szCs w:val="18"/>
              </w:rPr>
              <w:t>DC_2A-66A_n25A-n66A</w:t>
            </w:r>
            <w:r>
              <w:rPr>
                <w:rFonts w:hint="default"/>
                <w:szCs w:val="20"/>
                <w:vertAlign w:val="superscript"/>
                <w:lang w:eastAsia="ja-JP"/>
              </w:rPr>
              <w:t>7,8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</w:rPr>
              <w:t>DC_2A_n66A</w:t>
            </w:r>
            <w:r>
              <w:rPr>
                <w:rFonts w:hint="default" w:cs="Arial"/>
                <w:szCs w:val="18"/>
              </w:rPr>
              <w:br w:type="textWrapping"/>
            </w:r>
            <w:r>
              <w:rPr>
                <w:rFonts w:hint="default" w:cs="Arial"/>
                <w:szCs w:val="18"/>
              </w:rPr>
              <w:t>DC_66A_n25A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20"/>
                <w:lang w:eastAsia="ja-JP"/>
              </w:rPr>
              <w:t>DC_2A-66A_n38A-n78A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DC_2A_n38A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DC_2A_n78A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DC_66A_n38A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20"/>
                <w:lang w:eastAsia="zh-CN"/>
              </w:rPr>
              <w:t>DC_66A_n78A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DC_2A-66A-71A_n38A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 w:eastAsia="MS Mincho" w:cs="Arial"/>
                <w:szCs w:val="20"/>
                <w:lang w:eastAsia="ja-JP"/>
              </w:rPr>
              <w:t>2A_n38A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 w:eastAsia="MS Mincho" w:cs="Arial"/>
                <w:szCs w:val="20"/>
                <w:lang w:eastAsia="ja-JP"/>
              </w:rPr>
              <w:t>66A_n38A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 w:eastAsia="MS Mincho" w:cs="Arial"/>
                <w:szCs w:val="20"/>
                <w:lang w:eastAsia="ja-JP"/>
              </w:rPr>
              <w:t>71A_n38A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fi-FI"/>
              </w:rPr>
            </w:pPr>
            <w:r>
              <w:rPr>
                <w:rFonts w:hint="default"/>
                <w:szCs w:val="20"/>
                <w:lang w:val="fr-FR" w:eastAsia="fi-FI"/>
              </w:rPr>
              <w:t>DC_2A-2A-66A-71A_n38A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 w:eastAsia="MS Mincho" w:cs="Arial"/>
                <w:szCs w:val="20"/>
                <w:lang w:eastAsia="ja-JP"/>
              </w:rPr>
              <w:t>2A_n38A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 w:eastAsia="MS Mincho" w:cs="Arial"/>
                <w:szCs w:val="20"/>
                <w:lang w:eastAsia="ja-JP"/>
              </w:rPr>
              <w:t>66A_n38A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Theme="minorEastAsia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 w:eastAsia="MS Mincho" w:cs="Arial"/>
                <w:szCs w:val="20"/>
                <w:lang w:eastAsia="ja-JP"/>
              </w:rPr>
              <w:t>71A_n38A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color w:val="000000"/>
                <w:szCs w:val="20"/>
              </w:rPr>
              <w:t>DC_2A-66A-71A_n41A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DC_2A_n41A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DC_66A_n41A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zh-CN"/>
              </w:rPr>
              <w:t>DC_71A_n41A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color w:val="000000"/>
                <w:szCs w:val="20"/>
                <w:lang w:val="fr-FR"/>
              </w:rPr>
            </w:pPr>
            <w:r>
              <w:rPr>
                <w:rFonts w:hint="default"/>
                <w:color w:val="000000"/>
                <w:szCs w:val="20"/>
                <w:lang w:val="fr-FR"/>
              </w:rPr>
              <w:t>DC_2A-2A-66A-71A_n41A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DC_2A_n41A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DC_66A_n41A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DC_71A_n41A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 w:eastAsia="MS Mincho" w:cs="Arial"/>
                <w:szCs w:val="20"/>
                <w:lang w:eastAsia="ja-JP"/>
              </w:rPr>
              <w:t>2A-66A-71A_n66A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 w:eastAsia="MS Mincho" w:cs="Arial"/>
                <w:szCs w:val="20"/>
                <w:lang w:eastAsia="ja-JP"/>
              </w:rPr>
              <w:t>2A_n66A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 w:eastAsia="MS Mincho" w:cs="Arial"/>
                <w:szCs w:val="20"/>
                <w:lang w:eastAsia="ja-JP"/>
              </w:rPr>
              <w:t>66A_n66A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 w:eastAsia="MS Mincho" w:cs="Arial"/>
                <w:szCs w:val="20"/>
                <w:lang w:eastAsia="ja-JP"/>
              </w:rPr>
              <w:t>71A_n66A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val="fi-FI" w:eastAsia="fi-FI"/>
              </w:rPr>
              <w:t>DC_2A-66A-71A_n71A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DC_2A_n71A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val="en-US" w:eastAsia="fi-FI"/>
              </w:rPr>
              <w:t>DC_66A_n71A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 w:eastAsia="MS Mincho" w:cs="Arial"/>
                <w:szCs w:val="20"/>
                <w:lang w:eastAsia="ja-JP"/>
              </w:rPr>
              <w:t>2A-66A-71A_n78A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 w:eastAsia="MS Mincho" w:cs="Arial"/>
                <w:szCs w:val="20"/>
                <w:lang w:eastAsia="ja-JP"/>
              </w:rPr>
              <w:t>2A_n78A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 w:eastAsia="MS Mincho" w:cs="Arial"/>
                <w:szCs w:val="20"/>
                <w:lang w:eastAsia="ja-JP"/>
              </w:rPr>
              <w:t>66A_n78A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 w:eastAsia="MS Mincho" w:cs="Arial"/>
                <w:szCs w:val="20"/>
                <w:lang w:eastAsia="ja-JP"/>
              </w:rPr>
              <w:t>71A_n78A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fi-FI"/>
              </w:rPr>
            </w:pPr>
            <w:r>
              <w:rPr>
                <w:rFonts w:hint="default"/>
                <w:szCs w:val="20"/>
                <w:lang w:val="fr-FR" w:eastAsia="fi-FI"/>
              </w:rPr>
              <w:t>DC_2A-2A-66A-71A_n78A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 w:eastAsia="MS Mincho" w:cs="Arial"/>
                <w:szCs w:val="20"/>
                <w:lang w:eastAsia="ja-JP"/>
              </w:rPr>
              <w:t>2A_n78A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 w:eastAsia="MS Mincho" w:cs="Arial"/>
                <w:szCs w:val="20"/>
                <w:lang w:eastAsia="ja-JP"/>
              </w:rPr>
              <w:t>66A_n78A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Theme="minorEastAsia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 w:eastAsia="MS Mincho" w:cs="Arial"/>
                <w:szCs w:val="20"/>
                <w:lang w:eastAsia="ja-JP"/>
              </w:rPr>
              <w:t>71A_n78A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</w:t>
            </w:r>
            <w:r>
              <w:rPr>
                <w:rFonts w:hint="default" w:cs="Arial"/>
                <w:szCs w:val="20"/>
              </w:rPr>
              <w:t>_</w:t>
            </w:r>
            <w:r>
              <w:rPr>
                <w:rFonts w:hint="default" w:cs="Arial"/>
                <w:szCs w:val="20"/>
                <w:lang w:eastAsia="zh-CN"/>
              </w:rPr>
              <w:t>2</w:t>
            </w:r>
            <w:r>
              <w:rPr>
                <w:rFonts w:hint="default" w:cs="Arial"/>
                <w:szCs w:val="20"/>
              </w:rPr>
              <w:t>A-</w:t>
            </w:r>
            <w:r>
              <w:rPr>
                <w:rFonts w:hint="default" w:cs="Arial"/>
                <w:szCs w:val="20"/>
                <w:lang w:eastAsia="zh-CN"/>
              </w:rPr>
              <w:t>66A-(</w:t>
            </w:r>
            <w:r>
              <w:rPr>
                <w:rFonts w:hint="default" w:cs="Arial"/>
                <w:szCs w:val="20"/>
              </w:rPr>
              <w:t>n</w:t>
            </w:r>
            <w:r>
              <w:rPr>
                <w:rFonts w:hint="default" w:cs="Arial"/>
                <w:szCs w:val="20"/>
                <w:lang w:eastAsia="zh-CN"/>
              </w:rPr>
              <w:t>)71AA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zh-CN"/>
              </w:rPr>
              <w:t>DC_2A-66C-(n)71AA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DC_2A_n71A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DC_66A_n71A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DC_(n)71AA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DC_2A-66A_n41A-n71A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DC_2A-66A_n41C-n71A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DC_2A_n41A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DC_2A_n71A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DC_66A_n41A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DC_66A_n71A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DC_2A-66A_n41(2A)-n71A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DC_2A_n41A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DC_2A_n71A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DC_66A_n41A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DC_66A_n71A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DC_2A-66A_n66A-n77A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DC_66A_n77A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DC_2A-66A_n66A-n78A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2</w:t>
            </w:r>
            <w:r>
              <w:rPr>
                <w:rFonts w:hint="default"/>
                <w:szCs w:val="20"/>
              </w:rPr>
              <w:t>A_n</w:t>
            </w:r>
            <w:r>
              <w:rPr>
                <w:rFonts w:hint="default"/>
                <w:szCs w:val="20"/>
                <w:lang w:eastAsia="zh-CN"/>
              </w:rPr>
              <w:t>66</w:t>
            </w:r>
            <w:r>
              <w:rPr>
                <w:rFonts w:hint="default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2</w:t>
            </w:r>
            <w:r>
              <w:rPr>
                <w:rFonts w:hint="default"/>
                <w:szCs w:val="20"/>
              </w:rPr>
              <w:t>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66</w:t>
            </w:r>
            <w:r>
              <w:rPr>
                <w:rFonts w:hint="default"/>
                <w:szCs w:val="20"/>
              </w:rPr>
              <w:t>A_n</w:t>
            </w:r>
            <w:r>
              <w:rPr>
                <w:rFonts w:hint="default"/>
                <w:szCs w:val="20"/>
                <w:lang w:eastAsia="zh-CN"/>
              </w:rPr>
              <w:t>66</w:t>
            </w:r>
            <w:r>
              <w:rPr>
                <w:rFonts w:hint="default"/>
                <w:szCs w:val="20"/>
              </w:rPr>
              <w:t>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DC_2A-66A-71A_n2A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DC_66A_n2A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DC_71A_n2A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rPr>
                <w:rFonts w:hint="eastAsia" w:eastAsia="宋体" w:cs="Arial"/>
                <w:szCs w:val="20"/>
                <w:vertAlign w:val="superscript"/>
                <w:lang w:val="en-US" w:eastAsia="zh-CN"/>
              </w:rPr>
            </w:pPr>
            <w:ins w:id="18" w:author="ZTE_Wubin" w:date="2022-03-07T13:56:11Z">
              <w:r>
                <w:rPr/>
                <w:t>DC_3A_n1A-n8A-n7</w:t>
              </w:r>
            </w:ins>
            <w:ins w:id="19" w:author="ZTE_Wubin" w:date="2022-03-07T13:56:11Z">
              <w:r>
                <w:rPr>
                  <w:rFonts w:hint="eastAsia"/>
                  <w:lang w:eastAsia="zh-TW"/>
                </w:rPr>
                <w:t>8A</w:t>
              </w:r>
            </w:ins>
            <w:ins w:id="20" w:author="ZTE_Wubin" w:date="2022-03-07T14:24:54Z">
              <w:r>
                <w:rPr>
                  <w:rFonts w:hint="eastAsia" w:eastAsia="宋体"/>
                  <w:vertAlign w:val="superscript"/>
                  <w:lang w:val="en-US" w:eastAsia="zh-CN"/>
                </w:rPr>
                <w:t>2</w:t>
              </w:r>
            </w:ins>
          </w:p>
        </w:tc>
        <w:tc>
          <w:tcPr>
            <w:tcW w:w="3573" w:type="dxa"/>
            <w:gridSpan w:val="2"/>
            <w:vAlign w:val="center"/>
          </w:tcPr>
          <w:p>
            <w:pPr>
              <w:pStyle w:val="66"/>
              <w:rPr>
                <w:ins w:id="21" w:author="ZTE_Wubin" w:date="2022-03-07T13:56:11Z"/>
              </w:rPr>
            </w:pPr>
            <w:ins w:id="22" w:author="ZTE_Wubin" w:date="2022-03-07T13:56:11Z">
              <w:r>
                <w:rPr/>
                <w:t>DC_3A_n1A</w:t>
              </w:r>
            </w:ins>
          </w:p>
          <w:p>
            <w:pPr>
              <w:pStyle w:val="66"/>
              <w:rPr>
                <w:ins w:id="23" w:author="ZTE_Wubin" w:date="2022-03-07T13:56:11Z"/>
              </w:rPr>
            </w:pPr>
            <w:ins w:id="24" w:author="ZTE_Wubin" w:date="2022-03-07T13:56:11Z">
              <w:r>
                <w:rPr/>
                <w:t>DC_3A_n8A</w:t>
              </w:r>
            </w:ins>
          </w:p>
          <w:p>
            <w:pPr>
              <w:pStyle w:val="66"/>
              <w:rPr>
                <w:rFonts w:hint="default" w:cs="Arial"/>
                <w:szCs w:val="20"/>
                <w:lang w:eastAsia="zh-CN"/>
              </w:rPr>
            </w:pPr>
            <w:ins w:id="25" w:author="ZTE_Wubin" w:date="2022-03-07T13:56:11Z">
              <w:r>
                <w:rPr/>
                <w:t>DC_3A_n7</w:t>
              </w:r>
            </w:ins>
            <w:ins w:id="26" w:author="ZTE_Wubin" w:date="2022-03-07T13:56:11Z">
              <w:r>
                <w:rPr>
                  <w:rFonts w:hint="eastAsia"/>
                  <w:lang w:eastAsia="zh-TW"/>
                </w:rPr>
                <w:t>8</w:t>
              </w:r>
            </w:ins>
            <w:ins w:id="27" w:author="ZTE_Wubin" w:date="2022-03-07T13:56:11Z">
              <w:r>
                <w:rPr/>
                <w:t>A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rPr>
                <w:rFonts w:hint="eastAsia" w:ascii="Arial" w:hAnsi="Arial" w:eastAsia="宋体" w:cs="Arial"/>
                <w:sz w:val="18"/>
                <w:szCs w:val="20"/>
                <w:vertAlign w:val="superscript"/>
                <w:lang w:val="en-US" w:eastAsia="zh-CN" w:bidi="ar-SA"/>
                <w:rPrChange w:id="28" w:author="ZTE_Wubin" w:date="2022-03-07T14:24:59Z">
                  <w:rPr>
                    <w:rFonts w:hint="default" w:ascii="Arial" w:hAnsi="Arial" w:eastAsia="MS Mincho" w:cs="Arial"/>
                    <w:sz w:val="18"/>
                    <w:szCs w:val="20"/>
                    <w:lang w:val="en-GB" w:eastAsia="zh-CN" w:bidi="ar-SA"/>
                  </w:rPr>
                </w:rPrChange>
              </w:rPr>
            </w:pPr>
            <w:ins w:id="29" w:author="ZTE_Wubin" w:date="2022-03-07T13:56:11Z">
              <w:r>
                <w:rPr/>
                <w:t>DC_3A</w:t>
              </w:r>
            </w:ins>
            <w:ins w:id="30" w:author="ZTE_Wubin" w:date="2022-03-07T13:56:11Z">
              <w:r>
                <w:rPr>
                  <w:rFonts w:hint="eastAsia"/>
                  <w:lang w:eastAsia="zh-TW"/>
                </w:rPr>
                <w:t>-3A</w:t>
              </w:r>
            </w:ins>
            <w:ins w:id="31" w:author="ZTE_Wubin" w:date="2022-03-07T13:56:11Z">
              <w:r>
                <w:rPr/>
                <w:t>_n1A-n8A-n7</w:t>
              </w:r>
            </w:ins>
            <w:ins w:id="32" w:author="ZTE_Wubin" w:date="2022-03-07T13:56:11Z">
              <w:r>
                <w:rPr>
                  <w:rFonts w:hint="eastAsia"/>
                  <w:lang w:eastAsia="zh-TW"/>
                </w:rPr>
                <w:t>8A</w:t>
              </w:r>
            </w:ins>
            <w:ins w:id="33" w:author="ZTE_Wubin" w:date="2022-03-07T14:25:00Z">
              <w:r>
                <w:rPr>
                  <w:rFonts w:hint="eastAsia" w:eastAsia="宋体"/>
                  <w:vertAlign w:val="superscript"/>
                  <w:lang w:val="en-US" w:eastAsia="zh-CN"/>
                </w:rPr>
                <w:t>2</w:t>
              </w:r>
            </w:ins>
          </w:p>
        </w:tc>
        <w:tc>
          <w:tcPr>
            <w:tcW w:w="3573" w:type="dxa"/>
            <w:gridSpan w:val="2"/>
            <w:vAlign w:val="center"/>
          </w:tcPr>
          <w:p>
            <w:pPr>
              <w:pStyle w:val="66"/>
              <w:rPr>
                <w:ins w:id="34" w:author="ZTE_Wubin" w:date="2022-03-07T13:56:11Z"/>
              </w:rPr>
            </w:pPr>
            <w:ins w:id="35" w:author="ZTE_Wubin" w:date="2022-03-07T13:56:11Z">
              <w:r>
                <w:rPr/>
                <w:t>DC_3A_n1A</w:t>
              </w:r>
            </w:ins>
          </w:p>
          <w:p>
            <w:pPr>
              <w:pStyle w:val="66"/>
              <w:rPr>
                <w:ins w:id="36" w:author="ZTE_Wubin" w:date="2022-03-07T13:56:11Z"/>
              </w:rPr>
            </w:pPr>
            <w:ins w:id="37" w:author="ZTE_Wubin" w:date="2022-03-07T13:56:11Z">
              <w:r>
                <w:rPr/>
                <w:t>DC_3A_n8A</w:t>
              </w:r>
            </w:ins>
          </w:p>
          <w:p>
            <w:pPr>
              <w:pStyle w:val="66"/>
              <w:rPr>
                <w:rFonts w:hint="default" w:ascii="Arial" w:hAnsi="Arial" w:eastAsia="MS Mincho" w:cs="Arial"/>
                <w:sz w:val="18"/>
                <w:szCs w:val="20"/>
                <w:lang w:val="en-GB" w:eastAsia="zh-CN" w:bidi="ar-SA"/>
              </w:rPr>
            </w:pPr>
            <w:ins w:id="38" w:author="ZTE_Wubin" w:date="2022-03-07T13:56:11Z">
              <w:r>
                <w:rPr/>
                <w:t>DC_3A_n7</w:t>
              </w:r>
            </w:ins>
            <w:ins w:id="39" w:author="ZTE_Wubin" w:date="2022-03-07T13:56:11Z">
              <w:r>
                <w:rPr>
                  <w:rFonts w:hint="eastAsia"/>
                  <w:lang w:eastAsia="zh-TW"/>
                </w:rPr>
                <w:t>8</w:t>
              </w:r>
            </w:ins>
            <w:ins w:id="40" w:author="ZTE_Wubin" w:date="2022-03-07T13:56:11Z">
              <w:r>
                <w:rPr/>
                <w:t>A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eastAsia="MS Mincho" w:cs="Arial"/>
                <w:szCs w:val="20"/>
                <w:lang w:eastAsia="zh-CN"/>
              </w:rPr>
              <w:t>DC_3A_n1A-n77A-n79A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DC_3A_n7</w:t>
            </w:r>
            <w:r>
              <w:rPr>
                <w:rFonts w:hint="eastAsia" w:cs="Arial"/>
                <w:szCs w:val="20"/>
                <w:lang w:val="en-US" w:eastAsia="zh-CN"/>
              </w:rPr>
              <w:t>7</w:t>
            </w:r>
            <w:r>
              <w:rPr>
                <w:rFonts w:hint="default" w:cs="Arial"/>
                <w:szCs w:val="20"/>
                <w:lang w:eastAsia="zh-CN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20"/>
                <w:lang w:eastAsia="zh-CN"/>
              </w:rPr>
              <w:t>DC_3A_n79A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</w:rPr>
              <w:t>DC_3A_n1A-n78A-n79A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</w:rPr>
              <w:t>DC_3A_n79A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eastAsia="Yu Mincho" w:cs="Arial"/>
                <w:szCs w:val="20"/>
                <w:lang w:val="en-US" w:eastAsia="ja-JP"/>
              </w:rPr>
              <w:t>DC_3A-5A-7A_n77A</w:t>
            </w:r>
          </w:p>
        </w:tc>
        <w:tc>
          <w:tcPr>
            <w:tcW w:w="3573" w:type="dxa"/>
            <w:gridSpan w:val="2"/>
          </w:tcPr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 w:val="0"/>
                <w:szCs w:val="20"/>
                <w:lang w:val="en-US" w:eastAsia="fi-FI"/>
              </w:rPr>
            </w:pPr>
            <w:r>
              <w:rPr>
                <w:rFonts w:hint="default"/>
                <w:b w:val="0"/>
                <w:szCs w:val="20"/>
                <w:lang w:val="en-US" w:eastAsia="fi-FI"/>
              </w:rPr>
              <w:t>DC_3A_n77A</w:t>
            </w:r>
          </w:p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 w:val="0"/>
                <w:szCs w:val="20"/>
                <w:lang w:val="en-US" w:eastAsia="fi-FI"/>
              </w:rPr>
            </w:pPr>
            <w:r>
              <w:rPr>
                <w:rFonts w:hint="default"/>
                <w:b w:val="0"/>
                <w:szCs w:val="20"/>
                <w:lang w:val="en-US" w:eastAsia="fi-FI"/>
              </w:rPr>
              <w:t>DC_5A_n77A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val="en-US" w:eastAsia="fi-FI"/>
              </w:rPr>
              <w:t>DC_7A_n77A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 w:cs="Arial"/>
                <w:szCs w:val="20"/>
                <w:lang w:val="en-US" w:eastAsia="ja-JP"/>
              </w:rPr>
            </w:pPr>
            <w:r>
              <w:rPr>
                <w:rFonts w:hint="default" w:eastAsia="Yu Mincho" w:cs="Arial"/>
                <w:szCs w:val="20"/>
                <w:lang w:val="en-US" w:eastAsia="ja-JP"/>
              </w:rPr>
              <w:t>DC_3A-5A-7A_n77(2A)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Theme="minorEastAsia"/>
                <w:b w:val="0"/>
                <w:szCs w:val="20"/>
                <w:lang w:val="en-US" w:eastAsia="fi-FI"/>
              </w:rPr>
            </w:pPr>
            <w:r>
              <w:rPr>
                <w:rFonts w:hint="default"/>
                <w:b w:val="0"/>
                <w:szCs w:val="20"/>
                <w:lang w:val="en-US" w:eastAsia="fi-FI"/>
              </w:rPr>
              <w:t>DC_3A_n77A</w:t>
            </w:r>
          </w:p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 w:val="0"/>
                <w:szCs w:val="20"/>
                <w:lang w:val="en-US" w:eastAsia="fi-FI"/>
              </w:rPr>
            </w:pPr>
            <w:r>
              <w:rPr>
                <w:rFonts w:hint="default"/>
                <w:b w:val="0"/>
                <w:szCs w:val="20"/>
                <w:lang w:val="en-US" w:eastAsia="fi-FI"/>
              </w:rPr>
              <w:t>DC_5A_n77A</w:t>
            </w:r>
          </w:p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 w:val="0"/>
                <w:szCs w:val="20"/>
                <w:lang w:val="en-US" w:eastAsia="fi-FI"/>
              </w:rPr>
            </w:pPr>
            <w:r>
              <w:rPr>
                <w:rFonts w:hint="default"/>
                <w:b w:val="0"/>
                <w:szCs w:val="20"/>
                <w:lang w:val="en-US" w:eastAsia="fi-FI"/>
              </w:rPr>
              <w:t>DC_7A_n77A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 w:cs="Arial"/>
                <w:szCs w:val="20"/>
                <w:lang w:val="en-US" w:eastAsia="ja-JP"/>
              </w:rPr>
            </w:pPr>
            <w:r>
              <w:rPr>
                <w:rFonts w:hint="default" w:eastAsia="Yu Mincho" w:cs="Arial"/>
                <w:szCs w:val="20"/>
                <w:lang w:val="en-US" w:eastAsia="ja-JP"/>
              </w:rPr>
              <w:t>DC_3A-5A-7A-7A_n77A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Theme="minorEastAsia"/>
                <w:b w:val="0"/>
                <w:szCs w:val="20"/>
                <w:lang w:val="en-US" w:eastAsia="fi-FI"/>
              </w:rPr>
            </w:pPr>
            <w:r>
              <w:rPr>
                <w:rFonts w:hint="default"/>
                <w:b w:val="0"/>
                <w:szCs w:val="20"/>
                <w:lang w:val="en-US" w:eastAsia="fi-FI"/>
              </w:rPr>
              <w:t>DC_3A_n77A</w:t>
            </w:r>
          </w:p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 w:val="0"/>
                <w:szCs w:val="20"/>
                <w:lang w:val="en-US" w:eastAsia="fi-FI"/>
              </w:rPr>
            </w:pPr>
            <w:r>
              <w:rPr>
                <w:rFonts w:hint="default"/>
                <w:b w:val="0"/>
                <w:szCs w:val="20"/>
                <w:lang w:val="en-US" w:eastAsia="fi-FI"/>
              </w:rPr>
              <w:t>DC_5A_n77A</w:t>
            </w:r>
          </w:p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 w:val="0"/>
                <w:szCs w:val="20"/>
                <w:lang w:val="en-US" w:eastAsia="fi-FI"/>
              </w:rPr>
            </w:pPr>
            <w:r>
              <w:rPr>
                <w:rFonts w:hint="default"/>
                <w:b w:val="0"/>
                <w:szCs w:val="20"/>
                <w:lang w:val="en-US" w:eastAsia="fi-FI"/>
              </w:rPr>
              <w:t>DC_7A_n77A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 w:cs="Arial"/>
                <w:szCs w:val="20"/>
                <w:lang w:val="en-US" w:eastAsia="ja-JP"/>
              </w:rPr>
            </w:pPr>
            <w:r>
              <w:rPr>
                <w:rFonts w:hint="default" w:eastAsia="Yu Mincho" w:cs="Arial"/>
                <w:szCs w:val="20"/>
                <w:lang w:val="en-US" w:eastAsia="ja-JP"/>
              </w:rPr>
              <w:t>DC_3A-5A-7A-7A_n77(2A)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Theme="minorEastAsia"/>
                <w:b w:val="0"/>
                <w:szCs w:val="20"/>
                <w:lang w:val="en-US" w:eastAsia="fi-FI"/>
              </w:rPr>
            </w:pPr>
            <w:r>
              <w:rPr>
                <w:rFonts w:hint="default"/>
                <w:b w:val="0"/>
                <w:szCs w:val="20"/>
                <w:lang w:val="en-US" w:eastAsia="fi-FI"/>
              </w:rPr>
              <w:t>DC_3A_n77A</w:t>
            </w:r>
          </w:p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 w:val="0"/>
                <w:szCs w:val="20"/>
                <w:lang w:val="en-US" w:eastAsia="fi-FI"/>
              </w:rPr>
            </w:pPr>
            <w:r>
              <w:rPr>
                <w:rFonts w:hint="default"/>
                <w:b w:val="0"/>
                <w:szCs w:val="20"/>
                <w:lang w:val="en-US" w:eastAsia="fi-FI"/>
              </w:rPr>
              <w:t>DC_5A_n77A</w:t>
            </w:r>
          </w:p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 w:val="0"/>
                <w:szCs w:val="20"/>
                <w:lang w:val="en-US" w:eastAsia="fi-FI"/>
              </w:rPr>
            </w:pPr>
            <w:r>
              <w:rPr>
                <w:rFonts w:hint="default"/>
                <w:b w:val="0"/>
                <w:szCs w:val="20"/>
                <w:lang w:val="en-US" w:eastAsia="fi-FI"/>
              </w:rPr>
              <w:t>DC_7A_n77A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 xml:space="preserve">DC_3A-5A-7A_n78A 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DC_3C-5A-7A_n78A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DC_3A-5A-7A_n78C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DC_5A_n78A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DC_7A_n78A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fi-FI"/>
              </w:rPr>
            </w:pPr>
            <w:r>
              <w:rPr>
                <w:rFonts w:hint="default"/>
                <w:szCs w:val="20"/>
                <w:lang w:val="fr-FR" w:eastAsia="zh-CN"/>
              </w:rPr>
              <w:t>DC_3A-5A-7A_n78(2A)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DC_5A_n78A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DC_7A_n78A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DC_3A-5A-7A-7A_n78A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DC_3A-5A-7A-7A_n78C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DC_5A_n78A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DC_7A_n78A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zh-CN"/>
              </w:rPr>
            </w:pPr>
            <w:r>
              <w:rPr>
                <w:rFonts w:hint="default" w:cs="Arial"/>
                <w:szCs w:val="20"/>
                <w:lang w:val="fr-FR" w:eastAsia="zh-CN"/>
              </w:rPr>
              <w:t>DC_3A-5A-7A-7A_n78(2A)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DC_5A_n78A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DC_7A_n78A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eastAsia" w:cs="Arial"/>
                <w:szCs w:val="20"/>
                <w:lang w:eastAsia="zh-TW"/>
              </w:rPr>
              <w:t>DC_3A-7A_n1A-n8A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TW"/>
              </w:rPr>
            </w:pPr>
            <w:r>
              <w:rPr>
                <w:rFonts w:hint="eastAsia" w:cs="Arial"/>
                <w:szCs w:val="20"/>
                <w:lang w:eastAsia="zh-TW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TW"/>
              </w:rPr>
            </w:pPr>
            <w:r>
              <w:rPr>
                <w:rFonts w:hint="eastAsia" w:cs="Arial"/>
                <w:szCs w:val="20"/>
                <w:lang w:eastAsia="zh-TW"/>
              </w:rPr>
              <w:t>DC_3A_n8A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TW"/>
              </w:rPr>
            </w:pPr>
            <w:r>
              <w:rPr>
                <w:rFonts w:hint="eastAsia" w:cs="Arial"/>
                <w:szCs w:val="20"/>
                <w:lang w:eastAsia="zh-TW"/>
              </w:rPr>
              <w:t>DC_7A_n1A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eastAsia" w:cs="Arial"/>
                <w:szCs w:val="20"/>
                <w:lang w:eastAsia="zh-TW"/>
              </w:rPr>
              <w:t>DC_7A_n8A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fr-FR" w:eastAsia="zh-TW"/>
              </w:rPr>
            </w:pPr>
            <w:r>
              <w:rPr>
                <w:rFonts w:hint="default" w:cs="Arial"/>
                <w:szCs w:val="20"/>
                <w:lang w:val="fr-FR" w:eastAsia="zh-TW"/>
              </w:rPr>
              <w:t>DC_3A-3A-7A_n1A-n8A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TW"/>
              </w:rPr>
            </w:pPr>
            <w:r>
              <w:rPr>
                <w:rFonts w:hint="default" w:cs="Arial"/>
                <w:szCs w:val="20"/>
                <w:lang w:eastAsia="zh-TW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TW"/>
              </w:rPr>
            </w:pPr>
            <w:r>
              <w:rPr>
                <w:rFonts w:hint="default" w:cs="Arial"/>
                <w:szCs w:val="20"/>
                <w:lang w:eastAsia="zh-TW"/>
              </w:rPr>
              <w:t>DC_3A_n8A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TW"/>
              </w:rPr>
            </w:pPr>
            <w:r>
              <w:rPr>
                <w:rFonts w:hint="default" w:cs="Arial"/>
                <w:szCs w:val="20"/>
                <w:lang w:eastAsia="zh-TW"/>
              </w:rPr>
              <w:t>DC_7A_n1A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fr-FR" w:eastAsia="zh-TW"/>
              </w:rPr>
            </w:pPr>
            <w:r>
              <w:rPr>
                <w:rFonts w:hint="default" w:cs="Arial"/>
                <w:szCs w:val="20"/>
                <w:lang w:val="fr-FR" w:eastAsia="zh-TW"/>
              </w:rPr>
              <w:t>DC_7A_n8A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fr-FR" w:eastAsia="zh-TW"/>
              </w:rPr>
            </w:pPr>
            <w:r>
              <w:rPr>
                <w:rFonts w:hint="default" w:cs="Arial"/>
                <w:szCs w:val="20"/>
                <w:lang w:val="fr-FR" w:eastAsia="zh-TW"/>
              </w:rPr>
              <w:t>DC_3A-7A-7A_n1A-n8A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TW"/>
              </w:rPr>
            </w:pPr>
            <w:r>
              <w:rPr>
                <w:rFonts w:hint="default" w:cs="Arial"/>
                <w:szCs w:val="20"/>
                <w:lang w:eastAsia="zh-TW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TW"/>
              </w:rPr>
            </w:pPr>
            <w:r>
              <w:rPr>
                <w:rFonts w:hint="default" w:cs="Arial"/>
                <w:szCs w:val="20"/>
                <w:lang w:eastAsia="zh-TW"/>
              </w:rPr>
              <w:t>DC_3A_n8A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TW"/>
              </w:rPr>
            </w:pPr>
            <w:r>
              <w:rPr>
                <w:rFonts w:hint="default" w:cs="Arial"/>
                <w:szCs w:val="20"/>
                <w:lang w:eastAsia="zh-TW"/>
              </w:rPr>
              <w:t>DC_7A_n1A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fr-FR" w:eastAsia="zh-TW"/>
              </w:rPr>
            </w:pPr>
            <w:r>
              <w:rPr>
                <w:rFonts w:hint="default" w:cs="Arial"/>
                <w:szCs w:val="20"/>
                <w:lang w:val="fr-FR" w:eastAsia="zh-TW"/>
              </w:rPr>
              <w:t>DC_7A_n8A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TW"/>
              </w:rPr>
            </w:pPr>
            <w:r>
              <w:rPr>
                <w:rFonts w:hint="default" w:cs="Arial"/>
                <w:szCs w:val="20"/>
                <w:lang w:eastAsia="zh-TW"/>
              </w:rPr>
              <w:t>DC_3A-3A-7A-7A_n1A-n8A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TW"/>
              </w:rPr>
            </w:pPr>
            <w:r>
              <w:rPr>
                <w:rFonts w:hint="default" w:cs="Arial"/>
                <w:szCs w:val="20"/>
                <w:lang w:eastAsia="zh-TW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TW"/>
              </w:rPr>
            </w:pPr>
            <w:r>
              <w:rPr>
                <w:rFonts w:hint="default" w:cs="Arial"/>
                <w:szCs w:val="20"/>
                <w:lang w:eastAsia="zh-TW"/>
              </w:rPr>
              <w:t>DC_3A_n8A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TW"/>
              </w:rPr>
            </w:pPr>
            <w:r>
              <w:rPr>
                <w:rFonts w:hint="default" w:cs="Arial"/>
                <w:szCs w:val="20"/>
                <w:lang w:eastAsia="zh-TW"/>
              </w:rPr>
              <w:t>DC_7A_n1A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fr-FR" w:eastAsia="zh-TW"/>
              </w:rPr>
            </w:pPr>
            <w:r>
              <w:rPr>
                <w:rFonts w:hint="default" w:cs="Arial"/>
                <w:szCs w:val="20"/>
                <w:lang w:val="fr-FR" w:eastAsia="zh-TW"/>
              </w:rPr>
              <w:t>DC_7A_n8A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ja-JP"/>
              </w:rPr>
              <w:t>DC_3A-7A_n1A-n40A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DC_3A_n40A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DC_7A_n1A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DC_7A_n40A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DC_3A-7A_n1A-n78A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ko-KR"/>
              </w:rPr>
              <w:t>DC_3C-7A_n1A-n78A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DC_3C_n1A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DC_3C_n78A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DC_7A_n1A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ko-KR"/>
              </w:rPr>
              <w:t>DC_7A_n78A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ko-KR"/>
              </w:rPr>
            </w:pPr>
            <w:r>
              <w:rPr>
                <w:rFonts w:hint="default" w:eastAsia="MS Mincho" w:cs="Arial"/>
                <w:szCs w:val="18"/>
                <w:lang w:val="fr-FR"/>
              </w:rPr>
              <w:t>DC_3A</w:t>
            </w:r>
            <w:r>
              <w:rPr>
                <w:rFonts w:hint="default" w:cs="Arial"/>
                <w:szCs w:val="18"/>
                <w:lang w:val="fr-FR" w:eastAsia="zh-TW"/>
              </w:rPr>
              <w:t>-3A</w:t>
            </w:r>
            <w:r>
              <w:rPr>
                <w:rFonts w:hint="default" w:eastAsia="MS Mincho" w:cs="Arial"/>
                <w:szCs w:val="18"/>
                <w:lang w:val="fr-FR"/>
              </w:rPr>
              <w:t>-7A_n1A-n78A</w:t>
            </w:r>
            <w:r>
              <w:rPr>
                <w:rFonts w:hint="default"/>
                <w:szCs w:val="20"/>
                <w:vertAlign w:val="superscript"/>
                <w:lang w:val="fr-FR" w:eastAsia="fi-FI"/>
              </w:rPr>
              <w:t>2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DC_7A_n1A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ko-KR"/>
              </w:rPr>
            </w:pPr>
            <w:r>
              <w:rPr>
                <w:rFonts w:hint="default"/>
                <w:szCs w:val="20"/>
                <w:lang w:val="fr-FR" w:eastAsia="ko-KR"/>
              </w:rPr>
              <w:t>DC_7A_n78A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  <w:lang w:val="fr-FR"/>
              </w:rPr>
            </w:pPr>
            <w:r>
              <w:rPr>
                <w:rFonts w:hint="default" w:eastAsia="MS Mincho" w:cs="Arial"/>
                <w:szCs w:val="18"/>
                <w:lang w:val="fr-FR"/>
              </w:rPr>
              <w:t>DC_3A-</w:t>
            </w:r>
            <w:r>
              <w:rPr>
                <w:rFonts w:hint="default" w:cs="Arial"/>
                <w:szCs w:val="18"/>
                <w:lang w:val="fr-FR" w:eastAsia="zh-TW"/>
              </w:rPr>
              <w:t>7A-</w:t>
            </w:r>
            <w:r>
              <w:rPr>
                <w:rFonts w:hint="default" w:eastAsia="MS Mincho" w:cs="Arial"/>
                <w:szCs w:val="18"/>
                <w:lang w:val="fr-FR"/>
              </w:rPr>
              <w:t>7A_n1A-n78A</w:t>
            </w:r>
            <w:r>
              <w:rPr>
                <w:rFonts w:hint="default"/>
                <w:szCs w:val="20"/>
                <w:vertAlign w:val="superscript"/>
                <w:lang w:val="fr-FR" w:eastAsia="fi-FI"/>
              </w:rPr>
              <w:t>2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Theme="minorEastAsia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DC_7A_n1A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ko-KR"/>
              </w:rPr>
            </w:pPr>
            <w:r>
              <w:rPr>
                <w:rFonts w:hint="default"/>
                <w:szCs w:val="20"/>
                <w:lang w:val="fr-FR" w:eastAsia="ko-KR"/>
              </w:rPr>
              <w:t>DC_7A_n78A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</w:rPr>
            </w:pPr>
            <w:r>
              <w:rPr>
                <w:rFonts w:hint="default" w:eastAsia="MS Mincho" w:cs="Arial"/>
                <w:szCs w:val="18"/>
              </w:rPr>
              <w:t>DC_3A-</w:t>
            </w:r>
            <w:r>
              <w:rPr>
                <w:rFonts w:hint="default" w:cs="Arial"/>
                <w:szCs w:val="18"/>
                <w:lang w:eastAsia="zh-TW"/>
              </w:rPr>
              <w:t>3A-7A-</w:t>
            </w:r>
            <w:r>
              <w:rPr>
                <w:rFonts w:hint="default" w:eastAsia="MS Mincho" w:cs="Arial"/>
                <w:szCs w:val="18"/>
              </w:rPr>
              <w:t>7A_n1A-n78A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Theme="minorEastAsia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DC_7A_n1A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ko-KR"/>
              </w:rPr>
            </w:pPr>
            <w:r>
              <w:rPr>
                <w:rFonts w:hint="default"/>
                <w:szCs w:val="20"/>
                <w:lang w:val="fr-FR" w:eastAsia="ko-KR"/>
              </w:rPr>
              <w:t>DC_7A_n78A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DC_3A-7C_n1A-n78A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DC_3C-7C_n1A-n78A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</w:rPr>
            </w:pPr>
            <w:r>
              <w:rPr>
                <w:rFonts w:hint="default" w:eastAsia="MS Mincho" w:cs="Arial"/>
                <w:szCs w:val="18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</w:rPr>
            </w:pPr>
            <w:r>
              <w:rPr>
                <w:rFonts w:hint="default" w:eastAsia="MS Mincho" w:cs="Arial"/>
                <w:szCs w:val="18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</w:rPr>
            </w:pPr>
            <w:r>
              <w:rPr>
                <w:rFonts w:hint="default" w:eastAsia="MS Mincho" w:cs="Arial"/>
                <w:szCs w:val="18"/>
              </w:rPr>
              <w:t>DC_7A_n1A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</w:rPr>
            </w:pPr>
            <w:r>
              <w:rPr>
                <w:rFonts w:hint="default" w:eastAsia="MS Mincho" w:cs="Arial"/>
                <w:szCs w:val="18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</w:rPr>
            </w:pPr>
            <w:r>
              <w:rPr>
                <w:rFonts w:hint="default" w:eastAsia="MS Mincho" w:cs="Arial"/>
                <w:szCs w:val="18"/>
              </w:rPr>
              <w:t>DC_7C_n1A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S Mincho" w:cs="Arial"/>
                <w:szCs w:val="18"/>
              </w:rPr>
              <w:t>DC_7C_n78A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kern w:val="2"/>
                <w:szCs w:val="20"/>
                <w:lang w:eastAsia="zh-CN"/>
              </w:rPr>
              <w:t>DC_3A-5A-41A_n79A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kern w:val="2"/>
                <w:szCs w:val="20"/>
                <w:lang w:eastAsia="zh-CN"/>
              </w:rPr>
            </w:pPr>
            <w:r>
              <w:rPr>
                <w:rFonts w:hint="default"/>
                <w:kern w:val="2"/>
                <w:szCs w:val="20"/>
                <w:lang w:eastAsia="zh-CN"/>
              </w:rPr>
              <w:t>DC_3A_n79A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DC_5A_n79A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zh-CN"/>
              </w:rPr>
              <w:t>DC_41A_n79A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kern w:val="2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br w:type="page"/>
            </w:r>
            <w:r>
              <w:rPr>
                <w:rFonts w:hint="default" w:eastAsia="Malgun Gothic" w:cs="Arial"/>
                <w:szCs w:val="18"/>
              </w:rPr>
              <w:t>DC_3A-7A_n3A-n78A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kern w:val="2"/>
                <w:szCs w:val="20"/>
                <w:lang w:eastAsia="zh-CN"/>
              </w:rPr>
            </w:pPr>
            <w:r>
              <w:rPr>
                <w:rFonts w:hint="default" w:cs="Arial"/>
                <w:szCs w:val="18"/>
              </w:rPr>
              <w:t>DC_3A_n3A</w:t>
            </w:r>
            <w:r>
              <w:rPr>
                <w:rFonts w:hint="default" w:eastAsia="Yu Mincho"/>
                <w:szCs w:val="20"/>
                <w:vertAlign w:val="superscript"/>
              </w:rPr>
              <w:t>4</w:t>
            </w:r>
            <w:r>
              <w:rPr>
                <w:rFonts w:hint="default" w:cs="Arial"/>
                <w:szCs w:val="18"/>
              </w:rPr>
              <w:br w:type="textWrapping"/>
            </w:r>
            <w:r>
              <w:rPr>
                <w:rFonts w:hint="default" w:cs="Arial"/>
                <w:szCs w:val="18"/>
              </w:rPr>
              <w:t>DC_7A_n3A</w:t>
            </w:r>
            <w:r>
              <w:rPr>
                <w:rFonts w:hint="default" w:cs="Arial"/>
                <w:szCs w:val="18"/>
              </w:rPr>
              <w:br w:type="textWrapping"/>
            </w:r>
            <w:r>
              <w:rPr>
                <w:rFonts w:hint="default" w:cs="Arial"/>
                <w:szCs w:val="18"/>
              </w:rPr>
              <w:t>DC_3A_n78A</w:t>
            </w:r>
            <w:r>
              <w:rPr>
                <w:rFonts w:hint="default" w:cs="Arial"/>
                <w:szCs w:val="18"/>
              </w:rPr>
              <w:br w:type="textWrapping"/>
            </w:r>
            <w:r>
              <w:rPr>
                <w:rFonts w:hint="default" w:cs="Arial"/>
                <w:szCs w:val="18"/>
              </w:rPr>
              <w:t>DC_7A_n78A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kern w:val="2"/>
                <w:szCs w:val="20"/>
                <w:lang w:eastAsia="zh-CN"/>
              </w:rPr>
            </w:pPr>
            <w:r>
              <w:rPr>
                <w:rFonts w:hint="default" w:eastAsia="Malgun Gothic" w:cs="Arial"/>
                <w:szCs w:val="18"/>
              </w:rPr>
              <w:t>DC_3A-7C_n3A-n78A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kern w:val="2"/>
                <w:szCs w:val="20"/>
                <w:lang w:eastAsia="zh-CN"/>
              </w:rPr>
            </w:pPr>
            <w:r>
              <w:rPr>
                <w:rFonts w:hint="default" w:cs="Arial"/>
                <w:szCs w:val="18"/>
              </w:rPr>
              <w:t>DC_3A_n3A</w:t>
            </w:r>
            <w:r>
              <w:rPr>
                <w:rFonts w:hint="default" w:eastAsia="Yu Mincho"/>
                <w:szCs w:val="20"/>
                <w:vertAlign w:val="superscript"/>
              </w:rPr>
              <w:t>4</w:t>
            </w:r>
            <w:r>
              <w:rPr>
                <w:rFonts w:hint="default" w:cs="Arial"/>
                <w:szCs w:val="18"/>
              </w:rPr>
              <w:br w:type="textWrapping"/>
            </w:r>
            <w:r>
              <w:rPr>
                <w:rFonts w:hint="default" w:cs="Arial"/>
                <w:szCs w:val="18"/>
              </w:rPr>
              <w:t>DC_7A_n3A</w:t>
            </w:r>
            <w:r>
              <w:rPr>
                <w:rFonts w:hint="default" w:cs="Arial"/>
                <w:szCs w:val="18"/>
              </w:rPr>
              <w:br w:type="textWrapping"/>
            </w:r>
            <w:r>
              <w:rPr>
                <w:rFonts w:hint="default" w:cs="Arial"/>
                <w:szCs w:val="18"/>
              </w:rPr>
              <w:t>DC_7C_n3A</w:t>
            </w:r>
            <w:r>
              <w:rPr>
                <w:rFonts w:hint="default" w:cs="Arial"/>
                <w:szCs w:val="18"/>
              </w:rPr>
              <w:br w:type="textWrapping"/>
            </w:r>
            <w:r>
              <w:rPr>
                <w:rFonts w:hint="default" w:cs="Arial"/>
                <w:szCs w:val="18"/>
              </w:rPr>
              <w:t xml:space="preserve">DC_3A_n78A </w:t>
            </w:r>
            <w:r>
              <w:rPr>
                <w:rFonts w:hint="default" w:cs="Arial"/>
                <w:szCs w:val="18"/>
              </w:rPr>
              <w:br w:type="textWrapping"/>
            </w:r>
            <w:r>
              <w:rPr>
                <w:rFonts w:hint="default" w:cs="Arial"/>
                <w:szCs w:val="18"/>
              </w:rPr>
              <w:t>DC_7C_n78A</w:t>
            </w:r>
            <w:r>
              <w:rPr>
                <w:rFonts w:hint="default" w:cs="Arial"/>
                <w:szCs w:val="18"/>
              </w:rPr>
              <w:br w:type="textWrapping"/>
            </w:r>
            <w:r>
              <w:rPr>
                <w:rFonts w:hint="default" w:cs="Arial"/>
                <w:szCs w:val="18"/>
              </w:rPr>
              <w:t>DC_7A_n78A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DC_3A-7A_n5A-n78A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DC_3A-7C_n5A-n78A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DC_3C-7A_n5A-n78A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kern w:val="2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DC_3C-7C_n5A-n78A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DC_3C_n5A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DC_3C_n78A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DC_7A_n5A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DC_7C_n5A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kern w:val="2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DC_7C_n78A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DC_3A-7A_n7A-n78A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DC_3A_n7A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DC_7A_n7A</w:t>
            </w:r>
            <w:r>
              <w:rPr>
                <w:rFonts w:hint="default" w:cs="Arial"/>
                <w:szCs w:val="20"/>
                <w:vertAlign w:val="superscript"/>
                <w:lang w:eastAsia="zh-CN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DC_7A_n78A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val="fr-FR" w:eastAsia="ko-KR"/>
              </w:rPr>
            </w:pPr>
            <w:r>
              <w:rPr>
                <w:rFonts w:hint="default" w:eastAsia="Malgun Gothic" w:cs="Arial"/>
                <w:szCs w:val="18"/>
                <w:lang w:val="fr-FR" w:eastAsia="ko-KR"/>
              </w:rPr>
              <w:t>DC_3A-3A-7A_n7A-n78A</w:t>
            </w:r>
            <w:r>
              <w:rPr>
                <w:rFonts w:hint="default"/>
                <w:szCs w:val="20"/>
                <w:vertAlign w:val="superscript"/>
                <w:lang w:val="fr-FR" w:eastAsia="fi-FI"/>
              </w:rPr>
              <w:t>2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 w:eastAsiaTheme="minorEastAsia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DC_3A_n7A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DC_7A_n7A</w:t>
            </w:r>
            <w:r>
              <w:rPr>
                <w:rFonts w:hint="default" w:cs="Arial"/>
                <w:szCs w:val="20"/>
                <w:vertAlign w:val="superscript"/>
                <w:lang w:eastAsia="zh-CN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DC_7A_n78A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DC_3C-7A_n7A-n78A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DC_3A_n7A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DC_3C_n7A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DC_7A_n7A</w:t>
            </w:r>
            <w:r>
              <w:rPr>
                <w:rFonts w:hint="default" w:cs="Arial"/>
                <w:szCs w:val="20"/>
                <w:vertAlign w:val="superscript"/>
                <w:lang w:eastAsia="zh-CN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DC_3C_n78A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DC_7A_n78A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zh-TW"/>
              </w:rPr>
              <w:t>3A-7</w:t>
            </w:r>
            <w:r>
              <w:rPr>
                <w:rFonts w:hint="default"/>
                <w:szCs w:val="20"/>
                <w:lang w:eastAsia="fi-FI"/>
              </w:rPr>
              <w:t>A</w:t>
            </w:r>
            <w:r>
              <w:rPr>
                <w:rFonts w:hint="default"/>
                <w:szCs w:val="20"/>
                <w:lang w:eastAsia="zh-TW"/>
              </w:rPr>
              <w:t>-8A</w:t>
            </w:r>
            <w:r>
              <w:rPr>
                <w:rFonts w:hint="default"/>
                <w:szCs w:val="20"/>
                <w:lang w:eastAsia="fi-FI"/>
              </w:rPr>
              <w:t>_n</w:t>
            </w:r>
            <w:r>
              <w:rPr>
                <w:rFonts w:hint="default"/>
                <w:szCs w:val="20"/>
                <w:lang w:eastAsia="zh-TW"/>
              </w:rPr>
              <w:t>1</w:t>
            </w:r>
            <w:r>
              <w:rPr>
                <w:rFonts w:hint="default"/>
                <w:szCs w:val="20"/>
                <w:lang w:eastAsia="fi-FI"/>
              </w:rPr>
              <w:t>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TW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zh-TW"/>
              </w:rPr>
              <w:t>7</w:t>
            </w:r>
            <w:r>
              <w:rPr>
                <w:rFonts w:hint="default"/>
                <w:szCs w:val="20"/>
                <w:lang w:eastAsia="fi-FI"/>
              </w:rPr>
              <w:t>A_n</w:t>
            </w:r>
            <w:r>
              <w:rPr>
                <w:rFonts w:hint="default"/>
                <w:szCs w:val="20"/>
                <w:lang w:eastAsia="zh-TW"/>
              </w:rPr>
              <w:t>1</w:t>
            </w:r>
            <w:r>
              <w:rPr>
                <w:rFonts w:hint="default"/>
                <w:szCs w:val="20"/>
                <w:lang w:eastAsia="fi-FI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zh-TW"/>
              </w:rPr>
              <w:t>8</w:t>
            </w:r>
            <w:r>
              <w:rPr>
                <w:rFonts w:hint="default"/>
                <w:szCs w:val="20"/>
                <w:lang w:eastAsia="fi-FI"/>
              </w:rPr>
              <w:t>A_n</w:t>
            </w:r>
            <w:r>
              <w:rPr>
                <w:rFonts w:hint="default"/>
                <w:szCs w:val="20"/>
                <w:lang w:eastAsia="zh-TW"/>
              </w:rPr>
              <w:t>1</w:t>
            </w:r>
            <w:r>
              <w:rPr>
                <w:rFonts w:hint="default"/>
                <w:szCs w:val="20"/>
                <w:lang w:eastAsia="fi-FI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zh-TW"/>
              </w:rPr>
              <w:t>3A-3A-7</w:t>
            </w:r>
            <w:r>
              <w:rPr>
                <w:rFonts w:hint="default"/>
                <w:szCs w:val="20"/>
                <w:lang w:eastAsia="fi-FI"/>
              </w:rPr>
              <w:t>A</w:t>
            </w:r>
            <w:r>
              <w:rPr>
                <w:rFonts w:hint="default"/>
                <w:szCs w:val="20"/>
                <w:lang w:eastAsia="zh-TW"/>
              </w:rPr>
              <w:t>-8A</w:t>
            </w:r>
            <w:r>
              <w:rPr>
                <w:rFonts w:hint="default"/>
                <w:szCs w:val="20"/>
                <w:lang w:eastAsia="fi-FI"/>
              </w:rPr>
              <w:t>_n</w:t>
            </w:r>
            <w:r>
              <w:rPr>
                <w:rFonts w:hint="default"/>
                <w:szCs w:val="20"/>
                <w:lang w:eastAsia="zh-TW"/>
              </w:rPr>
              <w:t>1</w:t>
            </w:r>
            <w:r>
              <w:rPr>
                <w:rFonts w:hint="default"/>
                <w:szCs w:val="20"/>
                <w:lang w:eastAsia="fi-FI"/>
              </w:rPr>
              <w:t>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TW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zh-TW"/>
              </w:rPr>
              <w:t>7</w:t>
            </w:r>
            <w:r>
              <w:rPr>
                <w:rFonts w:hint="default"/>
                <w:szCs w:val="20"/>
                <w:lang w:eastAsia="fi-FI"/>
              </w:rPr>
              <w:t>A_n</w:t>
            </w:r>
            <w:r>
              <w:rPr>
                <w:rFonts w:hint="default"/>
                <w:szCs w:val="20"/>
                <w:lang w:eastAsia="zh-TW"/>
              </w:rPr>
              <w:t>1</w:t>
            </w:r>
            <w:r>
              <w:rPr>
                <w:rFonts w:hint="default"/>
                <w:szCs w:val="20"/>
                <w:lang w:eastAsia="fi-FI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zh-TW"/>
              </w:rPr>
              <w:t>8</w:t>
            </w:r>
            <w:r>
              <w:rPr>
                <w:rFonts w:hint="default"/>
                <w:szCs w:val="20"/>
                <w:lang w:eastAsia="fi-FI"/>
              </w:rPr>
              <w:t>A_n</w:t>
            </w:r>
            <w:r>
              <w:rPr>
                <w:rFonts w:hint="default"/>
                <w:szCs w:val="20"/>
                <w:lang w:eastAsia="zh-TW"/>
              </w:rPr>
              <w:t>1</w:t>
            </w:r>
            <w:r>
              <w:rPr>
                <w:rFonts w:hint="default"/>
                <w:szCs w:val="20"/>
                <w:lang w:eastAsia="fi-FI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fi-FI"/>
              </w:rPr>
            </w:pPr>
            <w:r>
              <w:rPr>
                <w:rFonts w:hint="default"/>
                <w:szCs w:val="20"/>
                <w:lang w:val="fr-FR" w:eastAsia="fi-FI"/>
              </w:rPr>
              <w:t>DC_</w:t>
            </w:r>
            <w:r>
              <w:rPr>
                <w:rFonts w:hint="default"/>
                <w:szCs w:val="20"/>
                <w:lang w:val="fr-FR" w:eastAsia="zh-TW"/>
              </w:rPr>
              <w:t>3A-7A-7</w:t>
            </w:r>
            <w:r>
              <w:rPr>
                <w:rFonts w:hint="default"/>
                <w:szCs w:val="20"/>
                <w:lang w:val="fr-FR" w:eastAsia="fi-FI"/>
              </w:rPr>
              <w:t>A</w:t>
            </w:r>
            <w:r>
              <w:rPr>
                <w:rFonts w:hint="default"/>
                <w:szCs w:val="20"/>
                <w:lang w:val="fr-FR" w:eastAsia="zh-TW"/>
              </w:rPr>
              <w:t>-8A</w:t>
            </w:r>
            <w:r>
              <w:rPr>
                <w:rFonts w:hint="default"/>
                <w:szCs w:val="20"/>
                <w:lang w:val="fr-FR" w:eastAsia="fi-FI"/>
              </w:rPr>
              <w:t>_n</w:t>
            </w:r>
            <w:r>
              <w:rPr>
                <w:rFonts w:hint="default"/>
                <w:szCs w:val="20"/>
                <w:lang w:val="fr-FR" w:eastAsia="zh-TW"/>
              </w:rPr>
              <w:t>1</w:t>
            </w:r>
            <w:r>
              <w:rPr>
                <w:rFonts w:hint="default"/>
                <w:szCs w:val="20"/>
                <w:lang w:val="fr-FR" w:eastAsia="fi-FI"/>
              </w:rPr>
              <w:t>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TW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zh-TW"/>
              </w:rPr>
              <w:t>7</w:t>
            </w:r>
            <w:r>
              <w:rPr>
                <w:rFonts w:hint="default"/>
                <w:szCs w:val="20"/>
                <w:lang w:eastAsia="fi-FI"/>
              </w:rPr>
              <w:t>A_n</w:t>
            </w:r>
            <w:r>
              <w:rPr>
                <w:rFonts w:hint="default"/>
                <w:szCs w:val="20"/>
                <w:lang w:eastAsia="zh-TW"/>
              </w:rPr>
              <w:t>1</w:t>
            </w:r>
            <w:r>
              <w:rPr>
                <w:rFonts w:hint="default"/>
                <w:szCs w:val="20"/>
                <w:lang w:eastAsia="fi-FI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zh-TW"/>
              </w:rPr>
              <w:t>8</w:t>
            </w:r>
            <w:r>
              <w:rPr>
                <w:rFonts w:hint="default"/>
                <w:szCs w:val="20"/>
                <w:lang w:eastAsia="fi-FI"/>
              </w:rPr>
              <w:t>A_n</w:t>
            </w:r>
            <w:r>
              <w:rPr>
                <w:rFonts w:hint="default"/>
                <w:szCs w:val="20"/>
                <w:lang w:eastAsia="zh-TW"/>
              </w:rPr>
              <w:t>1</w:t>
            </w:r>
            <w:r>
              <w:rPr>
                <w:rFonts w:hint="default"/>
                <w:szCs w:val="20"/>
                <w:lang w:eastAsia="fi-FI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fi-FI"/>
              </w:rPr>
            </w:pPr>
            <w:r>
              <w:rPr>
                <w:rFonts w:hint="default"/>
                <w:szCs w:val="20"/>
                <w:lang w:val="fr-FR" w:eastAsia="fi-FI"/>
              </w:rPr>
              <w:t>DC_</w:t>
            </w:r>
            <w:r>
              <w:rPr>
                <w:rFonts w:hint="default"/>
                <w:szCs w:val="20"/>
                <w:lang w:val="fr-FR" w:eastAsia="zh-TW"/>
              </w:rPr>
              <w:t>3A-3A-7A-7</w:t>
            </w:r>
            <w:r>
              <w:rPr>
                <w:rFonts w:hint="default"/>
                <w:szCs w:val="20"/>
                <w:lang w:val="fr-FR" w:eastAsia="fi-FI"/>
              </w:rPr>
              <w:t>A</w:t>
            </w:r>
            <w:r>
              <w:rPr>
                <w:rFonts w:hint="default"/>
                <w:szCs w:val="20"/>
                <w:lang w:val="fr-FR" w:eastAsia="zh-TW"/>
              </w:rPr>
              <w:t>-8A</w:t>
            </w:r>
            <w:r>
              <w:rPr>
                <w:rFonts w:hint="default"/>
                <w:szCs w:val="20"/>
                <w:lang w:val="fr-FR" w:eastAsia="fi-FI"/>
              </w:rPr>
              <w:t>_n</w:t>
            </w:r>
            <w:r>
              <w:rPr>
                <w:rFonts w:hint="default"/>
                <w:szCs w:val="20"/>
                <w:lang w:val="fr-FR" w:eastAsia="zh-TW"/>
              </w:rPr>
              <w:t>1</w:t>
            </w:r>
            <w:r>
              <w:rPr>
                <w:rFonts w:hint="default"/>
                <w:szCs w:val="20"/>
                <w:lang w:val="fr-FR" w:eastAsia="fi-FI"/>
              </w:rPr>
              <w:t>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TW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zh-TW"/>
              </w:rPr>
              <w:t>7</w:t>
            </w:r>
            <w:r>
              <w:rPr>
                <w:rFonts w:hint="default"/>
                <w:szCs w:val="20"/>
                <w:lang w:eastAsia="fi-FI"/>
              </w:rPr>
              <w:t>A_n</w:t>
            </w:r>
            <w:r>
              <w:rPr>
                <w:rFonts w:hint="default"/>
                <w:szCs w:val="20"/>
                <w:lang w:eastAsia="zh-TW"/>
              </w:rPr>
              <w:t>1</w:t>
            </w:r>
            <w:r>
              <w:rPr>
                <w:rFonts w:hint="default"/>
                <w:szCs w:val="20"/>
                <w:lang w:eastAsia="fi-FI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zh-TW"/>
              </w:rPr>
              <w:t>8</w:t>
            </w:r>
            <w:r>
              <w:rPr>
                <w:rFonts w:hint="default"/>
                <w:szCs w:val="20"/>
                <w:lang w:eastAsia="fi-FI"/>
              </w:rPr>
              <w:t>A_n</w:t>
            </w:r>
            <w:r>
              <w:rPr>
                <w:rFonts w:hint="default"/>
                <w:szCs w:val="20"/>
                <w:lang w:eastAsia="zh-TW"/>
              </w:rPr>
              <w:t>1</w:t>
            </w:r>
            <w:r>
              <w:rPr>
                <w:rFonts w:hint="default"/>
                <w:szCs w:val="20"/>
                <w:lang w:eastAsia="fi-FI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val="fi-FI" w:eastAsia="fi-FI"/>
              </w:rPr>
              <w:t>DC_3A-7A-8A_n28A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color w:val="000000"/>
                <w:szCs w:val="18"/>
              </w:rPr>
            </w:pPr>
            <w:r>
              <w:rPr>
                <w:rFonts w:hint="default" w:cs="Arial"/>
                <w:color w:val="000000"/>
                <w:szCs w:val="18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color w:val="000000"/>
                <w:szCs w:val="18"/>
              </w:rPr>
            </w:pPr>
            <w:r>
              <w:rPr>
                <w:rFonts w:hint="default" w:cs="Arial"/>
                <w:color w:val="000000"/>
                <w:szCs w:val="18"/>
              </w:rPr>
              <w:t>DC_7A_n28A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 w:cs="Arial"/>
                <w:color w:val="000000"/>
                <w:szCs w:val="18"/>
              </w:rPr>
              <w:t>DC_8A_n28A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bCs/>
                <w:szCs w:val="20"/>
                <w:lang w:val="fi-FI" w:eastAsia="fi-FI"/>
              </w:rPr>
              <w:t>DC_3A-7A-8A_n40A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Cs/>
                <w:color w:val="000000"/>
                <w:szCs w:val="18"/>
              </w:rPr>
            </w:pPr>
            <w:r>
              <w:rPr>
                <w:rFonts w:hint="default" w:cs="Arial"/>
                <w:bCs/>
                <w:color w:val="000000"/>
                <w:szCs w:val="18"/>
              </w:rPr>
              <w:t>DC_3A_n40A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 w:cs="Arial"/>
                <w:bCs/>
                <w:color w:val="000000"/>
                <w:szCs w:val="18"/>
              </w:rPr>
              <w:t>DC_7A_n40A</w:t>
            </w:r>
            <w:r>
              <w:rPr>
                <w:rFonts w:hint="default" w:cs="Arial"/>
                <w:bCs/>
                <w:color w:val="000000"/>
                <w:szCs w:val="18"/>
              </w:rPr>
              <w:br w:type="textWrapping"/>
            </w:r>
            <w:r>
              <w:rPr>
                <w:rFonts w:hint="default" w:cs="Arial"/>
                <w:bCs/>
                <w:color w:val="000000"/>
                <w:szCs w:val="18"/>
              </w:rPr>
              <w:t>DC_8A_n40A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zh-TW"/>
              </w:rPr>
              <w:t>3A-7</w:t>
            </w:r>
            <w:r>
              <w:rPr>
                <w:rFonts w:hint="default"/>
                <w:szCs w:val="20"/>
                <w:lang w:eastAsia="fi-FI"/>
              </w:rPr>
              <w:t>A</w:t>
            </w:r>
            <w:r>
              <w:rPr>
                <w:rFonts w:hint="default"/>
                <w:szCs w:val="20"/>
                <w:lang w:eastAsia="zh-TW"/>
              </w:rPr>
              <w:t>-8A</w:t>
            </w:r>
            <w:r>
              <w:rPr>
                <w:rFonts w:hint="default"/>
                <w:szCs w:val="20"/>
                <w:lang w:eastAsia="fi-FI"/>
              </w:rPr>
              <w:t>_n</w:t>
            </w:r>
            <w:r>
              <w:rPr>
                <w:rFonts w:hint="default"/>
                <w:szCs w:val="20"/>
                <w:lang w:eastAsia="zh-TW"/>
              </w:rPr>
              <w:t>77</w:t>
            </w:r>
            <w:r>
              <w:rPr>
                <w:rFonts w:hint="default"/>
                <w:szCs w:val="20"/>
                <w:lang w:eastAsia="fi-FI"/>
              </w:rPr>
              <w:t>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TW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zh-TW"/>
              </w:rPr>
              <w:t>7</w:t>
            </w:r>
            <w:r>
              <w:rPr>
                <w:rFonts w:hint="default"/>
                <w:szCs w:val="20"/>
                <w:lang w:eastAsia="fi-FI"/>
              </w:rPr>
              <w:t>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zh-TW"/>
              </w:rPr>
              <w:t>8</w:t>
            </w:r>
            <w:r>
              <w:rPr>
                <w:rFonts w:hint="default"/>
                <w:szCs w:val="20"/>
                <w:lang w:eastAsia="fi-FI"/>
              </w:rPr>
              <w:t>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kern w:val="2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zh-TW"/>
              </w:rPr>
              <w:t>3A-7</w:t>
            </w:r>
            <w:r>
              <w:rPr>
                <w:rFonts w:hint="default"/>
                <w:szCs w:val="20"/>
                <w:lang w:eastAsia="fi-FI"/>
              </w:rPr>
              <w:t>A</w:t>
            </w:r>
            <w:r>
              <w:rPr>
                <w:rFonts w:hint="default"/>
                <w:szCs w:val="20"/>
                <w:lang w:eastAsia="zh-TW"/>
              </w:rPr>
              <w:t>-8A</w:t>
            </w:r>
            <w:r>
              <w:rPr>
                <w:rFonts w:hint="default"/>
                <w:szCs w:val="20"/>
                <w:lang w:eastAsia="fi-FI"/>
              </w:rPr>
              <w:t>_n</w:t>
            </w:r>
            <w:r>
              <w:rPr>
                <w:rFonts w:hint="default"/>
                <w:szCs w:val="20"/>
                <w:lang w:eastAsia="zh-TW"/>
              </w:rPr>
              <w:t>78</w:t>
            </w:r>
            <w:r>
              <w:rPr>
                <w:rFonts w:hint="default"/>
                <w:szCs w:val="20"/>
                <w:lang w:eastAsia="fi-FI"/>
              </w:rPr>
              <w:t>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TW"/>
              </w:rPr>
              <w:t>DC_3A_n78A,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zh-TW"/>
              </w:rPr>
              <w:t>7</w:t>
            </w:r>
            <w:r>
              <w:rPr>
                <w:rFonts w:hint="default"/>
                <w:szCs w:val="20"/>
                <w:lang w:eastAsia="fi-FI"/>
              </w:rPr>
              <w:t>A_n7</w:t>
            </w:r>
            <w:r>
              <w:rPr>
                <w:rFonts w:hint="default"/>
                <w:szCs w:val="20"/>
                <w:lang w:eastAsia="zh-TW"/>
              </w:rPr>
              <w:t>8</w:t>
            </w:r>
            <w:r>
              <w:rPr>
                <w:rFonts w:hint="default"/>
                <w:szCs w:val="20"/>
                <w:lang w:eastAsia="fi-FI"/>
              </w:rPr>
              <w:t>A</w:t>
            </w:r>
            <w:r>
              <w:rPr>
                <w:rFonts w:hint="default"/>
                <w:szCs w:val="20"/>
                <w:lang w:eastAsia="zh-TW"/>
              </w:rPr>
              <w:t>,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kern w:val="2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zh-TW"/>
              </w:rPr>
              <w:t>8</w:t>
            </w:r>
            <w:r>
              <w:rPr>
                <w:rFonts w:hint="default"/>
                <w:szCs w:val="20"/>
                <w:lang w:eastAsia="fi-FI"/>
              </w:rPr>
              <w:t>A_n</w:t>
            </w:r>
            <w:r>
              <w:rPr>
                <w:rFonts w:hint="default"/>
                <w:szCs w:val="20"/>
                <w:lang w:eastAsia="zh-TW"/>
              </w:rPr>
              <w:t>78</w:t>
            </w:r>
            <w:r>
              <w:rPr>
                <w:rFonts w:hint="default"/>
                <w:szCs w:val="20"/>
                <w:lang w:eastAsia="fi-FI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fi-FI"/>
              </w:rPr>
            </w:pPr>
            <w:r>
              <w:rPr>
                <w:rFonts w:hint="default"/>
                <w:kern w:val="2"/>
                <w:szCs w:val="20"/>
                <w:lang w:val="fr-FR" w:eastAsia="zh-CN"/>
              </w:rPr>
              <w:t>DC_3A-7A-8A_n78(2A)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TW"/>
              </w:rPr>
              <w:t>DC_3A_n78A,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zh-TW"/>
              </w:rPr>
              <w:t>7</w:t>
            </w:r>
            <w:r>
              <w:rPr>
                <w:rFonts w:hint="default"/>
                <w:szCs w:val="20"/>
                <w:lang w:eastAsia="fi-FI"/>
              </w:rPr>
              <w:t>A_n7</w:t>
            </w:r>
            <w:r>
              <w:rPr>
                <w:rFonts w:hint="default"/>
                <w:szCs w:val="20"/>
                <w:lang w:eastAsia="zh-TW"/>
              </w:rPr>
              <w:t>8</w:t>
            </w:r>
            <w:r>
              <w:rPr>
                <w:rFonts w:hint="default"/>
                <w:szCs w:val="20"/>
                <w:lang w:eastAsia="fi-FI"/>
              </w:rPr>
              <w:t>A</w:t>
            </w:r>
            <w:r>
              <w:rPr>
                <w:rFonts w:hint="default"/>
                <w:szCs w:val="20"/>
                <w:lang w:eastAsia="zh-TW"/>
              </w:rPr>
              <w:t>,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zh-TW"/>
              </w:rPr>
            </w:pPr>
            <w:r>
              <w:rPr>
                <w:rFonts w:hint="default"/>
                <w:szCs w:val="20"/>
                <w:lang w:val="fr-FR" w:eastAsia="fi-FI"/>
              </w:rPr>
              <w:t>DC_</w:t>
            </w:r>
            <w:r>
              <w:rPr>
                <w:rFonts w:hint="default"/>
                <w:szCs w:val="20"/>
                <w:lang w:val="fr-FR" w:eastAsia="zh-TW"/>
              </w:rPr>
              <w:t>8</w:t>
            </w:r>
            <w:r>
              <w:rPr>
                <w:rFonts w:hint="default"/>
                <w:szCs w:val="20"/>
                <w:lang w:val="fr-FR" w:eastAsia="fi-FI"/>
              </w:rPr>
              <w:t>A_n</w:t>
            </w:r>
            <w:r>
              <w:rPr>
                <w:rFonts w:hint="default"/>
                <w:szCs w:val="20"/>
                <w:lang w:val="fr-FR" w:eastAsia="zh-TW"/>
              </w:rPr>
              <w:t>78</w:t>
            </w:r>
            <w:r>
              <w:rPr>
                <w:rFonts w:hint="default"/>
                <w:szCs w:val="20"/>
                <w:lang w:val="fr-FR" w:eastAsia="fi-FI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DC_3A-3A-7A-8A_n78A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TW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zh-TW"/>
              </w:rPr>
              <w:t>7</w:t>
            </w:r>
            <w:r>
              <w:rPr>
                <w:rFonts w:hint="default"/>
                <w:szCs w:val="20"/>
                <w:lang w:eastAsia="fi-FI"/>
              </w:rPr>
              <w:t>A_n7</w:t>
            </w:r>
            <w:r>
              <w:rPr>
                <w:rFonts w:hint="default"/>
                <w:szCs w:val="20"/>
                <w:lang w:eastAsia="zh-TW"/>
              </w:rPr>
              <w:t>8</w:t>
            </w:r>
            <w:r>
              <w:rPr>
                <w:rFonts w:hint="default"/>
                <w:szCs w:val="20"/>
                <w:lang w:eastAsia="fi-FI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zh-TW"/>
              </w:rPr>
              <w:t>8</w:t>
            </w:r>
            <w:r>
              <w:rPr>
                <w:rFonts w:hint="default"/>
                <w:szCs w:val="20"/>
                <w:lang w:eastAsia="fi-FI"/>
              </w:rPr>
              <w:t>A_n</w:t>
            </w:r>
            <w:r>
              <w:rPr>
                <w:rFonts w:hint="default"/>
                <w:szCs w:val="20"/>
                <w:lang w:eastAsia="zh-TW"/>
              </w:rPr>
              <w:t>78</w:t>
            </w:r>
            <w:r>
              <w:rPr>
                <w:rFonts w:hint="default"/>
                <w:szCs w:val="20"/>
                <w:lang w:eastAsia="fi-FI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fi-FI"/>
              </w:rPr>
            </w:pPr>
            <w:r>
              <w:rPr>
                <w:rFonts w:hint="default"/>
                <w:szCs w:val="20"/>
                <w:lang w:val="fr-FR" w:eastAsia="fi-FI"/>
              </w:rPr>
              <w:t>DC_3A-7A-7A-8A_n78A</w:t>
            </w:r>
            <w:r>
              <w:rPr>
                <w:rFonts w:hint="default"/>
                <w:szCs w:val="20"/>
                <w:vertAlign w:val="superscript"/>
                <w:lang w:val="fr-FR" w:eastAsia="fi-FI"/>
              </w:rPr>
              <w:t>2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TW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zh-TW"/>
              </w:rPr>
              <w:t>7</w:t>
            </w:r>
            <w:r>
              <w:rPr>
                <w:rFonts w:hint="default"/>
                <w:szCs w:val="20"/>
                <w:lang w:eastAsia="fi-FI"/>
              </w:rPr>
              <w:t>A_n7</w:t>
            </w:r>
            <w:r>
              <w:rPr>
                <w:rFonts w:hint="default"/>
                <w:szCs w:val="20"/>
                <w:lang w:eastAsia="zh-TW"/>
              </w:rPr>
              <w:t>8</w:t>
            </w:r>
            <w:r>
              <w:rPr>
                <w:rFonts w:hint="default"/>
                <w:szCs w:val="20"/>
                <w:lang w:eastAsia="fi-FI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zh-TW"/>
              </w:rPr>
              <w:t>8</w:t>
            </w:r>
            <w:r>
              <w:rPr>
                <w:rFonts w:hint="default"/>
                <w:szCs w:val="20"/>
                <w:lang w:eastAsia="fi-FI"/>
              </w:rPr>
              <w:t>A_n</w:t>
            </w:r>
            <w:r>
              <w:rPr>
                <w:rFonts w:hint="default"/>
                <w:szCs w:val="20"/>
                <w:lang w:eastAsia="zh-TW"/>
              </w:rPr>
              <w:t>78</w:t>
            </w:r>
            <w:r>
              <w:rPr>
                <w:rFonts w:hint="default"/>
                <w:szCs w:val="20"/>
                <w:lang w:eastAsia="fi-FI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fi-FI"/>
              </w:rPr>
            </w:pPr>
            <w:r>
              <w:rPr>
                <w:rFonts w:hint="default"/>
                <w:szCs w:val="20"/>
                <w:lang w:val="fr-FR" w:eastAsia="fi-FI"/>
              </w:rPr>
              <w:t>DC_3A-3A-7A-7A-8A_n78A</w:t>
            </w:r>
            <w:r>
              <w:rPr>
                <w:rFonts w:hint="default"/>
                <w:szCs w:val="20"/>
                <w:vertAlign w:val="superscript"/>
                <w:lang w:val="fr-FR" w:eastAsia="fi-FI"/>
              </w:rPr>
              <w:t>2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TW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zh-TW"/>
              </w:rPr>
              <w:t>7</w:t>
            </w:r>
            <w:r>
              <w:rPr>
                <w:rFonts w:hint="default"/>
                <w:szCs w:val="20"/>
                <w:lang w:eastAsia="fi-FI"/>
              </w:rPr>
              <w:t>A_n7</w:t>
            </w:r>
            <w:r>
              <w:rPr>
                <w:rFonts w:hint="default"/>
                <w:szCs w:val="20"/>
                <w:lang w:eastAsia="zh-TW"/>
              </w:rPr>
              <w:t>8</w:t>
            </w:r>
            <w:r>
              <w:rPr>
                <w:rFonts w:hint="default"/>
                <w:szCs w:val="20"/>
                <w:lang w:eastAsia="fi-FI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zh-TW"/>
              </w:rPr>
              <w:t>8</w:t>
            </w:r>
            <w:r>
              <w:rPr>
                <w:rFonts w:hint="default"/>
                <w:szCs w:val="20"/>
                <w:lang w:eastAsia="fi-FI"/>
              </w:rPr>
              <w:t>A_n</w:t>
            </w:r>
            <w:r>
              <w:rPr>
                <w:rFonts w:hint="default"/>
                <w:szCs w:val="20"/>
                <w:lang w:eastAsia="zh-TW"/>
              </w:rPr>
              <w:t>78</w:t>
            </w:r>
            <w:r>
              <w:rPr>
                <w:rFonts w:hint="default"/>
                <w:szCs w:val="20"/>
                <w:lang w:eastAsia="fi-FI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TW"/>
              </w:rPr>
            </w:pPr>
            <w:r>
              <w:rPr>
                <w:rFonts w:hint="eastAsia" w:cs="Arial"/>
                <w:szCs w:val="20"/>
                <w:lang w:eastAsia="zh-TW"/>
              </w:rPr>
              <w:t>DC_3A-7A_n8A-n78A</w:t>
            </w:r>
            <w:r>
              <w:rPr>
                <w:rFonts w:hint="default" w:cs="Arial"/>
                <w:szCs w:val="20"/>
                <w:vertAlign w:val="superscript"/>
                <w:lang w:eastAsia="zh-TW"/>
              </w:rPr>
              <w:t>2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TW"/>
              </w:rPr>
            </w:pPr>
            <w:r>
              <w:rPr>
                <w:rFonts w:hint="eastAsia" w:cs="Arial"/>
                <w:szCs w:val="20"/>
                <w:lang w:eastAsia="zh-TW"/>
              </w:rPr>
              <w:t>DC_3A-3A-7A_n8A-n78A</w:t>
            </w:r>
            <w:r>
              <w:rPr>
                <w:rFonts w:hint="default" w:cs="Arial"/>
                <w:szCs w:val="20"/>
                <w:vertAlign w:val="superscript"/>
                <w:lang w:eastAsia="zh-TW"/>
              </w:rPr>
              <w:t>2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TW"/>
              </w:rPr>
            </w:pPr>
            <w:r>
              <w:rPr>
                <w:rFonts w:hint="eastAsia" w:cs="Arial"/>
                <w:szCs w:val="20"/>
                <w:lang w:eastAsia="zh-TW"/>
              </w:rPr>
              <w:t>DC_3A-7A-7A_n8A-n78A</w:t>
            </w:r>
            <w:r>
              <w:rPr>
                <w:rFonts w:hint="default" w:cs="Arial"/>
                <w:szCs w:val="20"/>
                <w:vertAlign w:val="superscript"/>
                <w:lang w:eastAsia="zh-TW"/>
              </w:rPr>
              <w:t>2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eastAsia" w:cs="Arial"/>
                <w:szCs w:val="20"/>
                <w:lang w:eastAsia="zh-TW"/>
              </w:rPr>
              <w:t>DC_3A-3A-7A-7A_n8A-n78A</w:t>
            </w:r>
            <w:r>
              <w:rPr>
                <w:rFonts w:hint="default" w:cs="Arial"/>
                <w:szCs w:val="20"/>
                <w:vertAlign w:val="superscript"/>
                <w:lang w:eastAsia="zh-TW"/>
              </w:rPr>
              <w:t>2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TW"/>
              </w:rPr>
            </w:pPr>
            <w:r>
              <w:rPr>
                <w:rFonts w:hint="eastAsia" w:cs="Arial"/>
                <w:szCs w:val="20"/>
                <w:lang w:eastAsia="zh-TW"/>
              </w:rPr>
              <w:t>DC_3A_n8A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TW"/>
              </w:rPr>
            </w:pPr>
            <w:r>
              <w:rPr>
                <w:rFonts w:hint="eastAsia" w:cs="Arial"/>
                <w:szCs w:val="20"/>
                <w:lang w:eastAsia="zh-TW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TW"/>
              </w:rPr>
            </w:pPr>
            <w:r>
              <w:rPr>
                <w:rFonts w:hint="eastAsia" w:cs="Arial"/>
                <w:szCs w:val="20"/>
                <w:lang w:eastAsia="zh-TW"/>
              </w:rPr>
              <w:t>DC_7A_n8A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eastAsia" w:cs="Arial"/>
                <w:szCs w:val="20"/>
                <w:lang w:eastAsia="zh-TW"/>
              </w:rPr>
              <w:t>DC_7A_n78A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fr-FR" w:eastAsia="zh-TW"/>
              </w:rPr>
            </w:pPr>
            <w:r>
              <w:rPr>
                <w:rFonts w:hint="default" w:cs="Arial"/>
                <w:szCs w:val="20"/>
                <w:lang w:val="fr-FR" w:eastAsia="zh-TW"/>
              </w:rPr>
              <w:t>DC_3A-3A-7A_n8A-n78A</w:t>
            </w:r>
            <w:r>
              <w:rPr>
                <w:rFonts w:hint="default" w:cs="Arial"/>
                <w:szCs w:val="20"/>
                <w:vertAlign w:val="superscript"/>
                <w:lang w:val="fr-FR" w:eastAsia="zh-TW"/>
              </w:rPr>
              <w:t>2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TW"/>
              </w:rPr>
            </w:pPr>
            <w:r>
              <w:rPr>
                <w:rFonts w:hint="default" w:cs="Arial"/>
                <w:szCs w:val="20"/>
                <w:lang w:eastAsia="zh-TW"/>
              </w:rPr>
              <w:t>DC_3A_n8A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TW"/>
              </w:rPr>
            </w:pPr>
            <w:r>
              <w:rPr>
                <w:rFonts w:hint="default" w:cs="Arial"/>
                <w:szCs w:val="20"/>
                <w:lang w:eastAsia="zh-TW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TW"/>
              </w:rPr>
            </w:pPr>
            <w:r>
              <w:rPr>
                <w:rFonts w:hint="default" w:cs="Arial"/>
                <w:szCs w:val="20"/>
                <w:lang w:eastAsia="zh-TW"/>
              </w:rPr>
              <w:t>DC_7A_n8A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fr-FR" w:eastAsia="zh-TW"/>
              </w:rPr>
            </w:pPr>
            <w:r>
              <w:rPr>
                <w:rFonts w:hint="default" w:cs="Arial"/>
                <w:szCs w:val="20"/>
                <w:lang w:val="fr-FR" w:eastAsia="zh-TW"/>
              </w:rPr>
              <w:t>DC_7A_n78A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fr-FR" w:eastAsia="zh-TW"/>
              </w:rPr>
            </w:pPr>
            <w:r>
              <w:rPr>
                <w:rFonts w:hint="default" w:cs="Arial"/>
                <w:szCs w:val="20"/>
                <w:lang w:val="fr-FR" w:eastAsia="zh-TW"/>
              </w:rPr>
              <w:t>DC_3A-7A-7A_n8A-n78A</w:t>
            </w:r>
            <w:r>
              <w:rPr>
                <w:rFonts w:hint="default" w:cs="Arial"/>
                <w:szCs w:val="20"/>
                <w:vertAlign w:val="superscript"/>
                <w:lang w:val="fr-FR" w:eastAsia="zh-TW"/>
              </w:rPr>
              <w:t>2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TW"/>
              </w:rPr>
            </w:pPr>
            <w:r>
              <w:rPr>
                <w:rFonts w:hint="default" w:cs="Arial"/>
                <w:szCs w:val="20"/>
                <w:lang w:eastAsia="zh-TW"/>
              </w:rPr>
              <w:t>DC_3A_n8A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TW"/>
              </w:rPr>
            </w:pPr>
            <w:r>
              <w:rPr>
                <w:rFonts w:hint="default" w:cs="Arial"/>
                <w:szCs w:val="20"/>
                <w:lang w:eastAsia="zh-TW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TW"/>
              </w:rPr>
            </w:pPr>
            <w:r>
              <w:rPr>
                <w:rFonts w:hint="default" w:cs="Arial"/>
                <w:szCs w:val="20"/>
                <w:lang w:eastAsia="zh-TW"/>
              </w:rPr>
              <w:t>DC_7A_n8A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fr-FR" w:eastAsia="zh-TW"/>
              </w:rPr>
            </w:pPr>
            <w:r>
              <w:rPr>
                <w:rFonts w:hint="default" w:cs="Arial"/>
                <w:szCs w:val="20"/>
                <w:lang w:val="fr-FR" w:eastAsia="zh-TW"/>
              </w:rPr>
              <w:t>DC_7A_n78A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TW"/>
              </w:rPr>
            </w:pPr>
            <w:r>
              <w:rPr>
                <w:rFonts w:hint="default" w:cs="Arial"/>
                <w:szCs w:val="20"/>
                <w:lang w:eastAsia="zh-TW"/>
              </w:rPr>
              <w:t>DC_3A-3A-7A-7A_n8A-n78A</w:t>
            </w:r>
            <w:r>
              <w:rPr>
                <w:rFonts w:hint="default" w:cs="Arial"/>
                <w:szCs w:val="20"/>
                <w:vertAlign w:val="superscript"/>
                <w:lang w:eastAsia="zh-TW"/>
              </w:rPr>
              <w:t>2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TW"/>
              </w:rPr>
            </w:pPr>
            <w:r>
              <w:rPr>
                <w:rFonts w:hint="default" w:cs="Arial"/>
                <w:szCs w:val="20"/>
                <w:lang w:eastAsia="zh-TW"/>
              </w:rPr>
              <w:t>DC_3A_n8A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TW"/>
              </w:rPr>
            </w:pPr>
            <w:r>
              <w:rPr>
                <w:rFonts w:hint="default" w:cs="Arial"/>
                <w:szCs w:val="20"/>
                <w:lang w:eastAsia="zh-TW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TW"/>
              </w:rPr>
            </w:pPr>
            <w:r>
              <w:rPr>
                <w:rFonts w:hint="default" w:cs="Arial"/>
                <w:szCs w:val="20"/>
                <w:lang w:eastAsia="zh-TW"/>
              </w:rPr>
              <w:t>DC_7A_n8A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fr-FR" w:eastAsia="zh-TW"/>
              </w:rPr>
            </w:pPr>
            <w:r>
              <w:rPr>
                <w:rFonts w:hint="default" w:cs="Arial"/>
                <w:szCs w:val="20"/>
                <w:lang w:val="fr-FR" w:eastAsia="zh-TW"/>
              </w:rPr>
              <w:t>DC_7A_n78A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DC_3A-7A-20A_n1A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DC_3C-7A-20A_n1A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DC_3A-7C-20A_n1A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DC_3C-7C-20A_n1A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DC_3A_</w:t>
            </w:r>
            <w:r>
              <w:rPr>
                <w:rFonts w:hint="default"/>
                <w:szCs w:val="20"/>
                <w:lang w:eastAsia="ja-JP"/>
              </w:rPr>
              <w:t>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DC_3C_</w:t>
            </w:r>
            <w:r>
              <w:rPr>
                <w:rFonts w:hint="default"/>
                <w:szCs w:val="20"/>
                <w:lang w:eastAsia="ja-JP"/>
              </w:rPr>
              <w:t>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7</w:t>
            </w:r>
            <w:r>
              <w:rPr>
                <w:rFonts w:hint="default"/>
                <w:szCs w:val="20"/>
                <w:lang w:eastAsia="fi-FI"/>
              </w:rPr>
              <w:t>A_</w:t>
            </w:r>
            <w:r>
              <w:rPr>
                <w:rFonts w:hint="default"/>
                <w:szCs w:val="20"/>
                <w:lang w:eastAsia="ja-JP"/>
              </w:rPr>
              <w:t>n1</w:t>
            </w:r>
            <w:r>
              <w:rPr>
                <w:rFonts w:hint="default"/>
                <w:szCs w:val="20"/>
                <w:lang w:eastAsia="fi-FI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7</w:t>
            </w:r>
            <w:r>
              <w:rPr>
                <w:rFonts w:hint="default"/>
                <w:szCs w:val="20"/>
                <w:lang w:eastAsia="fi-FI"/>
              </w:rPr>
              <w:t>C_</w:t>
            </w:r>
            <w:r>
              <w:rPr>
                <w:rFonts w:hint="default"/>
                <w:szCs w:val="20"/>
                <w:lang w:eastAsia="ja-JP"/>
              </w:rPr>
              <w:t>n1</w:t>
            </w:r>
            <w:r>
              <w:rPr>
                <w:rFonts w:hint="default"/>
                <w:szCs w:val="20"/>
                <w:lang w:eastAsia="fi-FI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20</w:t>
            </w:r>
            <w:r>
              <w:rPr>
                <w:rFonts w:hint="default"/>
                <w:szCs w:val="20"/>
                <w:lang w:eastAsia="fi-FI"/>
              </w:rPr>
              <w:t>A_</w:t>
            </w:r>
            <w:r>
              <w:rPr>
                <w:rFonts w:hint="default"/>
                <w:szCs w:val="20"/>
                <w:lang w:eastAsia="ja-JP"/>
              </w:rPr>
              <w:t>n1</w:t>
            </w:r>
            <w:r>
              <w:rPr>
                <w:rFonts w:hint="default"/>
                <w:szCs w:val="20"/>
                <w:lang w:eastAsia="fi-FI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DC_3A-7A-20A_n8A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3A</w:t>
            </w:r>
            <w:r>
              <w:rPr>
                <w:rFonts w:hint="default"/>
                <w:szCs w:val="20"/>
                <w:lang w:eastAsia="fi-FI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n8</w:t>
            </w:r>
            <w:r>
              <w:rPr>
                <w:rFonts w:hint="default"/>
                <w:szCs w:val="20"/>
                <w:lang w:eastAsia="fi-FI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DC_7A_</w:t>
            </w:r>
            <w:r>
              <w:rPr>
                <w:rFonts w:hint="default"/>
                <w:szCs w:val="20"/>
                <w:lang w:eastAsia="ja-JP"/>
              </w:rPr>
              <w:t>n8A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20A</w:t>
            </w:r>
            <w:r>
              <w:rPr>
                <w:rFonts w:hint="default"/>
                <w:szCs w:val="20"/>
                <w:lang w:eastAsia="fi-FI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n8</w:t>
            </w:r>
            <w:r>
              <w:rPr>
                <w:rFonts w:hint="default"/>
                <w:szCs w:val="20"/>
                <w:lang w:eastAsia="fi-FI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fi-FI"/>
              </w:rPr>
              <w:t>DC_3A-7A-20A_n28A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3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DC_7A_n28A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fi-FI"/>
              </w:rPr>
              <w:t>DC_20A_n28A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cs"/>
                <w:color w:val="000000"/>
                <w:szCs w:val="18"/>
                <w:lang w:val="en-US" w:eastAsia="zh-CN" w:bidi="ar"/>
              </w:rPr>
              <w:t>DC_3A-7A-20A_n38A</w:t>
            </w:r>
            <w:r>
              <w:rPr>
                <w:rFonts w:hint="default"/>
                <w:color w:val="000000"/>
                <w:szCs w:val="18"/>
                <w:vertAlign w:val="superscript"/>
                <w:lang w:val="en-US" w:eastAsia="zh-CN" w:bidi="ar"/>
              </w:rPr>
              <w:t>12,13</w:t>
            </w:r>
          </w:p>
        </w:tc>
        <w:tc>
          <w:tcPr>
            <w:tcW w:w="3549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cs"/>
                <w:color w:val="000000"/>
                <w:szCs w:val="18"/>
                <w:lang w:val="en-US" w:eastAsia="zh-CN" w:bidi="ar"/>
              </w:rPr>
              <w:t>CA_3A-20A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vertAlign w:val="superscript"/>
                <w:lang w:eastAsia="fi-FI"/>
              </w:rPr>
            </w:pPr>
            <w:r>
              <w:rPr>
                <w:rFonts w:hint="default"/>
                <w:szCs w:val="20"/>
              </w:rPr>
              <w:t>DC_3A-7A-20A_n78A</w:t>
            </w:r>
            <w:r>
              <w:rPr>
                <w:rFonts w:hint="default"/>
                <w:szCs w:val="20"/>
                <w:vertAlign w:val="superscript"/>
              </w:rPr>
              <w:t>2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zh-TW"/>
              </w:rPr>
              <w:t>3C-7</w:t>
            </w:r>
            <w:r>
              <w:rPr>
                <w:rFonts w:hint="default"/>
                <w:szCs w:val="20"/>
                <w:lang w:eastAsia="fi-FI"/>
              </w:rPr>
              <w:t>A</w:t>
            </w:r>
            <w:r>
              <w:rPr>
                <w:rFonts w:hint="default"/>
                <w:szCs w:val="20"/>
                <w:lang w:eastAsia="zh-TW"/>
              </w:rPr>
              <w:t>-20A</w:t>
            </w:r>
            <w:r>
              <w:rPr>
                <w:rFonts w:hint="default"/>
                <w:szCs w:val="20"/>
                <w:lang w:eastAsia="fi-FI"/>
              </w:rPr>
              <w:t>_n</w:t>
            </w:r>
            <w:r>
              <w:rPr>
                <w:rFonts w:hint="default"/>
                <w:szCs w:val="20"/>
                <w:lang w:eastAsia="zh-TW"/>
              </w:rPr>
              <w:t>78</w:t>
            </w:r>
            <w:r>
              <w:rPr>
                <w:rFonts w:hint="default"/>
                <w:szCs w:val="20"/>
                <w:lang w:eastAsia="fi-FI"/>
              </w:rPr>
              <w:t>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DC_20A_n78A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</w:rPr>
              <w:t>DC_7A_n78A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i-FI" w:eastAsia="fi-FI"/>
              </w:rPr>
            </w:pPr>
            <w:r>
              <w:rPr>
                <w:rFonts w:hint="default"/>
                <w:szCs w:val="20"/>
                <w:lang w:val="fi-FI" w:eastAsia="fi-FI"/>
              </w:rPr>
              <w:t>DC_3A-7A-28A_n1A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val="fi-FI" w:eastAsia="fi-FI"/>
              </w:rPr>
              <w:t>DC_3A-7A-7A-28A_n1A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color w:val="000000"/>
                <w:szCs w:val="18"/>
              </w:rPr>
            </w:pPr>
            <w:r>
              <w:rPr>
                <w:rFonts w:hint="default" w:cs="Arial"/>
                <w:color w:val="000000"/>
                <w:szCs w:val="18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color w:val="000000"/>
                <w:szCs w:val="18"/>
              </w:rPr>
            </w:pPr>
            <w:r>
              <w:rPr>
                <w:rFonts w:hint="default" w:cs="Arial"/>
                <w:color w:val="000000"/>
                <w:szCs w:val="18"/>
              </w:rPr>
              <w:t>DC_7A_n1A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color w:val="000000"/>
                <w:szCs w:val="18"/>
              </w:rPr>
              <w:t>DC_28A_n1A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i-FI" w:eastAsia="fi-FI"/>
              </w:rPr>
            </w:pPr>
            <w:r>
              <w:rPr>
                <w:rFonts w:hint="default"/>
                <w:szCs w:val="20"/>
                <w:lang w:val="fi-FI" w:eastAsia="fi-FI"/>
              </w:rPr>
              <w:t>DC_3A-7A-7A-28A_n1A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color w:val="000000"/>
                <w:szCs w:val="18"/>
              </w:rPr>
            </w:pPr>
            <w:r>
              <w:rPr>
                <w:rFonts w:hint="default" w:cs="Arial"/>
                <w:color w:val="000000"/>
                <w:szCs w:val="18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color w:val="000000"/>
                <w:szCs w:val="18"/>
              </w:rPr>
            </w:pPr>
            <w:r>
              <w:rPr>
                <w:rFonts w:hint="default" w:cs="Arial"/>
                <w:color w:val="000000"/>
                <w:szCs w:val="18"/>
              </w:rPr>
              <w:t>DC_7A_n1A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color w:val="000000"/>
                <w:szCs w:val="18"/>
              </w:rPr>
            </w:pPr>
            <w:r>
              <w:rPr>
                <w:rFonts w:hint="default" w:cs="Arial"/>
                <w:color w:val="000000"/>
                <w:szCs w:val="18"/>
              </w:rPr>
              <w:t>DC_28A_n1A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DC_3A-7A-28A_n3A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i-FI" w:eastAsia="fi-FI"/>
              </w:rPr>
            </w:pPr>
            <w:r>
              <w:rPr>
                <w:rFonts w:hint="default"/>
                <w:szCs w:val="20"/>
                <w:lang w:eastAsia="zh-CN"/>
              </w:rPr>
              <w:t>DC_3A-7C-28A_n3A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DC_3A_n3A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DC_7A_n3A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DC_7C_n3A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color w:val="000000"/>
                <w:szCs w:val="18"/>
              </w:rPr>
            </w:pPr>
            <w:r>
              <w:rPr>
                <w:rFonts w:hint="default"/>
                <w:szCs w:val="20"/>
                <w:lang w:eastAsia="zh-CN"/>
              </w:rPr>
              <w:t>DC_28A_n3A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20"/>
                <w:lang w:eastAsia="ja-JP"/>
              </w:rPr>
            </w:pPr>
            <w:r>
              <w:rPr>
                <w:rFonts w:hint="default" w:eastAsia="MS Mincho" w:cs="Arial"/>
                <w:szCs w:val="20"/>
                <w:lang w:eastAsia="ja-JP"/>
              </w:rPr>
              <w:t>DC_3A-7A-28A_n5A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DC_3A-7C-28A_n5A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TW"/>
              </w:rPr>
              <w:t>DC_3C-7A-28A_n5A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DC_3C-7C-28A_n5A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DC_3C_n5A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DC_7A_n5A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DC_7C_n5A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fi-FI"/>
              </w:rPr>
              <w:t>DC_28A_n5A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DC_3A-7A-28A_n7A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DC_3C-7A-28A_n7A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TW"/>
              </w:rPr>
              <w:t>DC_3A_n7A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TW"/>
              </w:rPr>
              <w:t>DC_3C_n7A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TW"/>
              </w:rPr>
              <w:t>DC_7A_n7A</w:t>
            </w:r>
            <w:r>
              <w:rPr>
                <w:rFonts w:hint="default"/>
                <w:szCs w:val="20"/>
                <w:vertAlign w:val="superscript"/>
                <w:lang w:eastAsia="zh-TW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zh-TW"/>
              </w:rPr>
              <w:t>DC_28A_n7A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DC_3A-3A-7A-28A_n7A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TW"/>
              </w:rPr>
              <w:t>DC_3A_n7A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TW"/>
              </w:rPr>
              <w:t>DC_7A_n7A</w:t>
            </w:r>
            <w:r>
              <w:rPr>
                <w:rFonts w:hint="default"/>
                <w:szCs w:val="20"/>
                <w:vertAlign w:val="superscript"/>
                <w:lang w:eastAsia="zh-TW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zh-TW"/>
              </w:rPr>
              <w:t>DC_28A_n7A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DC_3A-7A-28A_n40A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DC_3A_n40A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DC_7A_n40A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fi-FI"/>
              </w:rPr>
              <w:t>DC_28A_n40A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DC_3A-7A-28A_n78A</w:t>
            </w:r>
            <w:r>
              <w:rPr>
                <w:rFonts w:hint="default"/>
                <w:szCs w:val="20"/>
                <w:vertAlign w:val="superscript"/>
              </w:rPr>
              <w:t>2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vertAlign w:val="superscript"/>
              </w:rPr>
            </w:pPr>
            <w:r>
              <w:rPr>
                <w:rFonts w:hint="default" w:cs="Arial"/>
                <w:szCs w:val="18"/>
                <w:lang w:eastAsia="ja-JP"/>
              </w:rPr>
              <w:t>DC_3A-7C-28A_n78</w:t>
            </w:r>
            <w:r>
              <w:rPr>
                <w:rFonts w:hint="default" w:cs="Arial"/>
                <w:szCs w:val="18"/>
                <w:lang w:eastAsia="zh-CN"/>
              </w:rPr>
              <w:t>A</w:t>
            </w:r>
            <w:r>
              <w:rPr>
                <w:rFonts w:hint="default"/>
                <w:szCs w:val="20"/>
                <w:vertAlign w:val="superscript"/>
              </w:rPr>
              <w:t>2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ja-JP"/>
              </w:rPr>
              <w:t>DC_3C-7A-28A_n78</w:t>
            </w:r>
            <w:r>
              <w:rPr>
                <w:rFonts w:hint="default" w:cs="Arial"/>
                <w:szCs w:val="18"/>
                <w:lang w:eastAsia="zh-CN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  <w:lang w:eastAsia="ja-JP"/>
              </w:rPr>
              <w:t>DC_3C-7C-28A_n78</w:t>
            </w:r>
            <w:r>
              <w:rPr>
                <w:rFonts w:hint="default" w:cs="Arial"/>
                <w:szCs w:val="18"/>
                <w:lang w:eastAsia="zh-CN"/>
              </w:rPr>
              <w:t>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fi-FI"/>
              </w:rPr>
              <w:t>DC_3C_n78A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fi-FI"/>
              </w:rPr>
              <w:t>DC_7C_n78A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vertAlign w:val="superscript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DC_3A-7A_n28A-n78A</w:t>
            </w:r>
            <w:r>
              <w:rPr>
                <w:rFonts w:hint="default"/>
                <w:szCs w:val="20"/>
                <w:vertAlign w:val="superscript"/>
              </w:rPr>
              <w:t>2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DC_3A-7C_n28A-n78A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DC_3C-7A_n28A-n78A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DC_3C-7C_n28A-n78A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DC_3C_n28A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DC_7A_n28A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DC_7C_n28A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DC_7C_n78A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200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DC_3A-7A-32A_n1</w:t>
            </w:r>
            <w:r>
              <w:rPr>
                <w:rFonts w:hint="default"/>
                <w:szCs w:val="20"/>
                <w:lang w:val="fi-FI"/>
              </w:rPr>
              <w:t>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DC_7A_n1A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 w:val="0"/>
                <w:szCs w:val="20"/>
                <w:lang w:val="fi-FI" w:eastAsia="fi-FI"/>
              </w:rPr>
            </w:pPr>
            <w:r>
              <w:rPr>
                <w:rFonts w:hint="default"/>
                <w:b w:val="0"/>
                <w:szCs w:val="20"/>
                <w:lang w:val="fi-FI" w:eastAsia="fi-FI"/>
              </w:rPr>
              <w:t>DC_3A-7A-32A_n28A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200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val="fi-FI" w:eastAsia="fi-FI"/>
              </w:rPr>
              <w:t>DC_3C-7A-32A_n28A</w:t>
            </w:r>
          </w:p>
        </w:tc>
        <w:tc>
          <w:tcPr>
            <w:tcW w:w="3549" w:type="dxa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DC_3A_n28A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DC_3C_n28A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color w:val="000000"/>
                <w:szCs w:val="18"/>
              </w:rPr>
              <w:t>DC_7A_n28A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200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DC_3A-7A-32A_n</w:t>
            </w:r>
            <w:r>
              <w:rPr>
                <w:rFonts w:hint="default"/>
                <w:szCs w:val="20"/>
                <w:lang w:val="fi-FI"/>
              </w:rPr>
              <w:t>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DC_7A_n78A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 w:val="0"/>
                <w:szCs w:val="20"/>
                <w:vertAlign w:val="superscript"/>
                <w:lang w:val="fi-FI" w:eastAsia="fi-FI"/>
              </w:rPr>
            </w:pPr>
            <w:bookmarkStart w:id="51" w:name="OLE_LINK74"/>
            <w:r>
              <w:rPr>
                <w:rFonts w:hint="default"/>
                <w:b w:val="0"/>
                <w:szCs w:val="20"/>
                <w:lang w:val="fi-FI" w:eastAsia="fi-FI"/>
              </w:rPr>
              <w:t>DC_3A-7A-38A_n28A</w:t>
            </w:r>
            <w:bookmarkEnd w:id="51"/>
            <w:r>
              <w:rPr>
                <w:rFonts w:hint="default"/>
                <w:b w:val="0"/>
                <w:szCs w:val="20"/>
                <w:vertAlign w:val="superscript"/>
                <w:lang w:val="fi-FI" w:eastAsia="fi-FI"/>
              </w:rPr>
              <w:t>10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val="fi-FI" w:eastAsia="fi-FI"/>
              </w:rPr>
              <w:t>DC_3C-7A-38A_n28A</w:t>
            </w:r>
            <w:r>
              <w:rPr>
                <w:rFonts w:hint="default"/>
                <w:szCs w:val="20"/>
                <w:vertAlign w:val="superscript"/>
                <w:lang w:val="fi-FI" w:eastAsia="fi-FI"/>
              </w:rPr>
              <w:t>10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color w:val="000000"/>
                <w:szCs w:val="18"/>
              </w:rPr>
            </w:pPr>
            <w:r>
              <w:rPr>
                <w:rFonts w:hint="default" w:cs="Arial"/>
                <w:color w:val="000000"/>
                <w:szCs w:val="18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cs="Arial"/>
                <w:color w:val="000000"/>
                <w:szCs w:val="18"/>
              </w:rPr>
              <w:t>DC_3C_n28A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DC_3A-7A-40A_n1A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DC_3A-7A-40C_n1A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DC_3A_</w:t>
            </w:r>
            <w:r>
              <w:rPr>
                <w:rFonts w:hint="default"/>
                <w:szCs w:val="20"/>
                <w:lang w:eastAsia="ja-JP"/>
              </w:rPr>
              <w:t>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7</w:t>
            </w:r>
            <w:r>
              <w:rPr>
                <w:rFonts w:hint="default"/>
                <w:szCs w:val="20"/>
                <w:lang w:eastAsia="fi-FI"/>
              </w:rPr>
              <w:t>A_</w:t>
            </w:r>
            <w:r>
              <w:rPr>
                <w:rFonts w:hint="default"/>
                <w:szCs w:val="20"/>
                <w:lang w:eastAsia="ja-JP"/>
              </w:rPr>
              <w:t>n1</w:t>
            </w:r>
            <w:r>
              <w:rPr>
                <w:rFonts w:hint="default"/>
                <w:szCs w:val="20"/>
                <w:lang w:eastAsia="fi-FI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40</w:t>
            </w:r>
            <w:r>
              <w:rPr>
                <w:rFonts w:hint="default"/>
                <w:szCs w:val="20"/>
                <w:lang w:eastAsia="fi-FI"/>
              </w:rPr>
              <w:t>A_</w:t>
            </w:r>
            <w:r>
              <w:rPr>
                <w:rFonts w:hint="default"/>
                <w:szCs w:val="20"/>
                <w:lang w:eastAsia="ja-JP"/>
              </w:rPr>
              <w:t>n1</w:t>
            </w:r>
            <w:r>
              <w:rPr>
                <w:rFonts w:hint="default"/>
                <w:szCs w:val="20"/>
                <w:lang w:eastAsia="fi-FI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en-US" w:eastAsia="ja-JP"/>
              </w:rPr>
            </w:pPr>
            <w:r>
              <w:rPr>
                <w:rFonts w:hint="default"/>
                <w:szCs w:val="20"/>
                <w:lang w:eastAsia="ja-JP"/>
              </w:rPr>
              <w:t>DC_3</w:t>
            </w:r>
            <w:r>
              <w:rPr>
                <w:rFonts w:hint="eastAsia"/>
                <w:szCs w:val="20"/>
                <w:lang w:val="en-US" w:eastAsia="ja-JP"/>
              </w:rPr>
              <w:t>A</w:t>
            </w:r>
            <w:r>
              <w:rPr>
                <w:rFonts w:hint="eastAsia"/>
                <w:szCs w:val="20"/>
                <w:lang w:eastAsia="ja-JP"/>
              </w:rPr>
              <w:t>-</w:t>
            </w:r>
            <w:r>
              <w:rPr>
                <w:rFonts w:hint="default"/>
                <w:szCs w:val="20"/>
                <w:lang w:eastAsia="ja-JP"/>
              </w:rPr>
              <w:t>7</w:t>
            </w:r>
            <w:r>
              <w:rPr>
                <w:rFonts w:hint="eastAsia"/>
                <w:szCs w:val="20"/>
                <w:lang w:val="en-US" w:eastAsia="ja-JP"/>
              </w:rPr>
              <w:t>A</w:t>
            </w:r>
            <w:r>
              <w:rPr>
                <w:rFonts w:hint="default"/>
                <w:szCs w:val="20"/>
                <w:lang w:eastAsia="ja-JP"/>
              </w:rPr>
              <w:t>-40</w:t>
            </w:r>
            <w:r>
              <w:rPr>
                <w:rFonts w:hint="eastAsia"/>
                <w:szCs w:val="20"/>
                <w:lang w:val="en-US" w:eastAsia="ja-JP"/>
              </w:rPr>
              <w:t>A</w:t>
            </w:r>
            <w:r>
              <w:rPr>
                <w:rFonts w:hint="default"/>
                <w:szCs w:val="20"/>
                <w:lang w:eastAsia="ja-JP"/>
              </w:rPr>
              <w:t>_</w:t>
            </w:r>
            <w:r>
              <w:rPr>
                <w:rFonts w:hint="eastAsia"/>
                <w:szCs w:val="20"/>
                <w:lang w:eastAsia="ja-JP"/>
              </w:rPr>
              <w:t>n</w:t>
            </w:r>
            <w:r>
              <w:rPr>
                <w:rFonts w:hint="default"/>
                <w:szCs w:val="20"/>
                <w:lang w:eastAsia="ja-JP"/>
              </w:rPr>
              <w:t>7</w:t>
            </w:r>
            <w:r>
              <w:rPr>
                <w:rFonts w:hint="eastAsia"/>
                <w:szCs w:val="20"/>
                <w:lang w:eastAsia="ja-JP"/>
              </w:rPr>
              <w:t>8</w:t>
            </w:r>
            <w:r>
              <w:rPr>
                <w:rFonts w:hint="eastAsia"/>
                <w:szCs w:val="20"/>
                <w:lang w:val="en-US" w:eastAsia="ja-JP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</w:t>
            </w:r>
            <w:r>
              <w:rPr>
                <w:rFonts w:hint="eastAsia"/>
                <w:szCs w:val="20"/>
                <w:lang w:val="en-US" w:eastAsia="ja-JP"/>
              </w:rPr>
              <w:t>A</w:t>
            </w:r>
            <w:r>
              <w:rPr>
                <w:rFonts w:hint="eastAsia"/>
                <w:szCs w:val="20"/>
                <w:lang w:eastAsia="ja-JP"/>
              </w:rPr>
              <w:t>-</w:t>
            </w:r>
            <w:r>
              <w:rPr>
                <w:rFonts w:hint="default"/>
                <w:szCs w:val="20"/>
                <w:lang w:eastAsia="ja-JP"/>
              </w:rPr>
              <w:t>7</w:t>
            </w:r>
            <w:r>
              <w:rPr>
                <w:rFonts w:hint="eastAsia"/>
                <w:szCs w:val="20"/>
                <w:lang w:val="en-US" w:eastAsia="ja-JP"/>
              </w:rPr>
              <w:t>A</w:t>
            </w:r>
            <w:r>
              <w:rPr>
                <w:rFonts w:hint="default"/>
                <w:szCs w:val="20"/>
                <w:lang w:eastAsia="ja-JP"/>
              </w:rPr>
              <w:t>-40</w:t>
            </w:r>
            <w:r>
              <w:rPr>
                <w:rFonts w:hint="eastAsia"/>
                <w:szCs w:val="20"/>
                <w:lang w:val="en-US" w:eastAsia="ja-JP"/>
              </w:rPr>
              <w:t>C</w:t>
            </w:r>
            <w:r>
              <w:rPr>
                <w:rFonts w:hint="default"/>
                <w:szCs w:val="20"/>
                <w:lang w:eastAsia="ja-JP"/>
              </w:rPr>
              <w:t>_</w:t>
            </w:r>
            <w:r>
              <w:rPr>
                <w:rFonts w:hint="eastAsia"/>
                <w:szCs w:val="20"/>
                <w:lang w:eastAsia="ja-JP"/>
              </w:rPr>
              <w:t>n</w:t>
            </w:r>
            <w:r>
              <w:rPr>
                <w:rFonts w:hint="default"/>
                <w:szCs w:val="20"/>
                <w:lang w:eastAsia="zh-CN"/>
              </w:rPr>
              <w:t>7</w:t>
            </w:r>
            <w:r>
              <w:rPr>
                <w:rFonts w:hint="eastAsia"/>
                <w:szCs w:val="20"/>
                <w:lang w:eastAsia="ja-JP"/>
              </w:rPr>
              <w:t>8</w:t>
            </w:r>
            <w:r>
              <w:rPr>
                <w:rFonts w:hint="eastAsia"/>
                <w:szCs w:val="20"/>
                <w:lang w:val="en-US" w:eastAsia="ja-JP"/>
              </w:rPr>
              <w:t>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DC_3A_</w:t>
            </w:r>
            <w:r>
              <w:rPr>
                <w:rFonts w:hint="eastAsia"/>
                <w:szCs w:val="20"/>
                <w:lang w:eastAsia="ja-JP"/>
              </w:rPr>
              <w:t>n</w:t>
            </w:r>
            <w:r>
              <w:rPr>
                <w:rFonts w:hint="default"/>
                <w:szCs w:val="20"/>
                <w:lang w:eastAsia="ja-JP"/>
              </w:rPr>
              <w:t>7</w:t>
            </w:r>
            <w:r>
              <w:rPr>
                <w:rFonts w:hint="eastAsia"/>
                <w:szCs w:val="20"/>
                <w:lang w:eastAsia="ja-JP"/>
              </w:rPr>
              <w:t>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val="en-US" w:eastAsia="fi-FI"/>
              </w:rPr>
            </w:pPr>
            <w:r>
              <w:rPr>
                <w:rFonts w:hint="default"/>
                <w:szCs w:val="20"/>
                <w:lang w:val="en-US" w:eastAsia="fi-FI"/>
              </w:rPr>
              <w:t>DC_7A_</w:t>
            </w:r>
            <w:r>
              <w:rPr>
                <w:rFonts w:hint="eastAsia"/>
                <w:szCs w:val="20"/>
                <w:lang w:val="en-US" w:eastAsia="ja-JP"/>
              </w:rPr>
              <w:t>n</w:t>
            </w:r>
            <w:r>
              <w:rPr>
                <w:rFonts w:hint="default"/>
                <w:szCs w:val="20"/>
                <w:lang w:val="en-US" w:eastAsia="ja-JP"/>
              </w:rPr>
              <w:t>7</w:t>
            </w:r>
            <w:r>
              <w:rPr>
                <w:rFonts w:hint="eastAsia"/>
                <w:szCs w:val="20"/>
                <w:lang w:val="en-US" w:eastAsia="ja-JP"/>
              </w:rPr>
              <w:t>8</w:t>
            </w:r>
            <w:r>
              <w:rPr>
                <w:rFonts w:hint="default"/>
                <w:szCs w:val="20"/>
                <w:lang w:val="en-US" w:eastAsia="fi-FI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val="en-US" w:eastAsia="fi-FI"/>
              </w:rPr>
              <w:t>DC_</w:t>
            </w:r>
            <w:r>
              <w:rPr>
                <w:rFonts w:hint="eastAsia"/>
                <w:szCs w:val="20"/>
                <w:lang w:val="en-US" w:eastAsia="ja-JP"/>
              </w:rPr>
              <w:t>4</w:t>
            </w:r>
            <w:r>
              <w:rPr>
                <w:rFonts w:hint="default"/>
                <w:szCs w:val="20"/>
                <w:lang w:val="en-US" w:eastAsia="ja-JP"/>
              </w:rPr>
              <w:t>0</w:t>
            </w:r>
            <w:r>
              <w:rPr>
                <w:rFonts w:hint="default"/>
                <w:szCs w:val="20"/>
                <w:lang w:val="en-US" w:eastAsia="fi-FI"/>
              </w:rPr>
              <w:t>A_</w:t>
            </w:r>
            <w:r>
              <w:rPr>
                <w:rFonts w:hint="eastAsia"/>
                <w:szCs w:val="20"/>
                <w:lang w:val="en-US" w:eastAsia="ja-JP"/>
              </w:rPr>
              <w:t>n</w:t>
            </w:r>
            <w:r>
              <w:rPr>
                <w:rFonts w:hint="default"/>
                <w:szCs w:val="20"/>
                <w:lang w:val="en-US" w:eastAsia="ja-JP"/>
              </w:rPr>
              <w:t>7</w:t>
            </w:r>
            <w:r>
              <w:rPr>
                <w:rFonts w:hint="eastAsia"/>
                <w:szCs w:val="20"/>
                <w:lang w:val="en-US" w:eastAsia="ja-JP"/>
              </w:rPr>
              <w:t>8</w:t>
            </w:r>
            <w:r>
              <w:rPr>
                <w:rFonts w:hint="default"/>
                <w:szCs w:val="20"/>
                <w:lang w:val="en-US" w:eastAsia="fi-FI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en-US" w:eastAsia="ja-JP"/>
              </w:rPr>
            </w:pPr>
            <w:r>
              <w:rPr>
                <w:rFonts w:hint="default"/>
                <w:szCs w:val="20"/>
                <w:lang w:val="en-US" w:eastAsia="ja-JP"/>
              </w:rPr>
              <w:t>DC_3A-7A-40A_n78(2A)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DC_3A-7A-40C_n78(2A)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DC_3A_</w:t>
            </w:r>
            <w:r>
              <w:rPr>
                <w:rFonts w:hint="eastAsia"/>
                <w:szCs w:val="20"/>
                <w:lang w:eastAsia="ja-JP"/>
              </w:rPr>
              <w:t>n</w:t>
            </w:r>
            <w:r>
              <w:rPr>
                <w:rFonts w:hint="default"/>
                <w:szCs w:val="20"/>
                <w:lang w:eastAsia="ja-JP"/>
              </w:rPr>
              <w:t>7</w:t>
            </w:r>
            <w:r>
              <w:rPr>
                <w:rFonts w:hint="eastAsia"/>
                <w:szCs w:val="20"/>
                <w:lang w:eastAsia="ja-JP"/>
              </w:rPr>
              <w:t>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val="en-US" w:eastAsia="fi-FI"/>
              </w:rPr>
            </w:pPr>
            <w:r>
              <w:rPr>
                <w:rFonts w:hint="default"/>
                <w:szCs w:val="20"/>
                <w:lang w:val="en-US" w:eastAsia="fi-FI"/>
              </w:rPr>
              <w:t>DC_7A_</w:t>
            </w:r>
            <w:r>
              <w:rPr>
                <w:rFonts w:hint="eastAsia"/>
                <w:szCs w:val="20"/>
                <w:lang w:val="en-US" w:eastAsia="ja-JP"/>
              </w:rPr>
              <w:t>n</w:t>
            </w:r>
            <w:r>
              <w:rPr>
                <w:rFonts w:hint="default"/>
                <w:szCs w:val="20"/>
                <w:lang w:val="en-US" w:eastAsia="ja-JP"/>
              </w:rPr>
              <w:t>7</w:t>
            </w:r>
            <w:r>
              <w:rPr>
                <w:rFonts w:hint="eastAsia"/>
                <w:szCs w:val="20"/>
                <w:lang w:val="en-US" w:eastAsia="ja-JP"/>
              </w:rPr>
              <w:t>8</w:t>
            </w:r>
            <w:r>
              <w:rPr>
                <w:rFonts w:hint="default"/>
                <w:szCs w:val="20"/>
                <w:lang w:val="en-US" w:eastAsia="fi-FI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val="en-US" w:eastAsia="fi-FI"/>
              </w:rPr>
              <w:t>DC_</w:t>
            </w:r>
            <w:r>
              <w:rPr>
                <w:rFonts w:hint="eastAsia"/>
                <w:szCs w:val="20"/>
                <w:lang w:val="en-US" w:eastAsia="ja-JP"/>
              </w:rPr>
              <w:t>4</w:t>
            </w:r>
            <w:r>
              <w:rPr>
                <w:rFonts w:hint="default"/>
                <w:szCs w:val="20"/>
                <w:lang w:val="en-US" w:eastAsia="ja-JP"/>
              </w:rPr>
              <w:t>0</w:t>
            </w:r>
            <w:r>
              <w:rPr>
                <w:rFonts w:hint="default"/>
                <w:szCs w:val="20"/>
                <w:lang w:val="en-US" w:eastAsia="fi-FI"/>
              </w:rPr>
              <w:t>A_</w:t>
            </w:r>
            <w:r>
              <w:rPr>
                <w:rFonts w:hint="eastAsia"/>
                <w:szCs w:val="20"/>
                <w:lang w:val="en-US" w:eastAsia="ja-JP"/>
              </w:rPr>
              <w:t>n</w:t>
            </w:r>
            <w:r>
              <w:rPr>
                <w:rFonts w:hint="default"/>
                <w:szCs w:val="20"/>
                <w:lang w:val="en-US" w:eastAsia="ja-JP"/>
              </w:rPr>
              <w:t>7</w:t>
            </w:r>
            <w:r>
              <w:rPr>
                <w:rFonts w:hint="eastAsia"/>
                <w:szCs w:val="20"/>
                <w:lang w:val="en-US" w:eastAsia="ja-JP"/>
              </w:rPr>
              <w:t>8</w:t>
            </w:r>
            <w:r>
              <w:rPr>
                <w:rFonts w:hint="default"/>
                <w:szCs w:val="20"/>
                <w:lang w:val="en-US" w:eastAsia="fi-FI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DC_3A-7A_n40A-n78A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DC_3A_n40A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DC_7A_n40A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</w:rPr>
              <w:t>DC_7A_n78A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kern w:val="2"/>
                <w:szCs w:val="24"/>
                <w:lang w:eastAsia="ja-JP"/>
              </w:rPr>
            </w:pPr>
            <w:r>
              <w:rPr>
                <w:rFonts w:hint="default" w:cs="Arial"/>
                <w:kern w:val="2"/>
                <w:szCs w:val="24"/>
                <w:lang w:eastAsia="ja-JP"/>
              </w:rPr>
              <w:t>DC_3A-7A_SUL_n78A-n80A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 w:cs="Arial"/>
                <w:kern w:val="2"/>
                <w:szCs w:val="24"/>
                <w:lang w:eastAsia="ja-JP"/>
              </w:rPr>
              <w:t>DC_3C-7A_SUL_n78A-n80A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DC_3A_n80A_ULSUP-TDM_n78A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18"/>
              </w:rPr>
              <w:t>DC_7A_n80A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kern w:val="2"/>
                <w:szCs w:val="24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DC_3A-8A_n1A-n28A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DC_8A_n1A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20"/>
                <w:lang w:eastAsia="ja-JP"/>
              </w:rPr>
              <w:t>DC_8A_n28A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kern w:val="2"/>
                <w:szCs w:val="24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DC_3A-8A_n1A-n40A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DC_8A_n1A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DC_3A_n40A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20"/>
                <w:lang w:eastAsia="ja-JP"/>
              </w:rPr>
              <w:t>DC_8A_n40A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kern w:val="2"/>
                <w:szCs w:val="24"/>
                <w:lang w:eastAsia="ja-JP"/>
              </w:rPr>
            </w:pPr>
            <w:r>
              <w:rPr>
                <w:rFonts w:hint="default" w:eastAsia="MS Mincho" w:cs="Arial"/>
                <w:szCs w:val="18"/>
              </w:rPr>
              <w:t>DC_3A-</w:t>
            </w:r>
            <w:r>
              <w:rPr>
                <w:rFonts w:hint="default" w:cs="Arial"/>
                <w:szCs w:val="18"/>
                <w:lang w:eastAsia="zh-TW"/>
              </w:rPr>
              <w:t>8</w:t>
            </w:r>
            <w:r>
              <w:rPr>
                <w:rFonts w:hint="default" w:eastAsia="MS Mincho" w:cs="Arial"/>
                <w:szCs w:val="18"/>
              </w:rPr>
              <w:t>A_n1A-n78A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DC_8A_n1A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DC_8A_n78A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  <w:lang w:val="fr-FR"/>
              </w:rPr>
            </w:pPr>
            <w:r>
              <w:rPr>
                <w:rFonts w:hint="default" w:eastAsia="MS Mincho" w:cs="Arial"/>
                <w:szCs w:val="18"/>
                <w:lang w:val="fr-FR"/>
              </w:rPr>
              <w:t>DC_3A-</w:t>
            </w:r>
            <w:r>
              <w:rPr>
                <w:rFonts w:hint="default" w:cs="Arial"/>
                <w:szCs w:val="18"/>
                <w:lang w:val="fr-FR" w:eastAsia="zh-TW"/>
              </w:rPr>
              <w:t>3A-8</w:t>
            </w:r>
            <w:r>
              <w:rPr>
                <w:rFonts w:hint="default" w:eastAsia="MS Mincho" w:cs="Arial"/>
                <w:szCs w:val="18"/>
                <w:lang w:val="fr-FR"/>
              </w:rPr>
              <w:t>A_n1A-n78A</w:t>
            </w:r>
            <w:r>
              <w:rPr>
                <w:rFonts w:hint="default"/>
                <w:szCs w:val="20"/>
                <w:vertAlign w:val="superscript"/>
                <w:lang w:val="fr-FR" w:eastAsia="fi-FI"/>
              </w:rPr>
              <w:t>2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DC_8A_n1A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val="fr-FR" w:eastAsia="ko-KR"/>
              </w:rPr>
            </w:pPr>
            <w:r>
              <w:rPr>
                <w:rFonts w:hint="default" w:eastAsia="Malgun Gothic" w:cs="Arial"/>
                <w:szCs w:val="18"/>
                <w:lang w:val="fr-FR" w:eastAsia="ko-KR"/>
              </w:rPr>
              <w:t>DC_8A_n78A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</w:rPr>
            </w:pPr>
            <w:r>
              <w:rPr>
                <w:rFonts w:hint="default"/>
                <w:szCs w:val="20"/>
              </w:rPr>
              <w:t>DC_3A-8A-11A_n28</w:t>
            </w:r>
            <w:r>
              <w:rPr>
                <w:rFonts w:hint="default"/>
                <w:szCs w:val="20"/>
                <w:lang w:val="fi-FI"/>
              </w:rPr>
              <w:t>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DC_8A_n28A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default"/>
                <w:szCs w:val="20"/>
              </w:rPr>
              <w:t>DC_11A_n28A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</w:rPr>
            </w:pPr>
            <w:r>
              <w:rPr>
                <w:rFonts w:hint="default"/>
                <w:szCs w:val="20"/>
              </w:rPr>
              <w:t>DC_3A-8A-11A_n77</w:t>
            </w:r>
            <w:r>
              <w:rPr>
                <w:rFonts w:hint="default"/>
                <w:szCs w:val="20"/>
                <w:lang w:val="fi-FI"/>
              </w:rPr>
              <w:t>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DC_8A_n77A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default"/>
                <w:szCs w:val="20"/>
              </w:rPr>
              <w:t>DC_11A_n77A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</w:rPr>
            </w:pPr>
            <w:r>
              <w:rPr>
                <w:rFonts w:hint="default"/>
                <w:szCs w:val="20"/>
              </w:rPr>
              <w:t>DC_3A-8A-11A_n77(2</w:t>
            </w:r>
            <w:r>
              <w:rPr>
                <w:rFonts w:hint="default"/>
                <w:szCs w:val="20"/>
                <w:lang w:val="fi-FI"/>
              </w:rPr>
              <w:t>A)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 xml:space="preserve"> 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DC_8A_n77A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default"/>
                <w:szCs w:val="20"/>
              </w:rPr>
              <w:t>DC_11A_n77A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/>
                <w:szCs w:val="20"/>
              </w:rPr>
              <w:t>DC_3A-8A-20A_n</w:t>
            </w:r>
            <w:r>
              <w:rPr>
                <w:rFonts w:hint="default"/>
                <w:szCs w:val="20"/>
                <w:lang w:val="fi-FI"/>
              </w:rPr>
              <w:t>1A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DC_8A_n1A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ja-JP"/>
              </w:rPr>
            </w:pPr>
            <w:r>
              <w:rPr>
                <w:rFonts w:hint="default"/>
                <w:szCs w:val="20"/>
              </w:rPr>
              <w:t>DC_20A_n1A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 w:cs="Arial"/>
                <w:szCs w:val="18"/>
                <w:lang w:eastAsia="ja-JP"/>
              </w:rPr>
              <w:t>DC_3A-8A-20A_n78A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ja-JP"/>
              </w:rPr>
            </w:pPr>
            <w:r>
              <w:rPr>
                <w:rFonts w:hint="default"/>
                <w:szCs w:val="18"/>
                <w:lang w:eastAsia="ja-JP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ja-JP"/>
              </w:rPr>
            </w:pPr>
            <w:r>
              <w:rPr>
                <w:rFonts w:hint="default"/>
                <w:szCs w:val="18"/>
                <w:lang w:eastAsia="ja-JP"/>
              </w:rPr>
              <w:t>DC_8A_n78A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18"/>
                <w:lang w:eastAsia="ja-JP"/>
              </w:rPr>
              <w:t>DC_20A_n78A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 w:cs="Arial"/>
                <w:szCs w:val="18"/>
              </w:rPr>
              <w:t>DC_3A-8A_n28A-n77A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DC_3A</w:t>
            </w:r>
            <w:r>
              <w:rPr>
                <w:rFonts w:hint="default" w:eastAsia="Malgun Gothic" w:cs="Arial"/>
                <w:szCs w:val="20"/>
                <w:lang w:eastAsia="ko-KR"/>
              </w:rPr>
              <w:t>_</w:t>
            </w:r>
            <w:r>
              <w:rPr>
                <w:rFonts w:hint="default" w:cs="Arial"/>
                <w:szCs w:val="20"/>
                <w:lang w:eastAsia="zh-CN"/>
              </w:rPr>
              <w:t>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DC_8A</w:t>
            </w:r>
            <w:r>
              <w:rPr>
                <w:rFonts w:hint="default" w:eastAsia="Malgun Gothic" w:cs="Arial"/>
                <w:szCs w:val="20"/>
                <w:lang w:eastAsia="ko-KR"/>
              </w:rPr>
              <w:t>_</w:t>
            </w:r>
            <w:r>
              <w:rPr>
                <w:rFonts w:hint="default" w:cs="Arial"/>
                <w:szCs w:val="20"/>
                <w:lang w:eastAsia="zh-CN"/>
              </w:rPr>
              <w:t>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ja-JP"/>
              </w:rPr>
            </w:pPr>
            <w:r>
              <w:rPr>
                <w:rFonts w:hint="default" w:cs="Arial"/>
                <w:szCs w:val="20"/>
                <w:lang w:eastAsia="zh-CN"/>
              </w:rPr>
              <w:t>DC_8A_n77A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 w:cs="Arial"/>
                <w:szCs w:val="18"/>
              </w:rPr>
              <w:t>DC_3A-8A_n28A-n77(2A)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DC_3A</w:t>
            </w:r>
            <w:r>
              <w:rPr>
                <w:rFonts w:hint="default" w:eastAsia="Malgun Gothic" w:cs="Arial"/>
                <w:szCs w:val="20"/>
                <w:lang w:eastAsia="ko-KR"/>
              </w:rPr>
              <w:t>_</w:t>
            </w:r>
            <w:r>
              <w:rPr>
                <w:rFonts w:hint="default" w:cs="Arial"/>
                <w:szCs w:val="20"/>
                <w:lang w:eastAsia="zh-CN"/>
              </w:rPr>
              <w:t>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DC_8A</w:t>
            </w:r>
            <w:r>
              <w:rPr>
                <w:rFonts w:hint="default" w:eastAsia="Malgun Gothic" w:cs="Arial"/>
                <w:szCs w:val="20"/>
                <w:lang w:eastAsia="ko-KR"/>
              </w:rPr>
              <w:t>_</w:t>
            </w:r>
            <w:r>
              <w:rPr>
                <w:rFonts w:hint="default" w:cs="Arial"/>
                <w:szCs w:val="20"/>
                <w:lang w:eastAsia="zh-CN"/>
              </w:rPr>
              <w:t>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ja-JP"/>
              </w:rPr>
            </w:pPr>
            <w:r>
              <w:rPr>
                <w:rFonts w:hint="default" w:cs="Arial"/>
                <w:szCs w:val="20"/>
                <w:lang w:eastAsia="zh-CN"/>
              </w:rPr>
              <w:t>DC_8A_n77A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/>
                <w:szCs w:val="20"/>
                <w:lang w:eastAsia="zh-TW"/>
              </w:rPr>
              <w:t>DC_3A-8A_n28A-n78A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DC_8A_n28A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18"/>
              </w:rPr>
              <w:t>DC_8A_n78A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</w:rPr>
            </w:pPr>
            <w:r>
              <w:rPr>
                <w:rFonts w:hint="default"/>
                <w:szCs w:val="20"/>
                <w:lang w:eastAsia="zh-CN"/>
              </w:rPr>
              <w:t>DC_3A-8A_n40A-n78A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DC_3A_n40A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DC_8A_n40A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DC_3A-8A-40A_n1A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DC_3A-8A-40C_n1A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color w:val="000000"/>
                <w:szCs w:val="18"/>
              </w:rPr>
            </w:pPr>
            <w:r>
              <w:rPr>
                <w:rFonts w:hint="default" w:cs="Arial"/>
                <w:color w:val="000000"/>
                <w:szCs w:val="18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color w:val="000000"/>
                <w:szCs w:val="18"/>
              </w:rPr>
            </w:pPr>
            <w:r>
              <w:rPr>
                <w:rFonts w:hint="default" w:cs="Arial"/>
                <w:color w:val="000000"/>
                <w:szCs w:val="18"/>
              </w:rPr>
              <w:t>DC_8A_n1A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color w:val="000000"/>
                <w:szCs w:val="18"/>
              </w:rPr>
              <w:t>DC_40A_n1A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val="en-US" w:eastAsia="ja-JP"/>
              </w:rPr>
            </w:pPr>
            <w:r>
              <w:rPr>
                <w:rFonts w:hint="default" w:cs="Arial"/>
                <w:szCs w:val="18"/>
                <w:lang w:eastAsia="ja-JP"/>
              </w:rPr>
              <w:t>DC_3</w:t>
            </w:r>
            <w:r>
              <w:rPr>
                <w:rFonts w:hint="default" w:cs="Arial"/>
                <w:szCs w:val="18"/>
                <w:lang w:val="en-US" w:eastAsia="ja-JP"/>
              </w:rPr>
              <w:t>A</w:t>
            </w:r>
            <w:r>
              <w:rPr>
                <w:rFonts w:hint="default" w:cs="Arial"/>
                <w:szCs w:val="18"/>
                <w:lang w:eastAsia="ja-JP"/>
              </w:rPr>
              <w:t>-8</w:t>
            </w:r>
            <w:r>
              <w:rPr>
                <w:rFonts w:hint="default" w:cs="Arial"/>
                <w:szCs w:val="18"/>
                <w:lang w:val="en-US" w:eastAsia="ja-JP"/>
              </w:rPr>
              <w:t>A</w:t>
            </w:r>
            <w:r>
              <w:rPr>
                <w:rFonts w:hint="default" w:cs="Arial"/>
                <w:szCs w:val="18"/>
                <w:lang w:eastAsia="ja-JP"/>
              </w:rPr>
              <w:t>-40</w:t>
            </w:r>
            <w:r>
              <w:rPr>
                <w:rFonts w:hint="default" w:cs="Arial"/>
                <w:szCs w:val="18"/>
                <w:lang w:val="en-US" w:eastAsia="ja-JP"/>
              </w:rPr>
              <w:t>A</w:t>
            </w:r>
            <w:r>
              <w:rPr>
                <w:rFonts w:hint="default" w:cs="Arial"/>
                <w:szCs w:val="18"/>
                <w:lang w:eastAsia="ja-JP"/>
              </w:rPr>
              <w:t>_n78</w:t>
            </w:r>
            <w:r>
              <w:rPr>
                <w:rFonts w:hint="default" w:cs="Arial"/>
                <w:szCs w:val="18"/>
                <w:lang w:val="en-US" w:eastAsia="ja-JP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eastAsia="ja-JP"/>
              </w:rPr>
              <w:t>DC_3</w:t>
            </w:r>
            <w:r>
              <w:rPr>
                <w:rFonts w:hint="default" w:cs="Arial"/>
                <w:szCs w:val="18"/>
                <w:lang w:val="en-US" w:eastAsia="ja-JP"/>
              </w:rPr>
              <w:t>A</w:t>
            </w:r>
            <w:r>
              <w:rPr>
                <w:rFonts w:hint="default" w:cs="Arial"/>
                <w:szCs w:val="18"/>
                <w:lang w:eastAsia="ja-JP"/>
              </w:rPr>
              <w:t>-8</w:t>
            </w:r>
            <w:r>
              <w:rPr>
                <w:rFonts w:hint="default" w:cs="Arial"/>
                <w:szCs w:val="18"/>
                <w:lang w:val="en-US" w:eastAsia="ja-JP"/>
              </w:rPr>
              <w:t>A</w:t>
            </w:r>
            <w:r>
              <w:rPr>
                <w:rFonts w:hint="default" w:cs="Arial"/>
                <w:szCs w:val="18"/>
                <w:lang w:eastAsia="ja-JP"/>
              </w:rPr>
              <w:t>-40</w:t>
            </w:r>
            <w:r>
              <w:rPr>
                <w:rFonts w:hint="default" w:cs="Arial"/>
                <w:szCs w:val="18"/>
                <w:lang w:val="en-US" w:eastAsia="ja-JP"/>
              </w:rPr>
              <w:t>C</w:t>
            </w:r>
            <w:r>
              <w:rPr>
                <w:rFonts w:hint="default" w:cs="Arial"/>
                <w:szCs w:val="18"/>
                <w:lang w:eastAsia="ja-JP"/>
              </w:rPr>
              <w:t>_n</w:t>
            </w:r>
            <w:r>
              <w:rPr>
                <w:rFonts w:hint="default" w:cs="Arial"/>
                <w:szCs w:val="18"/>
                <w:lang w:eastAsia="zh-CN"/>
              </w:rPr>
              <w:t>7</w:t>
            </w:r>
            <w:r>
              <w:rPr>
                <w:rFonts w:hint="default" w:cs="Arial"/>
                <w:szCs w:val="18"/>
                <w:lang w:eastAsia="ja-JP"/>
              </w:rPr>
              <w:t>8</w:t>
            </w:r>
            <w:r>
              <w:rPr>
                <w:rFonts w:hint="default" w:cs="Arial"/>
                <w:szCs w:val="18"/>
                <w:lang w:val="en-US" w:eastAsia="ja-JP"/>
              </w:rPr>
              <w:t>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/>
                <w:szCs w:val="18"/>
                <w:lang w:eastAsia="ja-JP"/>
              </w:rPr>
            </w:pPr>
            <w:r>
              <w:rPr>
                <w:rFonts w:hint="default" w:cs="Arial"/>
                <w:szCs w:val="18"/>
                <w:lang w:eastAsia="fi-FI"/>
              </w:rPr>
              <w:t>DC_3A_</w:t>
            </w:r>
            <w:r>
              <w:rPr>
                <w:rFonts w:hint="default" w:cs="Arial"/>
                <w:szCs w:val="18"/>
                <w:lang w:eastAsia="ja-JP"/>
              </w:rPr>
              <w:t>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/>
                <w:szCs w:val="18"/>
                <w:lang w:val="en-US" w:eastAsia="fi-FI"/>
              </w:rPr>
            </w:pPr>
            <w:r>
              <w:rPr>
                <w:rFonts w:hint="default" w:cs="Arial"/>
                <w:szCs w:val="18"/>
                <w:lang w:val="en-US" w:eastAsia="fi-FI"/>
              </w:rPr>
              <w:t>DC_8A_</w:t>
            </w:r>
            <w:r>
              <w:rPr>
                <w:rFonts w:hint="default" w:cs="Arial"/>
                <w:szCs w:val="18"/>
                <w:lang w:val="en-US" w:eastAsia="ja-JP"/>
              </w:rPr>
              <w:t>n78</w:t>
            </w:r>
            <w:r>
              <w:rPr>
                <w:rFonts w:hint="default" w:cs="Arial"/>
                <w:szCs w:val="18"/>
                <w:lang w:val="en-US" w:eastAsia="fi-FI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val="en-US" w:eastAsia="fi-FI"/>
              </w:rPr>
              <w:t>DC_</w:t>
            </w:r>
            <w:r>
              <w:rPr>
                <w:rFonts w:hint="default" w:cs="Arial"/>
                <w:szCs w:val="18"/>
                <w:lang w:val="en-US" w:eastAsia="ja-JP"/>
              </w:rPr>
              <w:t>40</w:t>
            </w:r>
            <w:r>
              <w:rPr>
                <w:rFonts w:hint="default" w:cs="Arial"/>
                <w:szCs w:val="18"/>
                <w:lang w:val="en-US" w:eastAsia="fi-FI"/>
              </w:rPr>
              <w:t>A_</w:t>
            </w:r>
            <w:r>
              <w:rPr>
                <w:rFonts w:hint="default" w:cs="Arial"/>
                <w:szCs w:val="18"/>
                <w:lang w:val="en-US" w:eastAsia="ja-JP"/>
              </w:rPr>
              <w:t>n78</w:t>
            </w:r>
            <w:r>
              <w:rPr>
                <w:rFonts w:hint="default" w:cs="Arial"/>
                <w:szCs w:val="18"/>
                <w:lang w:val="en-US" w:eastAsia="fi-FI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val="en-US" w:eastAsia="ja-JP"/>
              </w:rPr>
            </w:pPr>
            <w:r>
              <w:rPr>
                <w:rFonts w:hint="default" w:cs="Arial"/>
                <w:szCs w:val="18"/>
                <w:lang w:val="en-US" w:eastAsia="ja-JP"/>
              </w:rPr>
              <w:t>DC_3A-8A-40A_n78(2A)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DC_3A-8A-40C_n78(2A)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/>
                <w:szCs w:val="18"/>
                <w:lang w:eastAsia="ja-JP"/>
              </w:rPr>
            </w:pPr>
            <w:r>
              <w:rPr>
                <w:rFonts w:hint="default" w:cs="Arial"/>
                <w:szCs w:val="18"/>
                <w:lang w:eastAsia="fi-FI"/>
              </w:rPr>
              <w:t>DC_3A_</w:t>
            </w:r>
            <w:r>
              <w:rPr>
                <w:rFonts w:hint="default" w:cs="Arial"/>
                <w:szCs w:val="18"/>
                <w:lang w:eastAsia="ja-JP"/>
              </w:rPr>
              <w:t>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/>
                <w:szCs w:val="18"/>
                <w:lang w:val="en-US" w:eastAsia="fi-FI"/>
              </w:rPr>
            </w:pPr>
            <w:r>
              <w:rPr>
                <w:rFonts w:hint="default" w:cs="Arial"/>
                <w:szCs w:val="18"/>
                <w:lang w:val="en-US" w:eastAsia="fi-FI"/>
              </w:rPr>
              <w:t>DC_8A_</w:t>
            </w:r>
            <w:r>
              <w:rPr>
                <w:rFonts w:hint="default" w:cs="Arial"/>
                <w:szCs w:val="18"/>
                <w:lang w:val="en-US" w:eastAsia="ja-JP"/>
              </w:rPr>
              <w:t>n78</w:t>
            </w:r>
            <w:r>
              <w:rPr>
                <w:rFonts w:hint="default" w:cs="Arial"/>
                <w:szCs w:val="18"/>
                <w:lang w:val="en-US" w:eastAsia="fi-FI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fi-FI"/>
              </w:rPr>
            </w:pPr>
            <w:r>
              <w:rPr>
                <w:rFonts w:hint="default" w:cs="Arial"/>
                <w:szCs w:val="18"/>
                <w:lang w:val="en-US" w:eastAsia="fi-FI"/>
              </w:rPr>
              <w:t>DC_</w:t>
            </w:r>
            <w:r>
              <w:rPr>
                <w:rFonts w:hint="default" w:cs="Arial"/>
                <w:szCs w:val="18"/>
                <w:lang w:val="en-US" w:eastAsia="ja-JP"/>
              </w:rPr>
              <w:t>40</w:t>
            </w:r>
            <w:r>
              <w:rPr>
                <w:rFonts w:hint="default" w:cs="Arial"/>
                <w:szCs w:val="18"/>
                <w:lang w:val="en-US" w:eastAsia="fi-FI"/>
              </w:rPr>
              <w:t>A_</w:t>
            </w:r>
            <w:r>
              <w:rPr>
                <w:rFonts w:hint="default" w:cs="Arial"/>
                <w:szCs w:val="18"/>
                <w:lang w:val="en-US" w:eastAsia="ja-JP"/>
              </w:rPr>
              <w:t>n78</w:t>
            </w:r>
            <w:r>
              <w:rPr>
                <w:rFonts w:hint="default" w:cs="Arial"/>
                <w:szCs w:val="18"/>
                <w:lang w:val="en-US" w:eastAsia="fi-FI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DC_3A-</w:t>
            </w:r>
            <w:r>
              <w:rPr>
                <w:rFonts w:hint="default" w:eastAsia="Malgun Gothic"/>
                <w:szCs w:val="20"/>
              </w:rPr>
              <w:t>8A-42A_</w:t>
            </w:r>
            <w:r>
              <w:rPr>
                <w:rFonts w:hint="default"/>
                <w:szCs w:val="20"/>
              </w:rPr>
              <w:t>n</w:t>
            </w:r>
            <w:r>
              <w:rPr>
                <w:rFonts w:hint="default" w:eastAsia="Malgun Gothic"/>
                <w:szCs w:val="20"/>
              </w:rPr>
              <w:t>77</w:t>
            </w:r>
            <w:r>
              <w:rPr>
                <w:rFonts w:hint="default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/>
                <w:szCs w:val="20"/>
              </w:rPr>
              <w:t>DC_3A-8</w:t>
            </w:r>
            <w:r>
              <w:rPr>
                <w:rFonts w:hint="default" w:eastAsia="Malgun Gothic"/>
                <w:szCs w:val="20"/>
              </w:rPr>
              <w:t>A-42C_</w:t>
            </w:r>
            <w:r>
              <w:rPr>
                <w:rFonts w:hint="default"/>
                <w:szCs w:val="20"/>
              </w:rPr>
              <w:t>n</w:t>
            </w:r>
            <w:r>
              <w:rPr>
                <w:rFonts w:hint="default" w:eastAsia="Malgun Gothic"/>
                <w:szCs w:val="20"/>
              </w:rPr>
              <w:t>77</w:t>
            </w:r>
            <w:r>
              <w:rPr>
                <w:rFonts w:hint="default"/>
                <w:szCs w:val="20"/>
              </w:rPr>
              <w:t>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ja-JP"/>
              </w:rPr>
            </w:pPr>
            <w:r>
              <w:rPr>
                <w:rFonts w:hint="default"/>
                <w:szCs w:val="20"/>
              </w:rPr>
              <w:t>DC_8A_n77A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 w:cs="Arial"/>
                <w:kern w:val="2"/>
                <w:szCs w:val="24"/>
                <w:lang w:eastAsia="ja-JP"/>
              </w:rPr>
              <w:t>DC_3A-8A_SUL_n78A-n80A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DC_3A_n80A_ULSUP-TDM_n78A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DC_8A_n78A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18"/>
              </w:rPr>
              <w:t>DC_8A_n80A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kern w:val="2"/>
                <w:szCs w:val="24"/>
                <w:lang w:eastAsia="ja-JP"/>
              </w:rPr>
            </w:pPr>
            <w:r>
              <w:rPr>
                <w:rFonts w:hint="default" w:cs="Arial"/>
                <w:szCs w:val="18"/>
              </w:rPr>
              <w:t>DC_3A-11A_n28A-n77A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/>
                <w:szCs w:val="20"/>
                <w:lang w:eastAsia="ja-JP"/>
              </w:rPr>
              <w:t>DC_11A_n77A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DC_3A-11A_n28A-n77(2A)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 xml:space="preserve"> 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DC_11A_n77A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kern w:val="2"/>
                <w:szCs w:val="24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DC_3A-18A_n3A-n41A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DC_3A_n3A</w:t>
            </w:r>
            <w:r>
              <w:rPr>
                <w:rFonts w:hint="default" w:eastAsia="Yu Mincho"/>
                <w:szCs w:val="20"/>
                <w:vertAlign w:val="superscript"/>
                <w:lang w:eastAsia="ja-JP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DC_3A_n</w:t>
            </w:r>
            <w:r>
              <w:rPr>
                <w:rFonts w:hint="default" w:eastAsia="等线"/>
                <w:szCs w:val="20"/>
                <w:lang w:eastAsia="zh-CN"/>
              </w:rPr>
              <w:t>41</w:t>
            </w:r>
            <w:r>
              <w:rPr>
                <w:rFonts w:hint="default"/>
                <w:szCs w:val="20"/>
                <w:lang w:eastAsia="zh-CN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</w:t>
            </w:r>
            <w:r>
              <w:rPr>
                <w:rFonts w:hint="default" w:eastAsia="等线"/>
                <w:szCs w:val="20"/>
                <w:lang w:eastAsia="zh-CN"/>
              </w:rPr>
              <w:t>18</w:t>
            </w:r>
            <w:r>
              <w:rPr>
                <w:rFonts w:hint="default"/>
                <w:szCs w:val="20"/>
                <w:lang w:eastAsia="zh-CN"/>
              </w:rPr>
              <w:t>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DC_</w:t>
            </w:r>
            <w:r>
              <w:rPr>
                <w:rFonts w:hint="default" w:eastAsia="等线"/>
                <w:szCs w:val="20"/>
                <w:lang w:eastAsia="zh-CN"/>
              </w:rPr>
              <w:t>18</w:t>
            </w:r>
            <w:r>
              <w:rPr>
                <w:rFonts w:hint="default"/>
                <w:szCs w:val="20"/>
                <w:lang w:eastAsia="zh-CN"/>
              </w:rPr>
              <w:t>A_n</w:t>
            </w:r>
            <w:r>
              <w:rPr>
                <w:rFonts w:hint="default" w:eastAsia="等线"/>
                <w:szCs w:val="20"/>
                <w:lang w:eastAsia="zh-CN"/>
              </w:rPr>
              <w:t>41</w:t>
            </w:r>
            <w:r>
              <w:rPr>
                <w:rFonts w:hint="default"/>
                <w:szCs w:val="20"/>
                <w:lang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kern w:val="2"/>
                <w:szCs w:val="24"/>
                <w:lang w:eastAsia="ja-JP"/>
              </w:rPr>
            </w:pPr>
            <w:r>
              <w:rPr>
                <w:rFonts w:hint="default" w:eastAsia="MS Mincho"/>
                <w:szCs w:val="16"/>
              </w:rPr>
              <w:t>DC_3</w:t>
            </w:r>
            <w:r>
              <w:rPr>
                <w:rFonts w:hint="default" w:eastAsia="等线"/>
                <w:szCs w:val="16"/>
                <w:lang w:eastAsia="zh-CN"/>
              </w:rPr>
              <w:t>A</w:t>
            </w:r>
            <w:r>
              <w:rPr>
                <w:rFonts w:hint="default" w:eastAsia="MS Mincho"/>
                <w:szCs w:val="16"/>
              </w:rPr>
              <w:t>-18</w:t>
            </w:r>
            <w:r>
              <w:rPr>
                <w:rFonts w:hint="default" w:eastAsia="等线"/>
                <w:szCs w:val="16"/>
                <w:lang w:eastAsia="zh-CN"/>
              </w:rPr>
              <w:t>A</w:t>
            </w:r>
            <w:r>
              <w:rPr>
                <w:rFonts w:hint="default" w:eastAsia="MS Mincho"/>
                <w:szCs w:val="16"/>
              </w:rPr>
              <w:t>_n3</w:t>
            </w:r>
            <w:r>
              <w:rPr>
                <w:rFonts w:hint="default" w:eastAsia="等线"/>
                <w:szCs w:val="16"/>
                <w:lang w:eastAsia="zh-CN"/>
              </w:rPr>
              <w:t>A</w:t>
            </w:r>
            <w:r>
              <w:rPr>
                <w:rFonts w:hint="default" w:eastAsia="MS Mincho"/>
                <w:szCs w:val="16"/>
              </w:rPr>
              <w:t>-n77</w:t>
            </w:r>
            <w:r>
              <w:rPr>
                <w:rFonts w:hint="default" w:eastAsia="等线"/>
                <w:szCs w:val="16"/>
                <w:lang w:eastAsia="zh-CN"/>
              </w:rPr>
              <w:t>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6"/>
                <w:vertAlign w:val="superscript"/>
                <w:lang w:eastAsia="zh-CN"/>
              </w:rPr>
            </w:pPr>
            <w:r>
              <w:rPr>
                <w:rFonts w:hint="default"/>
                <w:szCs w:val="16"/>
              </w:rPr>
              <w:t>DC_3A_n3A</w:t>
            </w:r>
            <w:r>
              <w:rPr>
                <w:rFonts w:hint="default"/>
                <w:szCs w:val="16"/>
                <w:vertAlign w:val="superscript"/>
                <w:lang w:eastAsia="zh-CN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6"/>
                <w:lang w:eastAsia="zh-CN"/>
              </w:rPr>
            </w:pPr>
            <w:r>
              <w:rPr>
                <w:rFonts w:hint="default"/>
                <w:szCs w:val="16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6"/>
              </w:rPr>
            </w:pPr>
            <w:r>
              <w:rPr>
                <w:rFonts w:hint="default"/>
                <w:szCs w:val="16"/>
              </w:rPr>
              <w:t>DC_</w:t>
            </w:r>
            <w:r>
              <w:rPr>
                <w:rFonts w:hint="default"/>
                <w:szCs w:val="16"/>
                <w:lang w:eastAsia="zh-CN"/>
              </w:rPr>
              <w:t>18</w:t>
            </w:r>
            <w:r>
              <w:rPr>
                <w:rFonts w:hint="default"/>
                <w:szCs w:val="16"/>
              </w:rPr>
              <w:t>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16"/>
              </w:rPr>
              <w:t>DC_</w:t>
            </w:r>
            <w:r>
              <w:rPr>
                <w:rFonts w:hint="default"/>
                <w:szCs w:val="16"/>
                <w:lang w:eastAsia="zh-CN"/>
              </w:rPr>
              <w:t>18</w:t>
            </w:r>
            <w:r>
              <w:rPr>
                <w:rFonts w:hint="default"/>
                <w:szCs w:val="16"/>
              </w:rPr>
              <w:t>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kern w:val="2"/>
                <w:szCs w:val="24"/>
                <w:lang w:eastAsia="ja-JP"/>
              </w:rPr>
            </w:pPr>
            <w:r>
              <w:rPr>
                <w:rFonts w:hint="default" w:eastAsia="MS Mincho"/>
                <w:szCs w:val="16"/>
              </w:rPr>
              <w:t>DC_3</w:t>
            </w:r>
            <w:r>
              <w:rPr>
                <w:rFonts w:hint="default" w:eastAsia="等线"/>
                <w:szCs w:val="16"/>
                <w:lang w:eastAsia="zh-CN"/>
              </w:rPr>
              <w:t>A</w:t>
            </w:r>
            <w:r>
              <w:rPr>
                <w:rFonts w:hint="default" w:eastAsia="MS Mincho"/>
                <w:szCs w:val="16"/>
              </w:rPr>
              <w:t>-18</w:t>
            </w:r>
            <w:r>
              <w:rPr>
                <w:rFonts w:hint="default" w:eastAsia="等线"/>
                <w:szCs w:val="16"/>
                <w:lang w:eastAsia="zh-CN"/>
              </w:rPr>
              <w:t>A</w:t>
            </w:r>
            <w:r>
              <w:rPr>
                <w:rFonts w:hint="default" w:eastAsia="MS Mincho"/>
                <w:szCs w:val="16"/>
              </w:rPr>
              <w:t>_n3</w:t>
            </w:r>
            <w:r>
              <w:rPr>
                <w:rFonts w:hint="default" w:eastAsia="等线"/>
                <w:szCs w:val="16"/>
                <w:lang w:eastAsia="zh-CN"/>
              </w:rPr>
              <w:t>A</w:t>
            </w:r>
            <w:r>
              <w:rPr>
                <w:rFonts w:hint="default" w:eastAsia="MS Mincho"/>
                <w:szCs w:val="16"/>
              </w:rPr>
              <w:t>-n78</w:t>
            </w:r>
            <w:r>
              <w:rPr>
                <w:rFonts w:hint="default" w:eastAsia="等线"/>
                <w:szCs w:val="16"/>
                <w:lang w:eastAsia="zh-CN"/>
              </w:rPr>
              <w:t>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6"/>
                <w:vertAlign w:val="superscript"/>
                <w:lang w:eastAsia="zh-CN"/>
              </w:rPr>
            </w:pPr>
            <w:r>
              <w:rPr>
                <w:rFonts w:hint="default"/>
                <w:szCs w:val="16"/>
              </w:rPr>
              <w:t>DC_3A_n3A</w:t>
            </w:r>
            <w:r>
              <w:rPr>
                <w:rFonts w:hint="default"/>
                <w:szCs w:val="16"/>
                <w:vertAlign w:val="superscript"/>
                <w:lang w:eastAsia="zh-CN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6"/>
                <w:lang w:eastAsia="zh-CN"/>
              </w:rPr>
            </w:pPr>
            <w:r>
              <w:rPr>
                <w:rFonts w:hint="default"/>
                <w:szCs w:val="16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6"/>
              </w:rPr>
            </w:pPr>
            <w:r>
              <w:rPr>
                <w:rFonts w:hint="default"/>
                <w:szCs w:val="16"/>
              </w:rPr>
              <w:t>DC_</w:t>
            </w:r>
            <w:r>
              <w:rPr>
                <w:rFonts w:hint="default"/>
                <w:szCs w:val="16"/>
                <w:lang w:eastAsia="zh-CN"/>
              </w:rPr>
              <w:t>18</w:t>
            </w:r>
            <w:r>
              <w:rPr>
                <w:rFonts w:hint="default"/>
                <w:szCs w:val="16"/>
              </w:rPr>
              <w:t>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16"/>
              </w:rPr>
              <w:t>DC_</w:t>
            </w:r>
            <w:r>
              <w:rPr>
                <w:rFonts w:hint="default"/>
                <w:szCs w:val="16"/>
                <w:lang w:eastAsia="zh-CN"/>
              </w:rPr>
              <w:t>18</w:t>
            </w:r>
            <w:r>
              <w:rPr>
                <w:rFonts w:hint="default"/>
                <w:szCs w:val="16"/>
              </w:rPr>
              <w:t>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kern w:val="2"/>
                <w:szCs w:val="24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DC_3A-18A_n28A-n41A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DC_3A_n</w:t>
            </w:r>
            <w:r>
              <w:rPr>
                <w:rFonts w:hint="default" w:eastAsia="等线"/>
                <w:szCs w:val="20"/>
                <w:lang w:eastAsia="zh-CN"/>
              </w:rPr>
              <w:t>41</w:t>
            </w:r>
            <w:r>
              <w:rPr>
                <w:rFonts w:hint="default"/>
                <w:szCs w:val="20"/>
                <w:lang w:eastAsia="zh-CN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</w:t>
            </w:r>
            <w:r>
              <w:rPr>
                <w:rFonts w:hint="default" w:eastAsia="等线"/>
                <w:szCs w:val="20"/>
                <w:lang w:eastAsia="zh-CN"/>
              </w:rPr>
              <w:t>18</w:t>
            </w:r>
            <w:r>
              <w:rPr>
                <w:rFonts w:hint="default"/>
                <w:szCs w:val="20"/>
                <w:lang w:eastAsia="zh-CN"/>
              </w:rPr>
              <w:t>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DC_</w:t>
            </w:r>
            <w:r>
              <w:rPr>
                <w:rFonts w:hint="default" w:eastAsia="等线"/>
                <w:szCs w:val="20"/>
                <w:lang w:eastAsia="zh-CN"/>
              </w:rPr>
              <w:t>18</w:t>
            </w:r>
            <w:r>
              <w:rPr>
                <w:rFonts w:hint="default"/>
                <w:szCs w:val="20"/>
                <w:lang w:eastAsia="zh-CN"/>
              </w:rPr>
              <w:t>A_n</w:t>
            </w:r>
            <w:r>
              <w:rPr>
                <w:rFonts w:hint="default" w:eastAsia="等线"/>
                <w:szCs w:val="20"/>
                <w:lang w:eastAsia="zh-CN"/>
              </w:rPr>
              <w:t>41</w:t>
            </w:r>
            <w:r>
              <w:rPr>
                <w:rFonts w:hint="default"/>
                <w:szCs w:val="20"/>
                <w:lang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kern w:val="2"/>
                <w:szCs w:val="24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DC_3A-18A_n28A-n77A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DC_3A_n</w:t>
            </w:r>
            <w:r>
              <w:rPr>
                <w:rFonts w:hint="default" w:eastAsia="等线"/>
                <w:szCs w:val="20"/>
                <w:lang w:eastAsia="zh-CN"/>
              </w:rPr>
              <w:t>77</w:t>
            </w:r>
            <w:r>
              <w:rPr>
                <w:rFonts w:hint="default"/>
                <w:szCs w:val="20"/>
                <w:lang w:eastAsia="zh-CN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</w:t>
            </w:r>
            <w:r>
              <w:rPr>
                <w:rFonts w:hint="default" w:eastAsia="等线"/>
                <w:szCs w:val="20"/>
                <w:lang w:eastAsia="zh-CN"/>
              </w:rPr>
              <w:t>18</w:t>
            </w:r>
            <w:r>
              <w:rPr>
                <w:rFonts w:hint="default"/>
                <w:szCs w:val="20"/>
                <w:lang w:eastAsia="zh-CN"/>
              </w:rPr>
              <w:t>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DC_</w:t>
            </w:r>
            <w:r>
              <w:rPr>
                <w:rFonts w:hint="default" w:eastAsia="等线"/>
                <w:szCs w:val="20"/>
                <w:lang w:eastAsia="zh-CN"/>
              </w:rPr>
              <w:t>18</w:t>
            </w:r>
            <w:r>
              <w:rPr>
                <w:rFonts w:hint="default"/>
                <w:szCs w:val="20"/>
                <w:lang w:eastAsia="zh-CN"/>
              </w:rPr>
              <w:t>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kern w:val="2"/>
                <w:szCs w:val="24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DC_3A-18A_n28A-n78A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DC_3A_n</w:t>
            </w:r>
            <w:r>
              <w:rPr>
                <w:rFonts w:hint="default" w:eastAsia="等线"/>
                <w:szCs w:val="20"/>
                <w:lang w:eastAsia="zh-CN"/>
              </w:rPr>
              <w:t>78</w:t>
            </w:r>
            <w:r>
              <w:rPr>
                <w:rFonts w:hint="default"/>
                <w:szCs w:val="20"/>
                <w:lang w:eastAsia="zh-CN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</w:t>
            </w:r>
            <w:r>
              <w:rPr>
                <w:rFonts w:hint="default" w:eastAsia="等线"/>
                <w:szCs w:val="20"/>
                <w:lang w:eastAsia="zh-CN"/>
              </w:rPr>
              <w:t>18</w:t>
            </w:r>
            <w:r>
              <w:rPr>
                <w:rFonts w:hint="default"/>
                <w:szCs w:val="20"/>
                <w:lang w:eastAsia="zh-CN"/>
              </w:rPr>
              <w:t>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DC_</w:t>
            </w:r>
            <w:r>
              <w:rPr>
                <w:rFonts w:hint="default" w:eastAsia="等线"/>
                <w:szCs w:val="20"/>
                <w:lang w:eastAsia="zh-CN"/>
              </w:rPr>
              <w:t>18</w:t>
            </w:r>
            <w:r>
              <w:rPr>
                <w:rFonts w:hint="default"/>
                <w:szCs w:val="20"/>
                <w:lang w:eastAsia="zh-CN"/>
              </w:rPr>
              <w:t>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kern w:val="2"/>
                <w:szCs w:val="24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DC_3A-18A_n41A-n77A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</w:t>
            </w:r>
            <w:r>
              <w:rPr>
                <w:rFonts w:hint="default" w:eastAsia="等线"/>
                <w:szCs w:val="20"/>
                <w:lang w:eastAsia="zh-CN"/>
              </w:rPr>
              <w:t>18</w:t>
            </w:r>
            <w:r>
              <w:rPr>
                <w:rFonts w:hint="default"/>
                <w:szCs w:val="20"/>
                <w:lang w:eastAsia="zh-CN"/>
              </w:rPr>
              <w:t>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DC_</w:t>
            </w:r>
            <w:r>
              <w:rPr>
                <w:rFonts w:hint="default" w:eastAsia="等线"/>
                <w:szCs w:val="20"/>
                <w:lang w:eastAsia="zh-CN"/>
              </w:rPr>
              <w:t>18</w:t>
            </w:r>
            <w:r>
              <w:rPr>
                <w:rFonts w:hint="default"/>
                <w:szCs w:val="20"/>
                <w:lang w:eastAsia="zh-CN"/>
              </w:rPr>
              <w:t>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kern w:val="2"/>
                <w:szCs w:val="24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DC_3A-18A_n41A-n78A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</w:t>
            </w:r>
            <w:r>
              <w:rPr>
                <w:rFonts w:hint="default" w:eastAsia="等线"/>
                <w:szCs w:val="20"/>
                <w:lang w:eastAsia="zh-CN"/>
              </w:rPr>
              <w:t>18</w:t>
            </w:r>
            <w:r>
              <w:rPr>
                <w:rFonts w:hint="default"/>
                <w:szCs w:val="20"/>
                <w:lang w:eastAsia="zh-CN"/>
              </w:rPr>
              <w:t>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DC_</w:t>
            </w:r>
            <w:r>
              <w:rPr>
                <w:rFonts w:hint="default" w:eastAsia="等线"/>
                <w:szCs w:val="20"/>
                <w:lang w:eastAsia="zh-CN"/>
              </w:rPr>
              <w:t>18</w:t>
            </w:r>
            <w:r>
              <w:rPr>
                <w:rFonts w:hint="default"/>
                <w:szCs w:val="20"/>
                <w:lang w:eastAsia="zh-CN"/>
              </w:rPr>
              <w:t>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DC_3A-18A-42A_n77A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DC_3A-18A-42C_n77A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3</w:t>
            </w:r>
            <w:r>
              <w:rPr>
                <w:rFonts w:hint="default"/>
                <w:szCs w:val="20"/>
                <w:lang w:eastAsia="fi-FI"/>
              </w:rPr>
              <w:t>A_</w:t>
            </w:r>
            <w:r>
              <w:rPr>
                <w:rFonts w:hint="default"/>
                <w:szCs w:val="20"/>
                <w:lang w:eastAsia="ja-JP"/>
              </w:rPr>
              <w:t>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18</w:t>
            </w:r>
            <w:r>
              <w:rPr>
                <w:rFonts w:hint="default"/>
                <w:szCs w:val="20"/>
                <w:lang w:eastAsia="fi-FI"/>
              </w:rPr>
              <w:t>A_</w:t>
            </w:r>
            <w:r>
              <w:rPr>
                <w:rFonts w:hint="default"/>
                <w:szCs w:val="20"/>
                <w:lang w:eastAsia="ja-JP"/>
              </w:rPr>
              <w:t>n77</w:t>
            </w:r>
            <w:r>
              <w:rPr>
                <w:rFonts w:hint="default"/>
                <w:szCs w:val="20"/>
                <w:lang w:eastAsia="fi-FI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DC_3A-18A-42A_n78A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DC_3A-18A-42C_n78A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3</w:t>
            </w:r>
            <w:r>
              <w:rPr>
                <w:rFonts w:hint="default"/>
                <w:szCs w:val="20"/>
                <w:lang w:eastAsia="fi-FI"/>
              </w:rPr>
              <w:t>A_</w:t>
            </w:r>
            <w:r>
              <w:rPr>
                <w:rFonts w:hint="default"/>
                <w:szCs w:val="20"/>
                <w:lang w:eastAsia="ja-JP"/>
              </w:rPr>
              <w:t>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18</w:t>
            </w:r>
            <w:r>
              <w:rPr>
                <w:rFonts w:hint="default"/>
                <w:szCs w:val="20"/>
                <w:lang w:eastAsia="fi-FI"/>
              </w:rPr>
              <w:t>A_</w:t>
            </w:r>
            <w:r>
              <w:rPr>
                <w:rFonts w:hint="default"/>
                <w:szCs w:val="20"/>
                <w:lang w:eastAsia="ja-JP"/>
              </w:rPr>
              <w:t>n78</w:t>
            </w:r>
            <w:r>
              <w:rPr>
                <w:rFonts w:hint="default"/>
                <w:szCs w:val="20"/>
                <w:lang w:eastAsia="fi-FI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DC_3A-18A-42A_n79A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DC_3A-18A-42C_n79A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3</w:t>
            </w:r>
            <w:r>
              <w:rPr>
                <w:rFonts w:hint="default"/>
                <w:szCs w:val="20"/>
                <w:lang w:eastAsia="fi-FI"/>
              </w:rPr>
              <w:t>A_</w:t>
            </w:r>
            <w:r>
              <w:rPr>
                <w:rFonts w:hint="default"/>
                <w:szCs w:val="20"/>
                <w:lang w:eastAsia="ja-JP"/>
              </w:rPr>
              <w:t>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18</w:t>
            </w:r>
            <w:r>
              <w:rPr>
                <w:rFonts w:hint="default"/>
                <w:szCs w:val="20"/>
                <w:lang w:eastAsia="fi-FI"/>
              </w:rPr>
              <w:t>A_</w:t>
            </w:r>
            <w:r>
              <w:rPr>
                <w:rFonts w:hint="default"/>
                <w:szCs w:val="20"/>
                <w:lang w:eastAsia="ja-JP"/>
              </w:rPr>
              <w:t>n79</w:t>
            </w:r>
            <w:r>
              <w:rPr>
                <w:rFonts w:hint="default"/>
                <w:szCs w:val="20"/>
                <w:lang w:eastAsia="fi-FI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DC_3A-19A_n1A-n77A</w:t>
            </w:r>
            <w:r>
              <w:rPr>
                <w:rFonts w:hint="default"/>
                <w:szCs w:val="20"/>
                <w:vertAlign w:val="superscript"/>
                <w:lang w:eastAsia="ja-JP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DC_19A_n1A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ja-JP"/>
              </w:rPr>
              <w:t>DC_19A_n77A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DC_3A-19A_n1A-n78A</w:t>
            </w:r>
            <w:r>
              <w:rPr>
                <w:rFonts w:hint="default"/>
                <w:szCs w:val="20"/>
                <w:vertAlign w:val="superscript"/>
                <w:lang w:eastAsia="ja-JP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DC_19A_n1A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ja-JP"/>
              </w:rPr>
              <w:t>DC_19A_n78A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DC_3A-19A_n1A-n79A</w:t>
            </w:r>
            <w:r>
              <w:rPr>
                <w:rFonts w:hint="default"/>
                <w:szCs w:val="20"/>
                <w:vertAlign w:val="superscript"/>
                <w:lang w:eastAsia="ja-JP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DC_19A_n1A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ja-JP"/>
              </w:rPr>
              <w:t>DC_19A_n79A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DC_3A-19A-21A_n77A</w:t>
            </w:r>
            <w:r>
              <w:rPr>
                <w:rFonts w:hint="default"/>
                <w:szCs w:val="20"/>
                <w:vertAlign w:val="superscript"/>
              </w:rPr>
              <w:t>2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DC_3A-19A-21A_n77C</w:t>
            </w:r>
            <w:r>
              <w:rPr>
                <w:rFonts w:hint="default"/>
                <w:szCs w:val="20"/>
                <w:vertAlign w:val="superscript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DC_19A_n77A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DC_21A_n77A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DC_3A-19A-21A_n78A</w:t>
            </w:r>
            <w:r>
              <w:rPr>
                <w:rFonts w:hint="default"/>
                <w:szCs w:val="20"/>
                <w:vertAlign w:val="superscript"/>
              </w:rPr>
              <w:t>2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DC_3A-19A-21A_n78C</w:t>
            </w:r>
            <w:r>
              <w:rPr>
                <w:rFonts w:hint="default"/>
                <w:szCs w:val="20"/>
                <w:vertAlign w:val="superscript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DC_19A_n78A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DC_21A_n78A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DC_3A-19A-21A_n79A</w:t>
            </w:r>
            <w:r>
              <w:rPr>
                <w:rFonts w:hint="default"/>
                <w:szCs w:val="20"/>
                <w:vertAlign w:val="superscript"/>
              </w:rPr>
              <w:t>2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DC_3A-19A-21A_n79C</w:t>
            </w:r>
            <w:r>
              <w:rPr>
                <w:rFonts w:hint="default"/>
                <w:szCs w:val="20"/>
                <w:vertAlign w:val="superscript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DC_19A_n79A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DC_21A_n79A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/>
                <w:szCs w:val="20"/>
                <w:lang w:eastAsia="ja-JP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3A-19A-42A_n1A</w:t>
            </w:r>
            <w:r>
              <w:rPr>
                <w:rFonts w:hint="default"/>
                <w:szCs w:val="20"/>
                <w:vertAlign w:val="superscript"/>
                <w:lang w:eastAsia="ja-JP"/>
              </w:rPr>
              <w:t>2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eastAsia"/>
                <w:szCs w:val="20"/>
                <w:lang w:eastAsia="ja-JP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3A-19A-42C_n1A</w:t>
            </w:r>
            <w:r>
              <w:rPr>
                <w:rFonts w:hint="default"/>
                <w:szCs w:val="20"/>
                <w:vertAlign w:val="superscript"/>
                <w:lang w:eastAsia="ja-JP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DC_19A_n1A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eastAsia"/>
                <w:szCs w:val="20"/>
                <w:lang w:eastAsia="ja-JP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42A_n1A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DC_3A-19A-42A_n77A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DC_3A-19A-42A_n77C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3A-19A-42C_n77</w:t>
            </w:r>
            <w:r>
              <w:rPr>
                <w:rFonts w:hint="default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3A-19A-42C_n77</w:t>
            </w:r>
            <w:r>
              <w:rPr>
                <w:rFonts w:hint="default"/>
                <w:szCs w:val="20"/>
              </w:rPr>
              <w:t>C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</w:t>
            </w:r>
            <w:r>
              <w:rPr>
                <w:rFonts w:hint="default" w:cs="Arial"/>
                <w:szCs w:val="20"/>
                <w:lang w:eastAsia="ja-JP"/>
              </w:rPr>
              <w:t>3A-19A-42D_n77A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</w:t>
            </w:r>
            <w:r>
              <w:rPr>
                <w:rFonts w:hint="default" w:cs="Arial"/>
                <w:szCs w:val="20"/>
                <w:lang w:eastAsia="ja-JP"/>
              </w:rPr>
              <w:t>3A-19A-42D_n77C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DC_19A_n77A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DC_3A-19A-42A_n78A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DC_3A-19A-42A_n78C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3A-19A-42C_n78</w:t>
            </w:r>
            <w:r>
              <w:rPr>
                <w:rFonts w:hint="default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</w:t>
            </w:r>
            <w:r>
              <w:rPr>
                <w:rFonts w:hint="default" w:cs="Arial"/>
                <w:szCs w:val="20"/>
                <w:lang w:eastAsia="ja-JP"/>
              </w:rPr>
              <w:t>3A-19A-42C_n78C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</w:t>
            </w:r>
            <w:r>
              <w:rPr>
                <w:rFonts w:hint="default" w:cs="Arial"/>
                <w:szCs w:val="20"/>
                <w:lang w:eastAsia="ja-JP"/>
              </w:rPr>
              <w:t>3A-19A-42D_n78A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</w:t>
            </w:r>
            <w:r>
              <w:rPr>
                <w:rFonts w:hint="default" w:cs="Arial"/>
                <w:szCs w:val="20"/>
                <w:lang w:eastAsia="ja-JP"/>
              </w:rPr>
              <w:t>3A-19A-42D_n78C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DC_19A_n78A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DC_3A-19A-42A_n79A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DC_3A-19A-42A_n79C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3A-19A-42C_n79</w:t>
            </w:r>
            <w:r>
              <w:rPr>
                <w:rFonts w:hint="default"/>
                <w:szCs w:val="20"/>
              </w:rPr>
              <w:t>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vertAlign w:val="superscript"/>
                <w:lang w:eastAsia="fi-FI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</w:t>
            </w:r>
            <w:r>
              <w:rPr>
                <w:rFonts w:hint="default" w:cs="Arial"/>
                <w:szCs w:val="20"/>
                <w:lang w:eastAsia="ja-JP"/>
              </w:rPr>
              <w:t>3A-19A-42C_n79C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</w:t>
            </w:r>
            <w:r>
              <w:rPr>
                <w:rFonts w:hint="default" w:cs="Arial"/>
                <w:szCs w:val="20"/>
                <w:lang w:eastAsia="ja-JP"/>
              </w:rPr>
              <w:t>3A-19A-42D_n79A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</w:t>
            </w:r>
            <w:r>
              <w:rPr>
                <w:rFonts w:hint="default" w:cs="Arial"/>
                <w:szCs w:val="20"/>
                <w:lang w:eastAsia="ja-JP"/>
              </w:rPr>
              <w:t>3A-19A-42D_n79C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DC_19A_n79A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20"/>
                <w:lang w:eastAsia="ko-KR"/>
              </w:rPr>
              <w:t>DC_3A-19A_n77A-n79A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DC_19A_n77A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ko-KR"/>
              </w:rPr>
              <w:t>DC_19A_n79A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20"/>
                <w:lang w:eastAsia="ko-KR"/>
              </w:rPr>
              <w:t>DC_3A-19A_n78A-n79A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DC_19A_n78A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ko-KR"/>
              </w:rPr>
              <w:t>DC_19A_n79A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TW"/>
              </w:rPr>
              <w:t>DC_3A-20A_n1A-n7A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TW"/>
              </w:rPr>
            </w:pPr>
            <w:r>
              <w:rPr>
                <w:rFonts w:hint="default" w:cs="Arial"/>
                <w:szCs w:val="20"/>
                <w:lang w:eastAsia="zh-TW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TW"/>
              </w:rPr>
            </w:pPr>
            <w:r>
              <w:rPr>
                <w:rFonts w:hint="default" w:cs="Arial"/>
                <w:szCs w:val="20"/>
                <w:lang w:eastAsia="zh-TW"/>
              </w:rPr>
              <w:t>DC_3A_n7A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TW"/>
              </w:rPr>
            </w:pPr>
            <w:r>
              <w:rPr>
                <w:rFonts w:hint="default" w:cs="Arial"/>
                <w:szCs w:val="20"/>
                <w:lang w:eastAsia="zh-TW"/>
              </w:rPr>
              <w:t>DC_20A_n1A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TW"/>
              </w:rPr>
              <w:t>DC_20A_n7A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TW"/>
              </w:rPr>
              <w:t>DC_3C-20A_n1A-n7A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TW"/>
              </w:rPr>
            </w:pPr>
            <w:r>
              <w:rPr>
                <w:rFonts w:hint="default" w:cs="Arial"/>
                <w:szCs w:val="20"/>
                <w:lang w:eastAsia="zh-TW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TW"/>
              </w:rPr>
            </w:pPr>
            <w:r>
              <w:rPr>
                <w:rFonts w:hint="default" w:cs="Arial"/>
                <w:szCs w:val="20"/>
                <w:lang w:eastAsia="zh-TW"/>
              </w:rPr>
              <w:t>DC_3C_n1A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TW"/>
              </w:rPr>
            </w:pPr>
            <w:r>
              <w:rPr>
                <w:rFonts w:hint="default" w:cs="Arial"/>
                <w:szCs w:val="20"/>
                <w:lang w:eastAsia="zh-TW"/>
              </w:rPr>
              <w:t>DC_3A_n7A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TW"/>
              </w:rPr>
            </w:pPr>
            <w:r>
              <w:rPr>
                <w:rFonts w:hint="default" w:cs="Arial"/>
                <w:szCs w:val="20"/>
                <w:lang w:eastAsia="zh-TW"/>
              </w:rPr>
              <w:t>DC_3C_n7A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TW"/>
              </w:rPr>
            </w:pPr>
            <w:r>
              <w:rPr>
                <w:rFonts w:hint="default" w:cs="Arial"/>
                <w:szCs w:val="20"/>
                <w:lang w:eastAsia="zh-TW"/>
              </w:rPr>
              <w:t>DC_20A_n1A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TW"/>
              </w:rPr>
              <w:t>DC_20A_n7A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cs="Arial"/>
                <w:szCs w:val="16"/>
                <w:lang w:eastAsia="zh-CN"/>
              </w:rPr>
              <w:t>DC_3A-20A_n1A-n28A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</w:rPr>
              <w:t>DC_20A_n1A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cs="Arial"/>
                <w:szCs w:val="20"/>
              </w:rPr>
              <w:t>DC_20A_n28A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cs="Arial"/>
                <w:szCs w:val="16"/>
                <w:lang w:eastAsia="zh-CN"/>
              </w:rPr>
              <w:t>DC_3C-20A_n1A-n28A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</w:rPr>
              <w:t>DC_20A_n1A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</w:rPr>
              <w:t>DC_3C_n1A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</w:rPr>
              <w:t>DC_3C_n28A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cs="Arial"/>
                <w:szCs w:val="20"/>
              </w:rPr>
              <w:t>DC_20A_n28A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DC_3A-20A_n1A-n78A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6"/>
                <w:lang w:eastAsia="zh-CN"/>
              </w:rPr>
            </w:pP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</w:t>
            </w:r>
            <w:r>
              <w:rPr>
                <w:rFonts w:hint="default" w:eastAsia="等线"/>
                <w:szCs w:val="20"/>
                <w:lang w:eastAsia="zh-CN"/>
              </w:rPr>
              <w:t>20</w:t>
            </w:r>
            <w:r>
              <w:rPr>
                <w:rFonts w:hint="default"/>
                <w:szCs w:val="20"/>
                <w:lang w:eastAsia="zh-CN"/>
              </w:rPr>
              <w:t>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DC_</w:t>
            </w:r>
            <w:r>
              <w:rPr>
                <w:rFonts w:hint="default" w:eastAsia="等线"/>
                <w:szCs w:val="20"/>
                <w:lang w:eastAsia="zh-CN"/>
              </w:rPr>
              <w:t>20</w:t>
            </w:r>
            <w:r>
              <w:rPr>
                <w:rFonts w:hint="default"/>
                <w:szCs w:val="20"/>
                <w:lang w:eastAsia="zh-CN"/>
              </w:rPr>
              <w:t>A_n</w:t>
            </w:r>
            <w:r>
              <w:rPr>
                <w:rFonts w:hint="default" w:eastAsia="等线"/>
                <w:szCs w:val="20"/>
                <w:lang w:eastAsia="zh-CN"/>
              </w:rPr>
              <w:t>78</w:t>
            </w:r>
            <w:r>
              <w:rPr>
                <w:rFonts w:hint="default"/>
                <w:szCs w:val="20"/>
                <w:lang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TW"/>
              </w:rPr>
            </w:pPr>
            <w:r>
              <w:rPr>
                <w:rFonts w:hint="default" w:eastAsia="等线"/>
                <w:szCs w:val="20"/>
                <w:lang w:eastAsia="zh-CN"/>
              </w:rPr>
              <w:t>DC_3C-20A_n1A-n78A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</w:t>
            </w:r>
            <w:r>
              <w:rPr>
                <w:rFonts w:hint="default" w:eastAsia="等线"/>
                <w:szCs w:val="20"/>
                <w:lang w:eastAsia="zh-CN"/>
              </w:rPr>
              <w:t>20</w:t>
            </w:r>
            <w:r>
              <w:rPr>
                <w:rFonts w:hint="default"/>
                <w:szCs w:val="20"/>
                <w:lang w:eastAsia="zh-CN"/>
              </w:rPr>
              <w:t>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</w:t>
            </w:r>
            <w:r>
              <w:rPr>
                <w:rFonts w:hint="default" w:eastAsia="等线"/>
                <w:szCs w:val="20"/>
                <w:lang w:eastAsia="zh-CN"/>
              </w:rPr>
              <w:t>20</w:t>
            </w:r>
            <w:r>
              <w:rPr>
                <w:rFonts w:hint="default"/>
                <w:szCs w:val="20"/>
                <w:lang w:eastAsia="zh-CN"/>
              </w:rPr>
              <w:t>A_n</w:t>
            </w:r>
            <w:r>
              <w:rPr>
                <w:rFonts w:hint="default" w:eastAsia="等线"/>
                <w:szCs w:val="20"/>
                <w:lang w:eastAsia="zh-CN"/>
              </w:rPr>
              <w:t>78</w:t>
            </w:r>
            <w:r>
              <w:rPr>
                <w:rFonts w:hint="default"/>
                <w:szCs w:val="20"/>
                <w:lang w:eastAsia="zh-CN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DC_3C_n1A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DC_3C_n78A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20"/>
                <w:lang w:eastAsia="zh-TW"/>
              </w:rPr>
              <w:t>DC_3A-20A_n7A-n28A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bookmarkStart w:id="52" w:name="OLE_LINK26"/>
            <w:bookmarkStart w:id="53" w:name="OLE_LINK27"/>
            <w:r>
              <w:rPr>
                <w:rFonts w:hint="default" w:cs="Arial"/>
                <w:szCs w:val="20"/>
                <w:lang w:eastAsia="zh-CN"/>
              </w:rPr>
              <w:t>DC_3A_n7A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DC_20A_n7A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DC_20A_n28A</w:t>
            </w:r>
            <w:bookmarkEnd w:id="52"/>
            <w:bookmarkEnd w:id="5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20"/>
                <w:lang w:eastAsia="zh-TW"/>
              </w:rPr>
              <w:t>DC_3C-20A_n7A-n28A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DC_3A_n7A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DC_3C_n7A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DC_3C_n28A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DC_20A_n7A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DC_20A_n28A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TW"/>
              </w:rPr>
            </w:pPr>
            <w:r>
              <w:rPr>
                <w:rFonts w:hint="default" w:cs="Arial"/>
                <w:szCs w:val="20"/>
                <w:lang w:eastAsia="zh-TW"/>
              </w:rPr>
              <w:t>DC_3A-20A_n8A-n78A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DC_3A_n8A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DC_20A_n8A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DC_20A_n78A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2180"/>
                <w:tab w:val="left" w:pos="2610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TW"/>
              </w:rPr>
            </w:pPr>
            <w:r>
              <w:rPr>
                <w:rFonts w:hint="default"/>
                <w:szCs w:val="20"/>
                <w:lang w:val="fi-FI" w:eastAsia="fi-FI"/>
              </w:rPr>
              <w:t>DC_3A-20A-28A_n1A</w:t>
            </w:r>
          </w:p>
        </w:tc>
        <w:tc>
          <w:tcPr>
            <w:tcW w:w="3573" w:type="dxa"/>
            <w:gridSpan w:val="2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DC_3A_n1A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DC_20A_n1A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color w:val="000000"/>
                <w:szCs w:val="18"/>
              </w:rPr>
              <w:t>DC_28A_n1A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vertAlign w:val="superscript"/>
                <w:lang w:eastAsia="fi-FI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DC_3A-20A_n28A-n78A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2,3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DC_3C-20A_n28A-n78A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2,3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DC_20A_n28A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DC_20A_n78A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DC_3A-20A-32A_n1A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DC_20A_n1A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 w:val="0"/>
                <w:szCs w:val="20"/>
                <w:lang w:val="fi-FI" w:eastAsia="fi-FI"/>
              </w:rPr>
            </w:pPr>
            <w:r>
              <w:rPr>
                <w:rFonts w:hint="default"/>
                <w:b w:val="0"/>
                <w:szCs w:val="20"/>
                <w:lang w:val="fi-FI" w:eastAsia="fi-FI"/>
              </w:rPr>
              <w:t>DC_3A-20A-32A_n28A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val="fi-FI" w:eastAsia="fi-FI"/>
              </w:rPr>
              <w:t>DC_3C-20A-32A_n28A</w:t>
            </w:r>
          </w:p>
        </w:tc>
        <w:tc>
          <w:tcPr>
            <w:tcW w:w="3549" w:type="dxa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DC_3A_n28A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DC_3C_n28A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color w:val="000000"/>
                <w:szCs w:val="18"/>
              </w:rPr>
              <w:t>DC_20A_n28A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DC_3A-20A-32A_n</w:t>
            </w:r>
            <w:r>
              <w:rPr>
                <w:rFonts w:hint="default"/>
                <w:szCs w:val="20"/>
                <w:lang w:val="fi-FI"/>
              </w:rPr>
              <w:t>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DC_20A_n78A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cs="Arial"/>
                <w:szCs w:val="22"/>
                <w:lang w:eastAsia="zh-CN"/>
              </w:rPr>
              <w:t>DC_3A-20A-38A_n78A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cs="Arial"/>
                <w:szCs w:val="22"/>
                <w:lang w:eastAsia="zh-CN"/>
              </w:rPr>
              <w:t>DC_3A_n78A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2"/>
                <w:lang w:eastAsia="zh-CN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DC_3A-20A_n38A-n78A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2"/>
                <w:lang w:eastAsia="zh-CN"/>
              </w:rPr>
            </w:pPr>
            <w:r>
              <w:rPr>
                <w:rFonts w:hint="default" w:cs="Arial"/>
                <w:szCs w:val="22"/>
                <w:lang w:eastAsia="zh-CN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2"/>
              </w:rPr>
            </w:pPr>
            <w:r>
              <w:rPr>
                <w:rFonts w:hint="default" w:cs="Arial"/>
                <w:szCs w:val="22"/>
              </w:rPr>
              <w:t>DC_20A_n78A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2"/>
              </w:rPr>
            </w:pPr>
            <w:r>
              <w:rPr>
                <w:rFonts w:hint="default" w:cs="Arial"/>
                <w:szCs w:val="22"/>
              </w:rPr>
              <w:t>DC_3A_n38A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2"/>
                <w:lang w:eastAsia="zh-CN"/>
              </w:rPr>
            </w:pPr>
            <w:r>
              <w:rPr>
                <w:rFonts w:hint="default" w:cs="Arial"/>
                <w:szCs w:val="22"/>
              </w:rPr>
              <w:t>DC_20A_n38A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DC_3A-20A-40A_n78A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ja-JP"/>
              </w:rPr>
              <w:t>DC_3A-20A-40C_n78A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DC_20A_n78A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2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DC_40A_n78A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DC_3A-20A-40A_n78(2A)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ja-JP"/>
              </w:rPr>
              <w:t>DC_3A-20A-40C_n78(2A)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DC_20A_n78A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2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DC_40A_n78A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2"/>
                <w:lang w:eastAsia="zh-CN"/>
              </w:rPr>
            </w:pPr>
            <w:r>
              <w:rPr>
                <w:rFonts w:hint="default" w:cs="Arial"/>
                <w:szCs w:val="22"/>
                <w:lang w:eastAsia="zh-CN"/>
              </w:rPr>
              <w:t>DC_3A-20A_n41A-n78A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2"/>
                <w:lang w:eastAsia="zh-CN"/>
              </w:rPr>
            </w:pPr>
            <w:r>
              <w:rPr>
                <w:rFonts w:hint="default" w:cs="Arial"/>
                <w:szCs w:val="22"/>
                <w:lang w:eastAsia="zh-CN"/>
              </w:rPr>
              <w:t>DC_3A_n41A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2"/>
              </w:rPr>
            </w:pPr>
            <w:r>
              <w:rPr>
                <w:rFonts w:hint="default" w:cs="Arial"/>
                <w:szCs w:val="22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2"/>
              </w:rPr>
            </w:pPr>
            <w:r>
              <w:rPr>
                <w:rFonts w:hint="default" w:cs="Arial"/>
                <w:szCs w:val="22"/>
              </w:rPr>
              <w:t>DC_20A_n41A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2"/>
                <w:lang w:eastAsia="zh-CN"/>
              </w:rPr>
            </w:pPr>
            <w:r>
              <w:rPr>
                <w:rFonts w:hint="default" w:cs="Arial"/>
                <w:szCs w:val="22"/>
              </w:rPr>
              <w:t>DC_20A_n78A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kern w:val="2"/>
                <w:szCs w:val="24"/>
                <w:lang w:eastAsia="ja-JP"/>
              </w:rPr>
            </w:pPr>
            <w:r>
              <w:rPr>
                <w:rFonts w:hint="default" w:cs="Arial"/>
                <w:kern w:val="2"/>
                <w:szCs w:val="24"/>
                <w:lang w:eastAsia="ja-JP"/>
              </w:rPr>
              <w:t>DC_3A-20A_SUL_n78A-n80A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cs="Arial"/>
                <w:kern w:val="2"/>
                <w:szCs w:val="24"/>
                <w:lang w:eastAsia="ja-JP"/>
              </w:rPr>
              <w:t>DC_3C-20A_SUL_n78A-n80A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DC_3A_n80A_ULSUP-TDM_n78A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DC_20A_n78A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cs="Arial"/>
                <w:szCs w:val="18"/>
              </w:rPr>
              <w:t>DC_20A_n80A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kern w:val="2"/>
                <w:szCs w:val="24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DC_3A-21A_n28A-n77A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DC_3A_n</w:t>
            </w:r>
            <w:r>
              <w:rPr>
                <w:rFonts w:hint="default" w:cs="Arial"/>
                <w:szCs w:val="20"/>
                <w:lang w:val="en-US" w:eastAsia="ja-JP"/>
              </w:rPr>
              <w:t>28</w:t>
            </w:r>
            <w:r>
              <w:rPr>
                <w:rFonts w:hint="default" w:cs="Arial"/>
                <w:szCs w:val="20"/>
                <w:lang w:eastAsia="ja-JP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DC_3A_n</w:t>
            </w:r>
            <w:r>
              <w:rPr>
                <w:rFonts w:hint="default" w:cs="Arial"/>
                <w:szCs w:val="20"/>
                <w:lang w:val="en-US" w:eastAsia="ja-JP"/>
              </w:rPr>
              <w:t>77</w:t>
            </w:r>
            <w:r>
              <w:rPr>
                <w:rFonts w:hint="default" w:cs="Arial"/>
                <w:szCs w:val="20"/>
                <w:lang w:eastAsia="ja-JP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</w:t>
            </w:r>
            <w:r>
              <w:rPr>
                <w:rFonts w:hint="default" w:cs="Arial"/>
                <w:szCs w:val="20"/>
                <w:lang w:val="en-US" w:eastAsia="ja-JP"/>
              </w:rPr>
              <w:t>21</w:t>
            </w:r>
            <w:r>
              <w:rPr>
                <w:rFonts w:hint="default" w:cs="Arial"/>
                <w:szCs w:val="20"/>
                <w:lang w:eastAsia="ja-JP"/>
              </w:rPr>
              <w:t>A_n</w:t>
            </w:r>
            <w:r>
              <w:rPr>
                <w:rFonts w:hint="default" w:cs="Arial"/>
                <w:szCs w:val="20"/>
                <w:lang w:val="en-US" w:eastAsia="ja-JP"/>
              </w:rPr>
              <w:t>28</w:t>
            </w:r>
            <w:r>
              <w:rPr>
                <w:rFonts w:hint="default" w:cs="Arial"/>
                <w:szCs w:val="20"/>
                <w:lang w:eastAsia="ja-JP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20"/>
                <w:lang w:eastAsia="ja-JP"/>
              </w:rPr>
              <w:t>DC_</w:t>
            </w:r>
            <w:r>
              <w:rPr>
                <w:rFonts w:hint="default" w:cs="Arial"/>
                <w:szCs w:val="20"/>
                <w:lang w:val="en-US" w:eastAsia="ja-JP"/>
              </w:rPr>
              <w:t>21</w:t>
            </w:r>
            <w:r>
              <w:rPr>
                <w:rFonts w:hint="default" w:cs="Arial"/>
                <w:szCs w:val="20"/>
                <w:lang w:eastAsia="ja-JP"/>
              </w:rPr>
              <w:t>A_n</w:t>
            </w:r>
            <w:r>
              <w:rPr>
                <w:rFonts w:hint="default" w:cs="Arial"/>
                <w:szCs w:val="20"/>
                <w:lang w:val="en-US" w:eastAsia="ja-JP"/>
              </w:rPr>
              <w:t>77</w:t>
            </w:r>
            <w:r>
              <w:rPr>
                <w:rFonts w:hint="default" w:cs="Arial"/>
                <w:szCs w:val="20"/>
                <w:lang w:eastAsia="ja-JP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kern w:val="2"/>
                <w:szCs w:val="24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DC_3A-21A_n28A-n78A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DC_3A_n</w:t>
            </w:r>
            <w:r>
              <w:rPr>
                <w:rFonts w:hint="default" w:cs="Arial"/>
                <w:szCs w:val="20"/>
                <w:lang w:val="en-US" w:eastAsia="ja-JP"/>
              </w:rPr>
              <w:t>28</w:t>
            </w:r>
            <w:r>
              <w:rPr>
                <w:rFonts w:hint="default" w:cs="Arial"/>
                <w:szCs w:val="20"/>
                <w:lang w:eastAsia="ja-JP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</w:t>
            </w:r>
            <w:r>
              <w:rPr>
                <w:rFonts w:hint="default" w:cs="Arial"/>
                <w:szCs w:val="20"/>
                <w:lang w:val="en-US" w:eastAsia="ja-JP"/>
              </w:rPr>
              <w:t>21</w:t>
            </w:r>
            <w:r>
              <w:rPr>
                <w:rFonts w:hint="default" w:cs="Arial"/>
                <w:szCs w:val="20"/>
                <w:lang w:eastAsia="ja-JP"/>
              </w:rPr>
              <w:t>A_n</w:t>
            </w:r>
            <w:r>
              <w:rPr>
                <w:rFonts w:hint="default" w:cs="Arial"/>
                <w:szCs w:val="20"/>
                <w:lang w:val="en-US" w:eastAsia="ja-JP"/>
              </w:rPr>
              <w:t>28</w:t>
            </w:r>
            <w:r>
              <w:rPr>
                <w:rFonts w:hint="default" w:cs="Arial"/>
                <w:szCs w:val="20"/>
                <w:lang w:eastAsia="ja-JP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20"/>
                <w:lang w:eastAsia="ja-JP"/>
              </w:rPr>
              <w:t>DC_</w:t>
            </w:r>
            <w:r>
              <w:rPr>
                <w:rFonts w:hint="default" w:cs="Arial"/>
                <w:szCs w:val="20"/>
                <w:lang w:val="en-US" w:eastAsia="ja-JP"/>
              </w:rPr>
              <w:t>21</w:t>
            </w:r>
            <w:r>
              <w:rPr>
                <w:rFonts w:hint="default" w:cs="Arial"/>
                <w:szCs w:val="20"/>
                <w:lang w:eastAsia="ja-JP"/>
              </w:rPr>
              <w:t>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kern w:val="2"/>
                <w:szCs w:val="24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DC_3A-21A_n28A-n79A</w:t>
            </w:r>
            <w:r>
              <w:rPr>
                <w:rFonts w:hint="default"/>
                <w:szCs w:val="20"/>
                <w:vertAlign w:val="superscript"/>
                <w:lang w:eastAsia="ja-JP"/>
              </w:rPr>
              <w:t>2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DC_3A_n</w:t>
            </w:r>
            <w:r>
              <w:rPr>
                <w:rFonts w:hint="default" w:cs="Arial"/>
                <w:szCs w:val="20"/>
                <w:lang w:val="en-US" w:eastAsia="ja-JP"/>
              </w:rPr>
              <w:t>28</w:t>
            </w:r>
            <w:r>
              <w:rPr>
                <w:rFonts w:hint="default" w:cs="Arial"/>
                <w:szCs w:val="20"/>
                <w:lang w:eastAsia="ja-JP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DC_3A_n79A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</w:t>
            </w:r>
            <w:r>
              <w:rPr>
                <w:rFonts w:hint="default" w:cs="Arial"/>
                <w:szCs w:val="20"/>
                <w:lang w:val="en-US" w:eastAsia="ja-JP"/>
              </w:rPr>
              <w:t>21</w:t>
            </w:r>
            <w:r>
              <w:rPr>
                <w:rFonts w:hint="default" w:cs="Arial"/>
                <w:szCs w:val="20"/>
                <w:lang w:eastAsia="ja-JP"/>
              </w:rPr>
              <w:t>A_n</w:t>
            </w:r>
            <w:r>
              <w:rPr>
                <w:rFonts w:hint="default" w:cs="Arial"/>
                <w:szCs w:val="20"/>
                <w:lang w:val="en-US" w:eastAsia="ja-JP"/>
              </w:rPr>
              <w:t>28</w:t>
            </w:r>
            <w:r>
              <w:rPr>
                <w:rFonts w:hint="default" w:cs="Arial"/>
                <w:szCs w:val="20"/>
                <w:lang w:eastAsia="ja-JP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20"/>
                <w:lang w:eastAsia="ja-JP"/>
              </w:rPr>
              <w:t>DC_</w:t>
            </w:r>
            <w:r>
              <w:rPr>
                <w:rFonts w:hint="default" w:cs="Arial"/>
                <w:szCs w:val="20"/>
                <w:lang w:val="en-US" w:eastAsia="ja-JP"/>
              </w:rPr>
              <w:t>21</w:t>
            </w:r>
            <w:r>
              <w:rPr>
                <w:rFonts w:hint="default" w:cs="Arial"/>
                <w:szCs w:val="20"/>
                <w:lang w:eastAsia="ja-JP"/>
              </w:rPr>
              <w:t>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/>
                <w:szCs w:val="20"/>
                <w:lang w:eastAsia="ja-JP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3A-21A-42A_n1A</w:t>
            </w:r>
            <w:r>
              <w:rPr>
                <w:rFonts w:hint="default"/>
                <w:szCs w:val="20"/>
                <w:vertAlign w:val="superscript"/>
                <w:lang w:eastAsia="ja-JP"/>
              </w:rPr>
              <w:t>2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kern w:val="2"/>
                <w:szCs w:val="24"/>
                <w:lang w:eastAsia="ja-JP"/>
              </w:rPr>
            </w:pPr>
            <w:r>
              <w:rPr>
                <w:rFonts w:hint="eastAsia"/>
                <w:szCs w:val="20"/>
                <w:lang w:eastAsia="ja-JP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3A-21A-42C_n1A</w:t>
            </w:r>
            <w:r>
              <w:rPr>
                <w:rFonts w:hint="default"/>
                <w:szCs w:val="20"/>
                <w:vertAlign w:val="superscript"/>
                <w:lang w:eastAsia="ja-JP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DC_21A_n1A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eastAsia"/>
                <w:szCs w:val="20"/>
                <w:lang w:eastAsia="ja-JP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42A_n1A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kern w:val="2"/>
                <w:szCs w:val="24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DC_3A-21A_n1A-n77A</w:t>
            </w:r>
            <w:r>
              <w:rPr>
                <w:rFonts w:hint="default"/>
                <w:szCs w:val="20"/>
                <w:vertAlign w:val="superscript"/>
                <w:lang w:eastAsia="ja-JP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DC_21A_n1A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</w:rPr>
            </w:pPr>
            <w:r>
              <w:rPr>
                <w:rFonts w:hint="default"/>
                <w:szCs w:val="20"/>
                <w:lang w:eastAsia="ja-JP"/>
              </w:rPr>
              <w:t>DC_21A_n77A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kern w:val="2"/>
                <w:szCs w:val="24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DC_3A-21A_n1A-n78A</w:t>
            </w:r>
            <w:r>
              <w:rPr>
                <w:rFonts w:hint="default"/>
                <w:szCs w:val="20"/>
                <w:vertAlign w:val="superscript"/>
                <w:lang w:eastAsia="ja-JP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DC_21A_n1A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</w:rPr>
            </w:pPr>
            <w:r>
              <w:rPr>
                <w:rFonts w:hint="default"/>
                <w:szCs w:val="20"/>
                <w:lang w:eastAsia="ja-JP"/>
              </w:rPr>
              <w:t>DC_21A_n78A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kern w:val="2"/>
                <w:szCs w:val="24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DC_3A-21A_n1A-n79A</w:t>
            </w:r>
            <w:r>
              <w:rPr>
                <w:rFonts w:hint="default"/>
                <w:szCs w:val="20"/>
                <w:vertAlign w:val="superscript"/>
                <w:lang w:eastAsia="ja-JP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DC_21A_n1A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</w:rPr>
            </w:pPr>
            <w:r>
              <w:rPr>
                <w:rFonts w:hint="default"/>
                <w:szCs w:val="20"/>
                <w:lang w:eastAsia="ja-JP"/>
              </w:rPr>
              <w:t>DC_21A_n79A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3A-21A-42A_n77</w:t>
            </w:r>
            <w:r>
              <w:rPr>
                <w:rFonts w:hint="default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</w:t>
            </w:r>
            <w:r>
              <w:rPr>
                <w:rFonts w:hint="default" w:cs="Arial"/>
                <w:szCs w:val="20"/>
                <w:lang w:eastAsia="ja-JP"/>
              </w:rPr>
              <w:t>3A-21A-42A_n77C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3A-21A-42C_n77</w:t>
            </w:r>
            <w:r>
              <w:rPr>
                <w:rFonts w:hint="default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</w:t>
            </w:r>
            <w:r>
              <w:rPr>
                <w:rFonts w:hint="default" w:cs="Arial"/>
                <w:szCs w:val="20"/>
                <w:lang w:eastAsia="ja-JP"/>
              </w:rPr>
              <w:t>3A-21A-42C_n77C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</w:t>
            </w:r>
            <w:r>
              <w:rPr>
                <w:rFonts w:hint="default" w:cs="Arial"/>
                <w:szCs w:val="20"/>
                <w:lang w:eastAsia="ja-JP"/>
              </w:rPr>
              <w:t>3A-21A-42D_n77A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</w:t>
            </w:r>
            <w:r>
              <w:rPr>
                <w:rFonts w:hint="default" w:cs="Arial"/>
                <w:szCs w:val="20"/>
                <w:lang w:eastAsia="ja-JP"/>
              </w:rPr>
              <w:t>3A-21A-42D_n77C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3A_n77</w:t>
            </w:r>
            <w:r>
              <w:rPr>
                <w:rFonts w:hint="default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21A_n77</w:t>
            </w:r>
            <w:r>
              <w:rPr>
                <w:rFonts w:hint="default"/>
                <w:szCs w:val="20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3A-21A-42A_n78</w:t>
            </w:r>
            <w:r>
              <w:rPr>
                <w:rFonts w:hint="default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</w:t>
            </w:r>
            <w:r>
              <w:rPr>
                <w:rFonts w:hint="default" w:cs="Arial"/>
                <w:szCs w:val="20"/>
                <w:lang w:eastAsia="ja-JP"/>
              </w:rPr>
              <w:t>3A-21A-42A_n78C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3A-21A-42C_n78</w:t>
            </w:r>
            <w:r>
              <w:rPr>
                <w:rFonts w:hint="default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</w:t>
            </w:r>
            <w:r>
              <w:rPr>
                <w:rFonts w:hint="default" w:cs="Arial"/>
                <w:szCs w:val="20"/>
                <w:lang w:eastAsia="ja-JP"/>
              </w:rPr>
              <w:t>3A-21A-42C_n78C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</w:t>
            </w:r>
            <w:r>
              <w:rPr>
                <w:rFonts w:hint="default" w:cs="Arial"/>
                <w:szCs w:val="20"/>
                <w:lang w:eastAsia="ja-JP"/>
              </w:rPr>
              <w:t>3A-21A-42D_n78A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</w:t>
            </w:r>
            <w:r>
              <w:rPr>
                <w:rFonts w:hint="default" w:cs="Arial"/>
                <w:szCs w:val="20"/>
                <w:lang w:eastAsia="ja-JP"/>
              </w:rPr>
              <w:t>3A-21A-42D_n78C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3A_n78</w:t>
            </w:r>
            <w:r>
              <w:rPr>
                <w:rFonts w:hint="default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21A_n78</w:t>
            </w:r>
            <w:r>
              <w:rPr>
                <w:rFonts w:hint="default"/>
                <w:szCs w:val="20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3A-21A-42A_n79</w:t>
            </w:r>
            <w:r>
              <w:rPr>
                <w:rFonts w:hint="default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</w:t>
            </w:r>
            <w:r>
              <w:rPr>
                <w:rFonts w:hint="default" w:cs="Arial"/>
                <w:szCs w:val="20"/>
                <w:lang w:eastAsia="ja-JP"/>
              </w:rPr>
              <w:t>3A-21A-42A_n79C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3A-21A-42C_n79</w:t>
            </w:r>
            <w:r>
              <w:rPr>
                <w:rFonts w:hint="default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</w:t>
            </w:r>
            <w:r>
              <w:rPr>
                <w:rFonts w:hint="default" w:cs="Arial"/>
                <w:szCs w:val="20"/>
                <w:lang w:eastAsia="ja-JP"/>
              </w:rPr>
              <w:t>3A-21A-42C_n79C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</w:t>
            </w:r>
            <w:r>
              <w:rPr>
                <w:rFonts w:hint="default" w:cs="Arial"/>
                <w:szCs w:val="20"/>
                <w:lang w:eastAsia="ja-JP"/>
              </w:rPr>
              <w:t>3A-21A-42D_n79A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</w:t>
            </w:r>
            <w:r>
              <w:rPr>
                <w:rFonts w:hint="default" w:cs="Arial"/>
                <w:szCs w:val="20"/>
                <w:lang w:eastAsia="ja-JP"/>
              </w:rPr>
              <w:t>3A-21A-42D_n79C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3A_n79</w:t>
            </w:r>
            <w:r>
              <w:rPr>
                <w:rFonts w:hint="default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</w:t>
            </w:r>
            <w:r>
              <w:rPr>
                <w:rFonts w:hint="default"/>
                <w:szCs w:val="20"/>
                <w:lang w:eastAsia="ja-JP"/>
              </w:rPr>
              <w:t>21A_n79</w:t>
            </w:r>
            <w:r>
              <w:rPr>
                <w:rFonts w:hint="default"/>
                <w:szCs w:val="20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ko-KR"/>
              </w:rPr>
              <w:t>DC_3A-21A_n77A-n79A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DC_3A_n79A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DC_21A_n77A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DC_21A_n79A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ko-KR"/>
              </w:rPr>
              <w:t>DC_3A-21A_n78A-n79A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DC_3A_n79A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DC_21A_n78A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DC_21A_n79A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DC_3A-28A_n1A-n40A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DC_3A_n40A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DC_28A_n1A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DC_28A_n40A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18"/>
              </w:rPr>
              <w:t>DC_3A-28A_n1A-n78A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18"/>
              </w:rPr>
              <w:t>DC_3A_n1A</w:t>
            </w:r>
            <w:r>
              <w:rPr>
                <w:rFonts w:hint="default" w:cs="Arial"/>
                <w:szCs w:val="18"/>
              </w:rPr>
              <w:br w:type="textWrapping"/>
            </w:r>
            <w:r>
              <w:rPr>
                <w:rFonts w:hint="default" w:cs="Arial"/>
                <w:szCs w:val="18"/>
              </w:rPr>
              <w:t>DC_28A_n1A</w:t>
            </w:r>
            <w:r>
              <w:rPr>
                <w:rFonts w:hint="default" w:cs="Arial"/>
                <w:szCs w:val="18"/>
              </w:rPr>
              <w:br w:type="textWrapping"/>
            </w:r>
            <w:r>
              <w:rPr>
                <w:rFonts w:hint="default" w:cs="Arial"/>
                <w:szCs w:val="18"/>
              </w:rPr>
              <w:t>DC_3A_n78A</w:t>
            </w:r>
            <w:r>
              <w:rPr>
                <w:rFonts w:hint="default" w:cs="Arial"/>
                <w:szCs w:val="18"/>
              </w:rPr>
              <w:br w:type="textWrapping"/>
            </w:r>
            <w:r>
              <w:rPr>
                <w:rFonts w:hint="default" w:cs="Arial"/>
                <w:szCs w:val="18"/>
              </w:rPr>
              <w:t>DC_28A_n78A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/>
                <w:szCs w:val="20"/>
              </w:rPr>
              <w:br w:type="page"/>
            </w:r>
            <w:r>
              <w:rPr>
                <w:rFonts w:hint="default" w:eastAsia="Malgun Gothic" w:cs="Arial"/>
                <w:szCs w:val="18"/>
              </w:rPr>
              <w:t>DC_3A-28A_n3A-n78A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DC_3A_n3A</w:t>
            </w:r>
            <w:r>
              <w:rPr>
                <w:rFonts w:hint="default" w:eastAsia="Yu Mincho"/>
                <w:szCs w:val="20"/>
                <w:vertAlign w:val="superscript"/>
              </w:rPr>
              <w:t>4</w:t>
            </w:r>
            <w:r>
              <w:rPr>
                <w:rFonts w:hint="default" w:cs="Arial"/>
                <w:szCs w:val="18"/>
              </w:rPr>
              <w:br w:type="textWrapping"/>
            </w:r>
            <w:r>
              <w:rPr>
                <w:rFonts w:hint="default" w:cs="Arial"/>
                <w:szCs w:val="18"/>
              </w:rPr>
              <w:t>DC_28A_n3A</w:t>
            </w:r>
            <w:r>
              <w:rPr>
                <w:rFonts w:hint="default" w:cs="Arial"/>
                <w:szCs w:val="18"/>
              </w:rPr>
              <w:br w:type="textWrapping"/>
            </w:r>
            <w:r>
              <w:rPr>
                <w:rFonts w:hint="default" w:cs="Arial"/>
                <w:szCs w:val="18"/>
              </w:rPr>
              <w:t>DC_3A_n78A</w:t>
            </w:r>
            <w:r>
              <w:rPr>
                <w:rFonts w:hint="default" w:cs="Arial"/>
                <w:szCs w:val="18"/>
              </w:rPr>
              <w:br w:type="textWrapping"/>
            </w:r>
            <w:r>
              <w:rPr>
                <w:rFonts w:hint="default" w:cs="Arial"/>
                <w:szCs w:val="18"/>
              </w:rPr>
              <w:t>DC_28A_n78A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DC_3A-28A_n5A-n78A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DC_3C-28A_n5A-n78A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DC_3C_n5A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DC_3C_n78A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DC_28A_n5A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DC_28A_n78A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 w:cs="Arial"/>
                <w:szCs w:val="16"/>
                <w:lang w:eastAsia="ko-KR"/>
              </w:rPr>
              <w:t>DC_3A-28A_n7A-n78A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DC_3A_n7A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DC_28A_n7A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DC_28A_n78A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6"/>
                <w:lang w:val="fr-FR" w:eastAsia="ko-KR"/>
              </w:rPr>
            </w:pPr>
            <w:r>
              <w:rPr>
                <w:rFonts w:hint="default" w:eastAsia="Malgun Gothic" w:cs="Arial"/>
                <w:szCs w:val="16"/>
                <w:lang w:val="fr-FR" w:eastAsia="ko-KR"/>
              </w:rPr>
              <w:t>DC_3A-3A-28A_n7A-n78A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 w:eastAsiaTheme="minorEastAsia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DC_3A_n7A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DC_28A_n7A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val="fr-FR" w:eastAsia="zh-CN"/>
              </w:rPr>
            </w:pPr>
            <w:r>
              <w:rPr>
                <w:rFonts w:hint="default" w:cs="Arial"/>
                <w:szCs w:val="16"/>
                <w:lang w:val="fr-FR" w:eastAsia="zh-CN"/>
              </w:rPr>
              <w:t>DC_28A_n78A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6"/>
                <w:lang w:eastAsia="ko-KR"/>
              </w:rPr>
            </w:pPr>
            <w:r>
              <w:rPr>
                <w:rFonts w:hint="default" w:eastAsia="Malgun Gothic" w:cs="Arial"/>
                <w:szCs w:val="16"/>
                <w:lang w:eastAsia="ko-KR"/>
              </w:rPr>
              <w:t>DC_3A-28A_n7B-n78A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DC_3A_n7A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DC_3A_n7B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DC_28A_n7A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DC_28A_n7B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DC_28A_n78A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6"/>
                <w:lang w:val="fr-FR" w:eastAsia="ko-KR"/>
              </w:rPr>
            </w:pPr>
            <w:r>
              <w:rPr>
                <w:rFonts w:hint="default" w:eastAsia="Malgun Gothic" w:cs="Arial"/>
                <w:szCs w:val="16"/>
                <w:lang w:val="fr-FR" w:eastAsia="ko-KR"/>
              </w:rPr>
              <w:t>DC_3A-3A-28A_n7B-n78A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 w:eastAsiaTheme="minorEastAsia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DC_3A_n7A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DC_3A_n7B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DC_28A_n7A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DC_28A_n7B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DC_28A_n78A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6"/>
                <w:lang w:eastAsia="ko-KR"/>
              </w:rPr>
            </w:pPr>
            <w:r>
              <w:rPr>
                <w:rFonts w:hint="default" w:eastAsia="Malgun Gothic" w:cs="Arial"/>
                <w:szCs w:val="16"/>
                <w:lang w:eastAsia="ko-KR"/>
              </w:rPr>
              <w:t>DC_3C-28A_n7A-n78A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DC_3A_n7A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DC_3C_n7A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DC_28A_n7A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DC_3C_n78A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DC_28A_n78A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6"/>
                <w:lang w:eastAsia="ko-KR"/>
              </w:rPr>
            </w:pPr>
            <w:r>
              <w:rPr>
                <w:rFonts w:hint="default" w:eastAsia="Malgun Gothic" w:cs="Arial"/>
                <w:szCs w:val="16"/>
                <w:lang w:eastAsia="ko-KR"/>
              </w:rPr>
              <w:t>DC_3C-28A_n7B-n78A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DC_3A_n7A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DC_3C_n7A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DC_3A_n7B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DC_3C-n7B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DC_28A_n7A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DC_28A_n7B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DC_3C_n78A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DC_28A_n78A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bCs/>
                <w:szCs w:val="16"/>
                <w:lang w:eastAsia="ko-KR"/>
              </w:rPr>
            </w:pPr>
            <w:r>
              <w:rPr>
                <w:rFonts w:hint="default"/>
                <w:bCs/>
                <w:szCs w:val="20"/>
                <w:lang w:val="fi-FI" w:eastAsia="fi-FI"/>
              </w:rPr>
              <w:t>DC_3A-28A-32A_n1A</w:t>
            </w:r>
          </w:p>
        </w:tc>
        <w:tc>
          <w:tcPr>
            <w:tcW w:w="3549" w:type="dxa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hint="default" w:ascii="Arial" w:hAnsi="Arial" w:cs="Arial"/>
                <w:bCs/>
                <w:color w:val="000000"/>
                <w:sz w:val="18"/>
                <w:szCs w:val="18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Cs/>
                <w:szCs w:val="16"/>
                <w:lang w:eastAsia="zh-CN"/>
              </w:rPr>
            </w:pPr>
            <w:r>
              <w:rPr>
                <w:rFonts w:hint="default" w:cs="Arial"/>
                <w:bCs/>
                <w:color w:val="000000"/>
                <w:szCs w:val="18"/>
              </w:rPr>
              <w:t>DC_28A_n1A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ja-JP"/>
              </w:rPr>
              <w:t>DC_3A-28A-40A_n78A</w:t>
            </w:r>
          </w:p>
        </w:tc>
        <w:tc>
          <w:tcPr>
            <w:tcW w:w="3573" w:type="dxa"/>
            <w:gridSpan w:val="2"/>
          </w:tcPr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 w:val="0"/>
                <w:szCs w:val="20"/>
                <w:lang w:eastAsia="ja-JP"/>
              </w:rPr>
            </w:pPr>
            <w:r>
              <w:rPr>
                <w:rFonts w:hint="default"/>
                <w:b w:val="0"/>
                <w:szCs w:val="20"/>
                <w:lang w:eastAsia="fi-FI"/>
              </w:rPr>
              <w:t>DC_3A_</w:t>
            </w:r>
            <w:r>
              <w:rPr>
                <w:rFonts w:hint="eastAsia"/>
                <w:b w:val="0"/>
                <w:szCs w:val="20"/>
                <w:lang w:eastAsia="ja-JP"/>
              </w:rPr>
              <w:t>n</w:t>
            </w:r>
            <w:r>
              <w:rPr>
                <w:rFonts w:hint="default"/>
                <w:b w:val="0"/>
                <w:szCs w:val="20"/>
                <w:lang w:eastAsia="ja-JP"/>
              </w:rPr>
              <w:t>7</w:t>
            </w:r>
            <w:r>
              <w:rPr>
                <w:rFonts w:hint="eastAsia"/>
                <w:b w:val="0"/>
                <w:szCs w:val="20"/>
                <w:lang w:eastAsia="ja-JP"/>
              </w:rPr>
              <w:t>8A</w:t>
            </w:r>
          </w:p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 w:val="0"/>
                <w:szCs w:val="20"/>
                <w:lang w:val="en-US" w:eastAsia="fi-FI"/>
              </w:rPr>
            </w:pPr>
            <w:r>
              <w:rPr>
                <w:rFonts w:hint="default"/>
                <w:b w:val="0"/>
                <w:szCs w:val="20"/>
                <w:lang w:val="en-US" w:eastAsia="fi-FI"/>
              </w:rPr>
              <w:t>DC_</w:t>
            </w:r>
            <w:r>
              <w:rPr>
                <w:rFonts w:hint="default"/>
                <w:b w:val="0"/>
                <w:szCs w:val="20"/>
                <w:lang w:val="en-US" w:eastAsia="ja-JP"/>
              </w:rPr>
              <w:t>28</w:t>
            </w:r>
            <w:r>
              <w:rPr>
                <w:rFonts w:hint="default"/>
                <w:b w:val="0"/>
                <w:szCs w:val="20"/>
                <w:lang w:val="en-US" w:eastAsia="fi-FI"/>
              </w:rPr>
              <w:t>A_</w:t>
            </w:r>
            <w:r>
              <w:rPr>
                <w:rFonts w:hint="eastAsia"/>
                <w:b w:val="0"/>
                <w:szCs w:val="20"/>
                <w:lang w:val="en-US" w:eastAsia="ja-JP"/>
              </w:rPr>
              <w:t>n</w:t>
            </w:r>
            <w:r>
              <w:rPr>
                <w:rFonts w:hint="default"/>
                <w:b w:val="0"/>
                <w:szCs w:val="20"/>
                <w:lang w:val="en-US" w:eastAsia="ja-JP"/>
              </w:rPr>
              <w:t>78</w:t>
            </w:r>
            <w:r>
              <w:rPr>
                <w:rFonts w:hint="default"/>
                <w:b w:val="0"/>
                <w:szCs w:val="20"/>
                <w:lang w:val="en-US" w:eastAsia="fi-FI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en-US" w:eastAsia="fi-FI"/>
              </w:rPr>
              <w:t>DC_</w:t>
            </w:r>
            <w:r>
              <w:rPr>
                <w:rFonts w:hint="eastAsia"/>
                <w:szCs w:val="20"/>
                <w:lang w:val="en-US" w:eastAsia="ja-JP"/>
              </w:rPr>
              <w:t>4</w:t>
            </w:r>
            <w:r>
              <w:rPr>
                <w:rFonts w:hint="default"/>
                <w:szCs w:val="20"/>
                <w:lang w:val="en-US" w:eastAsia="ja-JP"/>
              </w:rPr>
              <w:t>0</w:t>
            </w:r>
            <w:r>
              <w:rPr>
                <w:rFonts w:hint="default"/>
                <w:szCs w:val="20"/>
                <w:lang w:val="en-US" w:eastAsia="fi-FI"/>
              </w:rPr>
              <w:t>A_</w:t>
            </w:r>
            <w:r>
              <w:rPr>
                <w:rFonts w:hint="eastAsia"/>
                <w:szCs w:val="20"/>
                <w:lang w:val="en-US" w:eastAsia="ja-JP"/>
              </w:rPr>
              <w:t>n</w:t>
            </w:r>
            <w:r>
              <w:rPr>
                <w:rFonts w:hint="default"/>
                <w:szCs w:val="20"/>
                <w:lang w:val="en-US" w:eastAsia="ja-JP"/>
              </w:rPr>
              <w:t>7</w:t>
            </w:r>
            <w:r>
              <w:rPr>
                <w:rFonts w:hint="eastAsia"/>
                <w:szCs w:val="20"/>
                <w:lang w:val="en-US" w:eastAsia="ja-JP"/>
              </w:rPr>
              <w:t>8</w:t>
            </w:r>
            <w:r>
              <w:rPr>
                <w:rFonts w:hint="default"/>
                <w:szCs w:val="20"/>
                <w:lang w:val="en-US" w:eastAsia="fi-FI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DC_3A-28A_n40A-n78A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DC_3A_n40A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DC_28A_n40A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zh-CN"/>
              </w:rPr>
              <w:t>DC_28A_n78A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DC_3A-28A-41A_n78A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ja-JP"/>
              </w:rPr>
              <w:t>DC_3A-28A-41C_n78A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DC_3A_</w:t>
            </w:r>
            <w:r>
              <w:rPr>
                <w:rFonts w:hint="default"/>
                <w:szCs w:val="20"/>
                <w:lang w:eastAsia="ja-JP"/>
              </w:rPr>
              <w:t>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28</w:t>
            </w:r>
            <w:r>
              <w:rPr>
                <w:rFonts w:hint="default"/>
                <w:szCs w:val="20"/>
                <w:lang w:eastAsia="fi-FI"/>
              </w:rPr>
              <w:t>A_</w:t>
            </w:r>
            <w:r>
              <w:rPr>
                <w:rFonts w:hint="default"/>
                <w:szCs w:val="20"/>
                <w:lang w:eastAsia="ja-JP"/>
              </w:rPr>
              <w:t>n78</w:t>
            </w:r>
            <w:r>
              <w:rPr>
                <w:rFonts w:hint="default"/>
                <w:szCs w:val="20"/>
                <w:lang w:eastAsia="fi-FI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41</w:t>
            </w:r>
            <w:r>
              <w:rPr>
                <w:rFonts w:hint="default"/>
                <w:szCs w:val="20"/>
                <w:lang w:eastAsia="fi-FI"/>
              </w:rPr>
              <w:t>A_</w:t>
            </w:r>
            <w:r>
              <w:rPr>
                <w:rFonts w:hint="default"/>
                <w:szCs w:val="20"/>
                <w:lang w:eastAsia="ja-JP"/>
              </w:rPr>
              <w:t>n78</w:t>
            </w:r>
            <w:r>
              <w:rPr>
                <w:rFonts w:hint="default"/>
                <w:szCs w:val="20"/>
                <w:lang w:eastAsia="fi-FI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41</w:t>
            </w:r>
            <w:r>
              <w:rPr>
                <w:rFonts w:hint="default"/>
                <w:szCs w:val="20"/>
                <w:lang w:eastAsia="fi-FI"/>
              </w:rPr>
              <w:t>C_</w:t>
            </w:r>
            <w:r>
              <w:rPr>
                <w:rFonts w:hint="default"/>
                <w:szCs w:val="20"/>
                <w:lang w:eastAsia="ja-JP"/>
              </w:rPr>
              <w:t>n78</w:t>
            </w:r>
            <w:r>
              <w:rPr>
                <w:rFonts w:hint="default"/>
                <w:szCs w:val="20"/>
                <w:lang w:eastAsia="fi-FI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DC_3A-28A-42A_n77A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18"/>
                <w:lang w:eastAsia="ja-JP"/>
              </w:rPr>
              <w:t>DC_3A-28A-42C_n77A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DC_28A_n77A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DC_3A-28A-42A_n78A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18"/>
                <w:lang w:eastAsia="ja-JP"/>
              </w:rPr>
              <w:t>DC_3A-28A-42C_n78A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DC_28A_n78A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DC_3A-28A-42A_n79A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18"/>
                <w:lang w:eastAsia="ja-JP"/>
              </w:rPr>
              <w:t>DC_3A-28A-42C_n79A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DC_28A_n79A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default"/>
                <w:szCs w:val="20"/>
              </w:rPr>
              <w:t>DC_3A_n28A-n77A-n79A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Cs/>
                <w:szCs w:val="18"/>
                <w:lang w:eastAsia="zh-CN"/>
              </w:rPr>
            </w:pPr>
            <w:r>
              <w:rPr>
                <w:rFonts w:hint="default"/>
                <w:szCs w:val="20"/>
              </w:rPr>
              <w:t>DC_3A_n79A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default"/>
                <w:szCs w:val="20"/>
              </w:rPr>
              <w:t>DC_3A_n28A-n7</w:t>
            </w:r>
            <w:r>
              <w:rPr>
                <w:rFonts w:hint="eastAsia"/>
                <w:szCs w:val="20"/>
                <w:lang w:val="en-US" w:eastAsia="zh-CN"/>
              </w:rPr>
              <w:t>8</w:t>
            </w:r>
            <w:r>
              <w:rPr>
                <w:rFonts w:hint="default"/>
                <w:szCs w:val="20"/>
              </w:rPr>
              <w:t>A-n79A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</w:t>
            </w:r>
            <w:r>
              <w:rPr>
                <w:rFonts w:hint="eastAsia"/>
                <w:szCs w:val="20"/>
                <w:lang w:val="en-US" w:eastAsia="zh-CN"/>
              </w:rPr>
              <w:t>8</w:t>
            </w:r>
            <w:r>
              <w:rPr>
                <w:rFonts w:hint="default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Cs/>
                <w:szCs w:val="18"/>
                <w:lang w:eastAsia="zh-CN"/>
              </w:rPr>
            </w:pPr>
            <w:r>
              <w:rPr>
                <w:rFonts w:hint="default"/>
                <w:szCs w:val="20"/>
              </w:rPr>
              <w:t>DC_3A_n79A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eastAsia="MS Mincho" w:cs="Arial"/>
                <w:bCs/>
                <w:szCs w:val="18"/>
              </w:rPr>
              <w:t>DC_3A-40A_n1A-n78A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DC_3A_n1A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等线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DC_3A_n78A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</w:t>
            </w:r>
            <w:r>
              <w:rPr>
                <w:rFonts w:hint="default" w:ascii="Arial" w:hAnsi="Arial" w:eastAsia="等线" w:cs="Arial"/>
                <w:bCs/>
                <w:sz w:val="18"/>
                <w:szCs w:val="18"/>
                <w:lang w:eastAsia="zh-CN"/>
              </w:rPr>
              <w:t>40</w:t>
            </w: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bCs/>
                <w:szCs w:val="18"/>
                <w:lang w:eastAsia="zh-CN"/>
              </w:rPr>
              <w:t>DC_</w:t>
            </w:r>
            <w:r>
              <w:rPr>
                <w:rFonts w:hint="default" w:eastAsia="等线" w:cs="Arial"/>
                <w:bCs/>
                <w:szCs w:val="18"/>
                <w:lang w:eastAsia="zh-CN"/>
              </w:rPr>
              <w:t>40</w:t>
            </w:r>
            <w:r>
              <w:rPr>
                <w:rFonts w:hint="default" w:cs="Arial"/>
                <w:bCs/>
                <w:szCs w:val="18"/>
                <w:lang w:eastAsia="zh-CN"/>
              </w:rPr>
              <w:t>A_n</w:t>
            </w:r>
            <w:r>
              <w:rPr>
                <w:rFonts w:hint="default" w:eastAsia="等线" w:cs="Arial"/>
                <w:bCs/>
                <w:szCs w:val="18"/>
                <w:lang w:eastAsia="zh-CN"/>
              </w:rPr>
              <w:t>78</w:t>
            </w:r>
            <w:r>
              <w:rPr>
                <w:rFonts w:hint="default" w:cs="Arial"/>
                <w:bCs/>
                <w:szCs w:val="18"/>
                <w:lang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eastAsia="MS Mincho" w:cs="Arial"/>
                <w:bCs/>
                <w:szCs w:val="18"/>
              </w:rPr>
              <w:t>DC_3A-40C_n1A-n78A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DC_3A_n1A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等线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DC_3A_n78A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</w:t>
            </w:r>
            <w:r>
              <w:rPr>
                <w:rFonts w:hint="default" w:ascii="Arial" w:hAnsi="Arial" w:eastAsia="等线" w:cs="Arial"/>
                <w:bCs/>
                <w:sz w:val="18"/>
                <w:szCs w:val="18"/>
                <w:lang w:eastAsia="zh-CN"/>
              </w:rPr>
              <w:t>40</w:t>
            </w: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bCs/>
                <w:szCs w:val="18"/>
                <w:lang w:eastAsia="zh-CN"/>
              </w:rPr>
              <w:t>DC_</w:t>
            </w:r>
            <w:r>
              <w:rPr>
                <w:rFonts w:hint="default" w:eastAsia="等线" w:cs="Arial"/>
                <w:bCs/>
                <w:szCs w:val="18"/>
                <w:lang w:eastAsia="zh-CN"/>
              </w:rPr>
              <w:t>40</w:t>
            </w:r>
            <w:r>
              <w:rPr>
                <w:rFonts w:hint="default" w:cs="Arial"/>
                <w:bCs/>
                <w:szCs w:val="18"/>
                <w:lang w:eastAsia="zh-CN"/>
              </w:rPr>
              <w:t>A_n</w:t>
            </w:r>
            <w:r>
              <w:rPr>
                <w:rFonts w:hint="default" w:eastAsia="等线" w:cs="Arial"/>
                <w:bCs/>
                <w:szCs w:val="18"/>
                <w:lang w:eastAsia="zh-CN"/>
              </w:rPr>
              <w:t>78</w:t>
            </w:r>
            <w:r>
              <w:rPr>
                <w:rFonts w:hint="default" w:cs="Arial"/>
                <w:bCs/>
                <w:szCs w:val="18"/>
                <w:lang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</w:rPr>
              <w:t>DC_3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-41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_n3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-n41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vertAlign w:val="superscript"/>
                <w:lang w:eastAsia="zh-CN"/>
              </w:rPr>
            </w:pPr>
            <w:r>
              <w:rPr>
                <w:rFonts w:hint="default"/>
                <w:szCs w:val="20"/>
              </w:rPr>
              <w:t>DC_3A_n3A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DC_3A_n41A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41</w:t>
            </w:r>
            <w:r>
              <w:rPr>
                <w:rFonts w:hint="default"/>
                <w:szCs w:val="20"/>
              </w:rPr>
              <w:t>A_n3A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</w:rPr>
              <w:t>DC_3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-41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_n3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-n77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vertAlign w:val="superscript"/>
                <w:lang w:eastAsia="zh-CN"/>
              </w:rPr>
            </w:pPr>
            <w:r>
              <w:rPr>
                <w:rFonts w:hint="default"/>
                <w:szCs w:val="20"/>
              </w:rPr>
              <w:t>DC_3A_n3A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41</w:t>
            </w:r>
            <w:r>
              <w:rPr>
                <w:rFonts w:hint="default"/>
                <w:szCs w:val="20"/>
              </w:rPr>
              <w:t>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41</w:t>
            </w:r>
            <w:r>
              <w:rPr>
                <w:rFonts w:hint="default"/>
                <w:szCs w:val="20"/>
              </w:rPr>
              <w:t>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</w:rPr>
              <w:t>DC_3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-41</w:t>
            </w:r>
            <w:r>
              <w:rPr>
                <w:rFonts w:hint="default" w:eastAsia="等线"/>
                <w:szCs w:val="20"/>
                <w:lang w:eastAsia="zh-CN"/>
              </w:rPr>
              <w:t>C</w:t>
            </w:r>
            <w:r>
              <w:rPr>
                <w:rFonts w:hint="default"/>
                <w:szCs w:val="20"/>
              </w:rPr>
              <w:t>_n3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-n77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vertAlign w:val="superscript"/>
                <w:lang w:eastAsia="zh-CN"/>
              </w:rPr>
            </w:pPr>
            <w:r>
              <w:rPr>
                <w:rFonts w:hint="default"/>
                <w:szCs w:val="20"/>
              </w:rPr>
              <w:t>DC_3A_n3A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41</w:t>
            </w:r>
            <w:r>
              <w:rPr>
                <w:rFonts w:hint="default"/>
                <w:szCs w:val="20"/>
              </w:rPr>
              <w:t>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41</w:t>
            </w:r>
            <w:r>
              <w:rPr>
                <w:rFonts w:hint="default"/>
                <w:szCs w:val="20"/>
              </w:rPr>
              <w:t>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41C</w:t>
            </w:r>
            <w:r>
              <w:rPr>
                <w:rFonts w:hint="default"/>
                <w:szCs w:val="20"/>
              </w:rPr>
              <w:t>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41C</w:t>
            </w:r>
            <w:r>
              <w:rPr>
                <w:rFonts w:hint="default"/>
                <w:szCs w:val="20"/>
              </w:rPr>
              <w:t>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</w:rPr>
              <w:t>DC_3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-41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_n3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-n78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vertAlign w:val="superscript"/>
                <w:lang w:eastAsia="zh-CN"/>
              </w:rPr>
            </w:pPr>
            <w:r>
              <w:rPr>
                <w:rFonts w:hint="default"/>
                <w:szCs w:val="20"/>
              </w:rPr>
              <w:t>DC_3A_n3A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41</w:t>
            </w:r>
            <w:r>
              <w:rPr>
                <w:rFonts w:hint="default"/>
                <w:szCs w:val="20"/>
              </w:rPr>
              <w:t>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41</w:t>
            </w:r>
            <w:r>
              <w:rPr>
                <w:rFonts w:hint="default"/>
                <w:szCs w:val="20"/>
              </w:rPr>
              <w:t>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</w:rPr>
              <w:t>DC_3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-41</w:t>
            </w:r>
            <w:r>
              <w:rPr>
                <w:rFonts w:hint="default" w:eastAsia="等线"/>
                <w:szCs w:val="20"/>
                <w:lang w:eastAsia="zh-CN"/>
              </w:rPr>
              <w:t>C</w:t>
            </w:r>
            <w:r>
              <w:rPr>
                <w:rFonts w:hint="default"/>
                <w:szCs w:val="20"/>
              </w:rPr>
              <w:t>_n3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-n78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vertAlign w:val="superscript"/>
                <w:lang w:eastAsia="zh-CN"/>
              </w:rPr>
            </w:pPr>
            <w:r>
              <w:rPr>
                <w:rFonts w:hint="default"/>
                <w:szCs w:val="20"/>
              </w:rPr>
              <w:t>DC_3A_n3A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41</w:t>
            </w:r>
            <w:r>
              <w:rPr>
                <w:rFonts w:hint="default"/>
                <w:szCs w:val="20"/>
              </w:rPr>
              <w:t>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41</w:t>
            </w:r>
            <w:r>
              <w:rPr>
                <w:rFonts w:hint="default"/>
                <w:szCs w:val="20"/>
              </w:rPr>
              <w:t>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41C</w:t>
            </w:r>
            <w:r>
              <w:rPr>
                <w:rFonts w:hint="default"/>
                <w:szCs w:val="20"/>
              </w:rPr>
              <w:t>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41C</w:t>
            </w:r>
            <w:r>
              <w:rPr>
                <w:rFonts w:hint="default"/>
                <w:szCs w:val="20"/>
              </w:rPr>
              <w:t>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18"/>
                <w:lang w:eastAsia="zh-CN"/>
              </w:rPr>
              <w:t>DC_3A-</w:t>
            </w:r>
            <w:r>
              <w:rPr>
                <w:rFonts w:hint="default" w:eastAsia="Yu Mincho"/>
                <w:szCs w:val="18"/>
                <w:lang w:eastAsia="ja-JP"/>
              </w:rPr>
              <w:t>41</w:t>
            </w:r>
            <w:r>
              <w:rPr>
                <w:rFonts w:hint="default"/>
                <w:szCs w:val="18"/>
                <w:lang w:eastAsia="zh-CN"/>
              </w:rPr>
              <w:t>A_n28A-n41A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zh-CN"/>
              </w:rPr>
            </w:pPr>
            <w:r>
              <w:rPr>
                <w:rFonts w:hint="default"/>
                <w:szCs w:val="18"/>
                <w:lang w:eastAsia="zh-CN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/>
                <w:szCs w:val="18"/>
                <w:lang w:eastAsia="zh-CN"/>
              </w:rPr>
            </w:pPr>
            <w:r>
              <w:rPr>
                <w:rFonts w:hint="default"/>
                <w:szCs w:val="18"/>
                <w:lang w:eastAsia="zh-CN"/>
              </w:rPr>
              <w:t>DC_3A_n</w:t>
            </w:r>
            <w:r>
              <w:rPr>
                <w:rFonts w:hint="default" w:eastAsia="等线"/>
                <w:szCs w:val="18"/>
                <w:lang w:eastAsia="zh-CN"/>
              </w:rPr>
              <w:t>41</w:t>
            </w:r>
            <w:r>
              <w:rPr>
                <w:rFonts w:hint="default"/>
                <w:szCs w:val="18"/>
                <w:lang w:eastAsia="zh-CN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18"/>
                <w:lang w:eastAsia="zh-CN"/>
              </w:rPr>
              <w:t>DC_</w:t>
            </w:r>
            <w:r>
              <w:rPr>
                <w:rFonts w:hint="default" w:eastAsia="等线"/>
                <w:szCs w:val="18"/>
                <w:lang w:eastAsia="zh-CN"/>
              </w:rPr>
              <w:t>41</w:t>
            </w:r>
            <w:r>
              <w:rPr>
                <w:rFonts w:hint="default"/>
                <w:szCs w:val="18"/>
                <w:lang w:eastAsia="zh-CN"/>
              </w:rPr>
              <w:t>A_n28A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DC_3A-41A_n28A-n77A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DC_41A_n28A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DC_41A_n77A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DC_3A-41C_n28A-n77A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DC_41A_n28A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DC_41A_n77A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DC_41C_n28A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DC_41C_n77A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DC_3A-41A_n28A-n78A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DC_41A_n28A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DC_41A_n78A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DC_3A-41C_n28A-n78A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DC_41A_n28A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DC_41A_n78A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DC_41C_n28A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DC_41C_n78A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DC_3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-41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_n41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-n77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41</w:t>
            </w:r>
            <w:r>
              <w:rPr>
                <w:rFonts w:hint="default"/>
                <w:szCs w:val="20"/>
              </w:rPr>
              <w:t>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DC_3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-41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_n41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-n78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41</w:t>
            </w:r>
            <w:r>
              <w:rPr>
                <w:rFonts w:hint="default"/>
                <w:szCs w:val="20"/>
              </w:rPr>
              <w:t>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18"/>
                <w:lang w:eastAsia="ja-JP"/>
              </w:rPr>
              <w:t>DC_3A-41A-42A_n77A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18"/>
                <w:lang w:eastAsia="ja-JP"/>
              </w:rPr>
              <w:t>DC_3A-41A-42C_n77A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18"/>
                <w:lang w:eastAsia="ja-JP"/>
              </w:rPr>
              <w:t>DC_3A-41C-42A_n77A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18"/>
                <w:lang w:eastAsia="ja-JP"/>
              </w:rPr>
              <w:t>DC_3A-41C-42C_n77A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DC_41A_n77A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DC_3A-41A-42A_n77(2A)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/>
                <w:szCs w:val="20"/>
              </w:rPr>
              <w:t>DC_3A-41A-42C_n77(2A)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</w:rPr>
              <w:t>DC_41A_n77A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18"/>
                <w:lang w:eastAsia="ja-JP"/>
              </w:rPr>
              <w:t>DC_3A-41A-42A_n78A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18"/>
                <w:lang w:eastAsia="ja-JP"/>
              </w:rPr>
              <w:t>DC_3A-41A-42C_n78A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18"/>
                <w:lang w:eastAsia="ja-JP"/>
              </w:rPr>
              <w:t>DC_3A-41C-42A_n78A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18"/>
                <w:lang w:eastAsia="ja-JP"/>
              </w:rPr>
              <w:t>DC_3A-41C-42C_n78A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DC_41A_n78A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18"/>
                <w:lang w:eastAsia="ja-JP"/>
              </w:rPr>
              <w:t>DC_3A-41A-42A_n79A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18"/>
                <w:lang w:eastAsia="ja-JP"/>
              </w:rPr>
              <w:t>DC_3A-41A-42C_n79A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18"/>
                <w:lang w:eastAsia="ja-JP"/>
              </w:rPr>
              <w:t>DC_3A-41C-42A_n79A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18"/>
                <w:lang w:eastAsia="ja-JP"/>
              </w:rPr>
              <w:t>DC_3A-41C-42C_n79A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DC_41A_n79A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DC_3A-42A_n1A-n77A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DC_3A-42C_n1A-n77A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ja-JP"/>
              </w:rPr>
              <w:t>DC_3A_n77A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DC_3A-42A_n1A-n78A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DC_3A-42C_n1A-n78A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ja-JP"/>
              </w:rPr>
              <w:t>DC_3A_n78A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DC_3A-42A_n1A-n79A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DC_3A-42C_n1A-n79A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ja-JP"/>
              </w:rPr>
              <w:t>DC_3A_n79A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ja-JP"/>
              </w:rPr>
            </w:pPr>
            <w:r>
              <w:rPr>
                <w:rFonts w:hint="default"/>
                <w:szCs w:val="20"/>
              </w:rPr>
              <w:t>DC_3A-42A_n28A-n77A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</w:rPr>
              <w:t>DC_42A_n28A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ja-JP"/>
              </w:rPr>
            </w:pPr>
            <w:r>
              <w:rPr>
                <w:rFonts w:hint="default"/>
                <w:szCs w:val="20"/>
              </w:rPr>
              <w:t>DC_3A-42A_n28A-n77(2A)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</w:rPr>
              <w:t>DC_42A_n28A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ja-JP"/>
              </w:rPr>
            </w:pPr>
            <w:r>
              <w:rPr>
                <w:rFonts w:hint="default"/>
                <w:szCs w:val="20"/>
              </w:rPr>
              <w:t>DC_3A-42C_n28A-n77A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DC_42A_n28A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</w:rPr>
              <w:t>DC_42C_n28A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ja-JP"/>
              </w:rPr>
            </w:pPr>
            <w:r>
              <w:rPr>
                <w:rFonts w:hint="default"/>
                <w:szCs w:val="20"/>
              </w:rPr>
              <w:t>DC_3A-42C_n28A-n77(2A)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DC_42A_n28A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</w:rPr>
              <w:t>DC_42C_n28A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ko-KR"/>
              </w:rPr>
              <w:t>DC_3A-42A_n77A-n79A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 w:cs="Arial"/>
                <w:szCs w:val="20"/>
                <w:lang w:eastAsia="ko-KR"/>
              </w:rPr>
              <w:t>DC_3A-42C_n77A-n79A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ko-KR"/>
              </w:rPr>
              <w:t>DC_3A_n79A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ko-KR"/>
              </w:rPr>
              <w:t>DC_3A-42A_n78A-n79A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 w:cs="Arial"/>
                <w:szCs w:val="20"/>
                <w:lang w:eastAsia="ko-KR"/>
              </w:rPr>
              <w:t>DC_3A-42C_n78A-n79A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ko-KR"/>
              </w:rPr>
              <w:t>DC_3A_n79A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zh-CN"/>
              </w:rPr>
              <w:t>DC_5A-7A-66A_n2A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DC_5A_n2A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DC_7A_n2A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color w:val="000000"/>
                <w:szCs w:val="18"/>
              </w:rPr>
            </w:pPr>
            <w:r>
              <w:rPr>
                <w:rFonts w:hint="default"/>
                <w:szCs w:val="20"/>
                <w:lang w:eastAsia="zh-CN"/>
              </w:rPr>
              <w:t>DC_66A_n2A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fi-FI"/>
              </w:rPr>
              <w:t>DC_5A-7A-66A_n7A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color w:val="000000"/>
                <w:szCs w:val="18"/>
              </w:rPr>
            </w:pPr>
            <w:r>
              <w:rPr>
                <w:rFonts w:hint="default" w:cs="Arial"/>
                <w:color w:val="000000"/>
                <w:szCs w:val="18"/>
              </w:rPr>
              <w:t>DC_5A_n7A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color w:val="000000"/>
                <w:szCs w:val="18"/>
                <w:vertAlign w:val="superscript"/>
              </w:rPr>
            </w:pPr>
            <w:r>
              <w:rPr>
                <w:rFonts w:hint="default" w:cs="Arial"/>
                <w:color w:val="000000"/>
                <w:szCs w:val="18"/>
              </w:rPr>
              <w:t>DC_7A_n7A</w:t>
            </w:r>
            <w:r>
              <w:rPr>
                <w:rFonts w:hint="default" w:cs="Arial"/>
                <w:color w:val="000000"/>
                <w:szCs w:val="18"/>
                <w:vertAlign w:val="superscript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color w:val="000000"/>
                <w:szCs w:val="18"/>
              </w:rPr>
              <w:t>DC_66A_n7A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fi-FI"/>
              </w:rPr>
            </w:pPr>
            <w:r>
              <w:rPr>
                <w:rFonts w:hint="default"/>
                <w:szCs w:val="20"/>
                <w:lang w:val="fr-FR" w:eastAsia="fi-FI"/>
              </w:rPr>
              <w:t>DC_5A-7A-66A-66A_n7A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color w:val="000000"/>
                <w:szCs w:val="18"/>
              </w:rPr>
            </w:pPr>
            <w:r>
              <w:rPr>
                <w:rFonts w:hint="default" w:cs="Arial"/>
                <w:color w:val="000000"/>
                <w:szCs w:val="18"/>
              </w:rPr>
              <w:t>DC_5A_n7A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color w:val="000000"/>
                <w:szCs w:val="18"/>
                <w:vertAlign w:val="superscript"/>
              </w:rPr>
            </w:pPr>
            <w:r>
              <w:rPr>
                <w:rFonts w:hint="default" w:cs="Arial"/>
                <w:color w:val="000000"/>
                <w:szCs w:val="18"/>
              </w:rPr>
              <w:t>DC_7A_n7A</w:t>
            </w:r>
            <w:r>
              <w:rPr>
                <w:rFonts w:hint="default" w:cs="Arial"/>
                <w:color w:val="000000"/>
                <w:szCs w:val="18"/>
                <w:vertAlign w:val="superscript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color w:val="000000"/>
                <w:szCs w:val="18"/>
                <w:lang w:val="fr-FR"/>
              </w:rPr>
            </w:pPr>
            <w:r>
              <w:rPr>
                <w:rFonts w:hint="default" w:cs="Arial"/>
                <w:color w:val="000000"/>
                <w:szCs w:val="18"/>
                <w:lang w:val="fr-FR"/>
              </w:rPr>
              <w:t>DC_66A_n7A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DC_5A-7A-66A_n66A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DC_5A-7C-66A_n66A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DC_5A-7A-7A-66A_n66A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DC_5A_n66A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DC_7A_n66A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fi-FI"/>
              </w:rPr>
              <w:t>DC_66A_n66A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fi-FI"/>
              </w:rPr>
            </w:pPr>
            <w:r>
              <w:rPr>
                <w:rFonts w:hint="default"/>
                <w:szCs w:val="20"/>
                <w:lang w:val="fr-FR"/>
              </w:rPr>
              <w:t>DC_5A-7A-7A-66A_n66A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DC_5A_n66A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DC_7A_n66A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DC_66A_n66A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DC_5A-30A-66A_n2A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DC_5A_n2A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DC_30A_n2A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DC_66A_n2A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zh-CN"/>
              </w:rPr>
            </w:pPr>
            <w:r>
              <w:rPr>
                <w:rFonts w:hint="default"/>
                <w:szCs w:val="20"/>
                <w:lang w:val="fr-FR" w:eastAsia="zh-CN"/>
              </w:rPr>
              <w:t>DC_5A-30A-66A-66A_n2A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DC_5A_n2A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DC_30A_n2A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DC_66A_n2A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DC_5A-30A-66A_n66A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DC_5A_n66A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DC_30A_n66A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DC_66A_n66A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DC_5A-30A-66A_n77A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DC_5A-30A-66A-66A_n77A</w:t>
            </w:r>
          </w:p>
        </w:tc>
        <w:tc>
          <w:tcPr>
            <w:tcW w:w="3549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DC_5A_n77A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DC_30A_n77A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DC_66A_n77A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DC_5A-48A-(n)12AA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DC_5A_n12A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DC_48A_n12A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DC_(n)12AA</w:t>
            </w:r>
            <w:r>
              <w:rPr>
                <w:rFonts w:hint="default"/>
                <w:szCs w:val="20"/>
                <w:vertAlign w:val="superscript"/>
                <w:lang w:eastAsia="ja-JP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</w:rPr>
            </w:pPr>
            <w:r>
              <w:rPr>
                <w:rFonts w:hint="default" w:cs="Arial"/>
                <w:szCs w:val="20"/>
                <w:lang w:eastAsia="ja-JP"/>
              </w:rPr>
              <w:t>DC_5A-48A-66A_n12A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DC_5A_n12A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DC_48A_n12A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default" w:cs="Arial"/>
                <w:szCs w:val="20"/>
                <w:lang w:eastAsia="ja-JP"/>
              </w:rPr>
              <w:t>DC_66A_n12A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</w:rPr>
            </w:pPr>
            <w:r>
              <w:rPr>
                <w:rFonts w:hint="default"/>
                <w:szCs w:val="20"/>
                <w:lang w:eastAsia="fi-FI"/>
              </w:rPr>
              <w:t>DC_5A-48A-66A_n71A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fi-FI"/>
              </w:rPr>
              <w:t>DC_5</w:t>
            </w:r>
            <w:r>
              <w:rPr>
                <w:rFonts w:hint="default" w:eastAsia="MS Mincho" w:cs="Arial"/>
                <w:szCs w:val="20"/>
                <w:lang w:eastAsia="ja-JP"/>
              </w:rPr>
              <w:t>A_n71A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 w:eastAsia="MS Mincho" w:cs="Arial"/>
                <w:szCs w:val="20"/>
                <w:lang w:eastAsia="ja-JP"/>
              </w:rPr>
              <w:t>48A_n71A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 w:eastAsia="MS Mincho" w:cs="Arial"/>
                <w:szCs w:val="20"/>
                <w:lang w:eastAsia="ja-JP"/>
              </w:rPr>
              <w:t>66A_n71A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18"/>
              </w:rPr>
              <w:t>DC_5A-66A_n2A-n77A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DC_5A_n2A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DC_5A_n77A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DC_66A_n2A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fi-FI"/>
              </w:rPr>
            </w:pPr>
            <w:r>
              <w:rPr>
                <w:rFonts w:hint="default" w:cs="Arial"/>
                <w:szCs w:val="18"/>
              </w:rPr>
              <w:t>DC_66A_n77A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eastAsia="Malgun Gothic" w:cs="Arial"/>
                <w:szCs w:val="18"/>
              </w:rPr>
              <w:t>DC_5A-66A-66A_n2A-n77A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DC_5A_n2A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DC_5A_n77A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DC_66A_n2A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fi-FI"/>
              </w:rPr>
            </w:pPr>
            <w:r>
              <w:rPr>
                <w:rFonts w:hint="default" w:cs="Arial"/>
                <w:szCs w:val="18"/>
              </w:rPr>
              <w:t>DC_66A_n77A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</w:rPr>
            </w:pPr>
            <w:r>
              <w:rPr>
                <w:rFonts w:hint="default" w:cs="Arial"/>
                <w:szCs w:val="18"/>
              </w:rPr>
              <w:t>DC_5A-66A_n5A-n77A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lang w:eastAsia="zh-CN"/>
              </w:rPr>
              <w:t>DC_5A_n77A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lang w:eastAsia="zh-CN"/>
              </w:rPr>
              <w:t>DC_66A_n5A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  <w:lang w:eastAsia="zh-CN"/>
              </w:rPr>
              <w:t>DC_66A_n77A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</w:rPr>
            </w:pPr>
            <w:r>
              <w:rPr>
                <w:rFonts w:hint="default" w:eastAsia="Malgun Gothic" w:cs="Arial"/>
                <w:szCs w:val="18"/>
              </w:rPr>
              <w:t>DC_5A-66A-66A_n5A-n77A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lang w:eastAsia="zh-CN"/>
              </w:rPr>
              <w:t>DC_5A_n77A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lang w:eastAsia="zh-CN"/>
              </w:rPr>
              <w:t>DC_66A_n5A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  <w:lang w:eastAsia="zh-CN"/>
              </w:rPr>
              <w:t>DC_66A_n77A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 w:val="0"/>
                <w:szCs w:val="20"/>
                <w:lang w:eastAsia="zh-CN"/>
              </w:rPr>
            </w:pPr>
            <w:r>
              <w:rPr>
                <w:rFonts w:hint="default" w:cs="Arial"/>
                <w:b w:val="0"/>
                <w:szCs w:val="20"/>
                <w:lang w:eastAsia="zh-CN"/>
              </w:rPr>
              <w:t>DC_5A-48A-66A_n77A</w:t>
            </w:r>
            <w:r>
              <w:rPr>
                <w:rFonts w:hint="default" w:cs="Arial"/>
                <w:b w:val="0"/>
                <w:szCs w:val="20"/>
                <w:vertAlign w:val="superscript"/>
                <w:lang w:eastAsia="zh-CN"/>
              </w:rPr>
              <w:t>9</w:t>
            </w:r>
          </w:p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 w:val="0"/>
                <w:szCs w:val="20"/>
                <w:lang w:val="fi-FI" w:eastAsia="zh-CN"/>
              </w:rPr>
            </w:pPr>
            <w:r>
              <w:rPr>
                <w:rFonts w:hint="default" w:cs="Arial"/>
                <w:b w:val="0"/>
                <w:szCs w:val="20"/>
                <w:lang w:val="fi-FI" w:eastAsia="zh-CN"/>
              </w:rPr>
              <w:t>DC_5A-48C-66A_n77A</w:t>
            </w:r>
            <w:r>
              <w:rPr>
                <w:rFonts w:hint="default" w:cs="Arial"/>
                <w:b w:val="0"/>
                <w:szCs w:val="20"/>
                <w:vertAlign w:val="superscript"/>
                <w:lang w:eastAsia="zh-CN"/>
              </w:rPr>
              <w:t>9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20"/>
                <w:lang w:val="fi-FI" w:eastAsia="zh-CN"/>
              </w:rPr>
              <w:t>DC_5A-48C-66A_n77C</w:t>
            </w:r>
            <w:r>
              <w:rPr>
                <w:rFonts w:hint="default" w:cs="Arial"/>
                <w:b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3549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color w:val="000000"/>
                <w:szCs w:val="18"/>
              </w:rPr>
              <w:t>DC_5A_n77A</w:t>
            </w:r>
            <w:r>
              <w:rPr>
                <w:rFonts w:hint="default" w:cs="Arial"/>
                <w:color w:val="000000"/>
                <w:szCs w:val="18"/>
              </w:rPr>
              <w:br w:type="textWrapping"/>
            </w:r>
            <w:r>
              <w:rPr>
                <w:rFonts w:hint="default" w:cs="Arial"/>
                <w:color w:val="000000"/>
                <w:szCs w:val="18"/>
              </w:rPr>
              <w:t>DC_66A_n77A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 w:val="0"/>
                <w:szCs w:val="20"/>
                <w:lang w:eastAsia="zh-CN"/>
              </w:rPr>
            </w:pPr>
            <w:r>
              <w:rPr>
                <w:rFonts w:hint="default" w:cs="Arial"/>
                <w:b w:val="0"/>
                <w:szCs w:val="20"/>
                <w:lang w:eastAsia="zh-CN"/>
              </w:rPr>
              <w:t>DC_5A-66A_n2A-n77A</w:t>
            </w:r>
            <w:r>
              <w:rPr>
                <w:rFonts w:hint="default" w:cs="Arial"/>
                <w:szCs w:val="20"/>
                <w:vertAlign w:val="superscript"/>
                <w:lang w:eastAsia="zh-CN"/>
              </w:rPr>
              <w:t>9</w:t>
            </w:r>
          </w:p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 w:val="0"/>
                <w:szCs w:val="20"/>
                <w:lang w:eastAsia="zh-CN"/>
              </w:rPr>
            </w:pPr>
            <w:r>
              <w:rPr>
                <w:rFonts w:hint="default" w:cs="Arial"/>
                <w:b w:val="0"/>
                <w:szCs w:val="20"/>
                <w:lang w:eastAsia="zh-CN"/>
              </w:rPr>
              <w:t>DC_5A-66A-66A_n2A-n77A</w:t>
            </w:r>
            <w:r>
              <w:rPr>
                <w:rFonts w:hint="default" w:cs="Arial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3549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color w:val="000000"/>
                <w:szCs w:val="18"/>
              </w:rPr>
            </w:pPr>
            <w:r>
              <w:rPr>
                <w:rFonts w:hint="default" w:cs="Arial"/>
                <w:color w:val="000000"/>
                <w:szCs w:val="18"/>
              </w:rPr>
              <w:t>DC_5A_n77A</w:t>
            </w:r>
            <w:r>
              <w:rPr>
                <w:rFonts w:hint="default" w:cs="Arial"/>
                <w:color w:val="000000"/>
                <w:szCs w:val="18"/>
              </w:rPr>
              <w:br w:type="textWrapping"/>
            </w:r>
            <w:r>
              <w:rPr>
                <w:rFonts w:hint="default" w:cs="Arial"/>
                <w:color w:val="000000"/>
                <w:szCs w:val="18"/>
              </w:rPr>
              <w:t>DC_66A_n77A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 w:line="256" w:lineRule="auto"/>
              <w:ind w:left="0" w:right="0"/>
              <w:rPr>
                <w:rFonts w:hint="default" w:cs="Arial"/>
                <w:b w:val="0"/>
                <w:szCs w:val="20"/>
                <w:lang w:val="fi-FI" w:eastAsia="zh-CN"/>
              </w:rPr>
            </w:pPr>
            <w:r>
              <w:rPr>
                <w:rFonts w:hint="default" w:cs="Arial"/>
                <w:b w:val="0"/>
                <w:szCs w:val="20"/>
                <w:lang w:val="fi-FI" w:eastAsia="zh-CN"/>
              </w:rPr>
              <w:t>DC_5A-66A_n5A-n77A</w:t>
            </w:r>
            <w:r>
              <w:rPr>
                <w:rFonts w:hint="default" w:cs="Arial"/>
                <w:b w:val="0"/>
                <w:szCs w:val="20"/>
                <w:vertAlign w:val="superscript"/>
                <w:lang w:eastAsia="zh-CN"/>
              </w:rPr>
              <w:t>9</w:t>
            </w:r>
          </w:p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 w:line="256" w:lineRule="auto"/>
              <w:ind w:left="0" w:right="0"/>
              <w:rPr>
                <w:rFonts w:hint="default" w:cs="Arial"/>
                <w:b w:val="0"/>
                <w:szCs w:val="20"/>
                <w:lang w:val="fi-FI" w:eastAsia="zh-CN"/>
              </w:rPr>
            </w:pPr>
            <w:r>
              <w:rPr>
                <w:rFonts w:hint="default" w:cs="Arial"/>
                <w:b w:val="0"/>
                <w:szCs w:val="20"/>
                <w:lang w:val="fi-FI" w:eastAsia="zh-CN"/>
              </w:rPr>
              <w:t>DC_5A-66A-66A_n5A-n77A</w:t>
            </w:r>
            <w:r>
              <w:rPr>
                <w:rFonts w:hint="default" w:cs="Arial"/>
                <w:b w:val="0"/>
                <w:szCs w:val="20"/>
                <w:vertAlign w:val="superscript"/>
                <w:lang w:eastAsia="zh-CN"/>
              </w:rPr>
              <w:t>9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val="fi-FI" w:eastAsia="zh-CN"/>
              </w:rPr>
              <w:t>DC_5A-66A_n5A-n77C</w:t>
            </w:r>
            <w:r>
              <w:rPr>
                <w:rFonts w:hint="default" w:cs="Arial"/>
                <w:b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3549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color w:val="000000"/>
                <w:szCs w:val="18"/>
              </w:rPr>
              <w:t xml:space="preserve">DC_5A_n77A, </w:t>
            </w:r>
            <w:r>
              <w:rPr>
                <w:rFonts w:hint="default" w:cs="Arial"/>
                <w:color w:val="000000"/>
                <w:szCs w:val="18"/>
              </w:rPr>
              <w:br w:type="textWrapping"/>
            </w:r>
            <w:r>
              <w:rPr>
                <w:rFonts w:hint="default" w:cs="Arial"/>
                <w:color w:val="000000"/>
                <w:szCs w:val="18"/>
              </w:rPr>
              <w:t>DC_66A_n77A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ja-JP"/>
              </w:rPr>
              <w:t>DC_5A-66A-(n)12AA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DC_5A_n12A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DC_66A_n12A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ja-JP"/>
              </w:rPr>
              <w:t>DC_(n)12AA</w:t>
            </w:r>
            <w:r>
              <w:rPr>
                <w:rFonts w:hint="default"/>
                <w:szCs w:val="20"/>
                <w:vertAlign w:val="superscript"/>
                <w:lang w:eastAsia="ja-JP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18"/>
              </w:rPr>
              <w:t>DC_5A-66A_n66A-n77A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lang w:eastAsia="zh-CN"/>
              </w:rPr>
              <w:t>DC_5A_n66A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lang w:eastAsia="zh-CN"/>
              </w:rPr>
              <w:t>DC_5A_n77A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18"/>
                <w:lang w:eastAsia="zh-CN"/>
              </w:rPr>
              <w:t>DC_66A_n77A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rPr>
                <w:rFonts w:hint="eastAsia" w:eastAsia="宋体" w:cs="Arial"/>
                <w:szCs w:val="20"/>
                <w:vertAlign w:val="superscript"/>
                <w:lang w:val="en-US" w:eastAsia="zh-CN"/>
                <w:rPrChange w:id="41" w:author="ZTE_Wubin" w:date="2022-03-07T14:25:33Z">
                  <w:rPr>
                    <w:rFonts w:hint="default" w:cs="Arial"/>
                    <w:szCs w:val="20"/>
                    <w:lang w:eastAsia="ja-JP"/>
                  </w:rPr>
                </w:rPrChange>
              </w:rPr>
            </w:pPr>
            <w:ins w:id="42" w:author="ZTE_Wubin" w:date="2022-03-07T13:56:11Z">
              <w:r>
                <w:rPr/>
                <w:t>DC_</w:t>
              </w:r>
            </w:ins>
            <w:ins w:id="43" w:author="ZTE_Wubin" w:date="2022-03-07T13:56:11Z">
              <w:r>
                <w:rPr>
                  <w:rFonts w:hint="eastAsia"/>
                  <w:lang w:eastAsia="zh-TW"/>
                </w:rPr>
                <w:t>7</w:t>
              </w:r>
            </w:ins>
            <w:ins w:id="44" w:author="ZTE_Wubin" w:date="2022-03-07T13:56:11Z">
              <w:r>
                <w:rPr/>
                <w:t>A_n1A-n8A-n7</w:t>
              </w:r>
            </w:ins>
            <w:ins w:id="45" w:author="ZTE_Wubin" w:date="2022-03-07T13:56:11Z">
              <w:r>
                <w:rPr>
                  <w:rFonts w:hint="eastAsia"/>
                  <w:lang w:eastAsia="zh-TW"/>
                </w:rPr>
                <w:t>8A</w:t>
              </w:r>
            </w:ins>
            <w:ins w:id="46" w:author="ZTE_Wubin" w:date="2022-03-07T14:25:33Z">
              <w:r>
                <w:rPr>
                  <w:rFonts w:hint="eastAsia" w:eastAsia="宋体"/>
                  <w:vertAlign w:val="superscript"/>
                  <w:lang w:val="en-US" w:eastAsia="zh-CN"/>
                </w:rPr>
                <w:t>2</w:t>
              </w:r>
            </w:ins>
          </w:p>
        </w:tc>
        <w:tc>
          <w:tcPr>
            <w:tcW w:w="3573" w:type="dxa"/>
            <w:gridSpan w:val="2"/>
            <w:vAlign w:val="center"/>
          </w:tcPr>
          <w:p>
            <w:pPr>
              <w:pStyle w:val="66"/>
              <w:rPr>
                <w:ins w:id="47" w:author="ZTE_Wubin" w:date="2022-03-07T13:56:11Z"/>
              </w:rPr>
            </w:pPr>
            <w:ins w:id="48" w:author="ZTE_Wubin" w:date="2022-03-07T13:56:11Z">
              <w:r>
                <w:rPr/>
                <w:t>DC_</w:t>
              </w:r>
            </w:ins>
            <w:ins w:id="49" w:author="ZTE_Wubin" w:date="2022-03-07T13:56:11Z">
              <w:r>
                <w:rPr>
                  <w:rFonts w:hint="eastAsia"/>
                  <w:lang w:eastAsia="zh-TW"/>
                </w:rPr>
                <w:t>7</w:t>
              </w:r>
            </w:ins>
            <w:ins w:id="50" w:author="ZTE_Wubin" w:date="2022-03-07T13:56:11Z">
              <w:r>
                <w:rPr/>
                <w:t>A_n1A</w:t>
              </w:r>
            </w:ins>
          </w:p>
          <w:p>
            <w:pPr>
              <w:pStyle w:val="66"/>
              <w:rPr>
                <w:ins w:id="51" w:author="ZTE_Wubin" w:date="2022-03-07T13:56:11Z"/>
              </w:rPr>
            </w:pPr>
            <w:ins w:id="52" w:author="ZTE_Wubin" w:date="2022-03-07T13:56:11Z">
              <w:r>
                <w:rPr/>
                <w:t>DC_</w:t>
              </w:r>
            </w:ins>
            <w:ins w:id="53" w:author="ZTE_Wubin" w:date="2022-03-07T13:56:11Z">
              <w:r>
                <w:rPr>
                  <w:rFonts w:hint="eastAsia"/>
                  <w:lang w:eastAsia="zh-TW"/>
                </w:rPr>
                <w:t>7</w:t>
              </w:r>
            </w:ins>
            <w:ins w:id="54" w:author="ZTE_Wubin" w:date="2022-03-07T13:56:11Z">
              <w:r>
                <w:rPr/>
                <w:t>A_n8A</w:t>
              </w:r>
            </w:ins>
          </w:p>
          <w:p>
            <w:pPr>
              <w:pStyle w:val="66"/>
              <w:rPr>
                <w:rFonts w:hint="default" w:cs="Arial"/>
                <w:szCs w:val="20"/>
                <w:lang w:eastAsia="ja-JP"/>
              </w:rPr>
            </w:pPr>
            <w:ins w:id="55" w:author="ZTE_Wubin" w:date="2022-03-07T13:56:11Z">
              <w:r>
                <w:rPr/>
                <w:t>DC_</w:t>
              </w:r>
            </w:ins>
            <w:ins w:id="56" w:author="ZTE_Wubin" w:date="2022-03-07T13:56:11Z">
              <w:r>
                <w:rPr>
                  <w:rFonts w:hint="eastAsia"/>
                  <w:lang w:eastAsia="zh-TW"/>
                </w:rPr>
                <w:t>7</w:t>
              </w:r>
            </w:ins>
            <w:ins w:id="57" w:author="ZTE_Wubin" w:date="2022-03-07T13:56:11Z">
              <w:r>
                <w:rPr/>
                <w:t>A_n7</w:t>
              </w:r>
            </w:ins>
            <w:ins w:id="58" w:author="ZTE_Wubin" w:date="2022-03-07T13:56:11Z">
              <w:r>
                <w:rPr>
                  <w:rFonts w:hint="eastAsia"/>
                  <w:lang w:eastAsia="zh-TW"/>
                </w:rPr>
                <w:t>8</w:t>
              </w:r>
            </w:ins>
            <w:ins w:id="59" w:author="ZTE_Wubin" w:date="2022-03-07T13:56:11Z">
              <w:r>
                <w:rPr/>
                <w:t>A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rPr>
                <w:rFonts w:hint="eastAsia" w:eastAsia="宋体" w:cs="Arial"/>
                <w:szCs w:val="20"/>
                <w:vertAlign w:val="superscript"/>
                <w:lang w:val="en-US" w:eastAsia="zh-CN"/>
                <w:rPrChange w:id="60" w:author="ZTE_Wubin" w:date="2022-03-07T14:25:35Z">
                  <w:rPr>
                    <w:rFonts w:hint="default" w:cs="Arial"/>
                    <w:szCs w:val="20"/>
                    <w:lang w:eastAsia="ja-JP"/>
                  </w:rPr>
                </w:rPrChange>
              </w:rPr>
            </w:pPr>
            <w:ins w:id="61" w:author="ZTE_Wubin" w:date="2022-03-07T13:56:11Z">
              <w:r>
                <w:rPr/>
                <w:t>C_</w:t>
              </w:r>
            </w:ins>
            <w:ins w:id="62" w:author="ZTE_Wubin" w:date="2022-03-07T13:56:11Z">
              <w:r>
                <w:rPr>
                  <w:rFonts w:hint="eastAsia"/>
                  <w:lang w:eastAsia="zh-TW"/>
                </w:rPr>
                <w:t>7</w:t>
              </w:r>
            </w:ins>
            <w:ins w:id="63" w:author="ZTE_Wubin" w:date="2022-03-07T13:56:11Z">
              <w:r>
                <w:rPr/>
                <w:t>A</w:t>
              </w:r>
            </w:ins>
            <w:ins w:id="64" w:author="ZTE_Wubin" w:date="2022-03-07T13:56:11Z">
              <w:r>
                <w:rPr>
                  <w:rFonts w:hint="eastAsia"/>
                  <w:lang w:eastAsia="zh-TW"/>
                </w:rPr>
                <w:t>-7A</w:t>
              </w:r>
            </w:ins>
            <w:ins w:id="65" w:author="ZTE_Wubin" w:date="2022-03-07T13:56:11Z">
              <w:r>
                <w:rPr/>
                <w:t>_n1A-n8A-n7</w:t>
              </w:r>
            </w:ins>
            <w:ins w:id="66" w:author="ZTE_Wubin" w:date="2022-03-07T13:56:11Z">
              <w:r>
                <w:rPr>
                  <w:rFonts w:hint="eastAsia"/>
                  <w:lang w:eastAsia="zh-TW"/>
                </w:rPr>
                <w:t>8A</w:t>
              </w:r>
            </w:ins>
            <w:ins w:id="67" w:author="ZTE_Wubin" w:date="2022-03-07T14:25:36Z">
              <w:r>
                <w:rPr>
                  <w:rFonts w:hint="eastAsia" w:eastAsia="宋体"/>
                  <w:vertAlign w:val="superscript"/>
                  <w:lang w:val="en-US" w:eastAsia="zh-CN"/>
                </w:rPr>
                <w:t>2</w:t>
              </w:r>
            </w:ins>
          </w:p>
        </w:tc>
        <w:tc>
          <w:tcPr>
            <w:tcW w:w="3573" w:type="dxa"/>
            <w:gridSpan w:val="2"/>
            <w:vAlign w:val="center"/>
          </w:tcPr>
          <w:p>
            <w:pPr>
              <w:pStyle w:val="66"/>
              <w:rPr>
                <w:ins w:id="68" w:author="ZTE_Wubin" w:date="2022-03-07T13:56:11Z"/>
              </w:rPr>
            </w:pPr>
            <w:ins w:id="69" w:author="ZTE_Wubin" w:date="2022-03-07T13:56:11Z">
              <w:r>
                <w:rPr/>
                <w:t>DC_</w:t>
              </w:r>
            </w:ins>
            <w:ins w:id="70" w:author="ZTE_Wubin" w:date="2022-03-07T13:56:11Z">
              <w:r>
                <w:rPr>
                  <w:rFonts w:hint="eastAsia"/>
                  <w:lang w:eastAsia="zh-TW"/>
                </w:rPr>
                <w:t>7</w:t>
              </w:r>
            </w:ins>
            <w:ins w:id="71" w:author="ZTE_Wubin" w:date="2022-03-07T13:56:11Z">
              <w:r>
                <w:rPr/>
                <w:t>A_n1A</w:t>
              </w:r>
            </w:ins>
          </w:p>
          <w:p>
            <w:pPr>
              <w:pStyle w:val="66"/>
              <w:rPr>
                <w:ins w:id="72" w:author="ZTE_Wubin" w:date="2022-03-07T13:56:11Z"/>
              </w:rPr>
            </w:pPr>
            <w:ins w:id="73" w:author="ZTE_Wubin" w:date="2022-03-07T13:56:11Z">
              <w:r>
                <w:rPr/>
                <w:t>DC_</w:t>
              </w:r>
            </w:ins>
            <w:ins w:id="74" w:author="ZTE_Wubin" w:date="2022-03-07T13:56:11Z">
              <w:r>
                <w:rPr>
                  <w:rFonts w:hint="eastAsia"/>
                  <w:lang w:eastAsia="zh-TW"/>
                </w:rPr>
                <w:t>7</w:t>
              </w:r>
            </w:ins>
            <w:ins w:id="75" w:author="ZTE_Wubin" w:date="2022-03-07T13:56:11Z">
              <w:r>
                <w:rPr/>
                <w:t>A_n8A</w:t>
              </w:r>
            </w:ins>
          </w:p>
          <w:p>
            <w:pPr>
              <w:pStyle w:val="66"/>
              <w:rPr>
                <w:rFonts w:hint="default" w:cs="Arial"/>
                <w:szCs w:val="20"/>
                <w:lang w:eastAsia="ja-JP"/>
              </w:rPr>
            </w:pPr>
            <w:ins w:id="76" w:author="ZTE_Wubin" w:date="2022-03-07T13:56:11Z">
              <w:r>
                <w:rPr/>
                <w:t>DC_</w:t>
              </w:r>
            </w:ins>
            <w:ins w:id="77" w:author="ZTE_Wubin" w:date="2022-03-07T13:56:11Z">
              <w:r>
                <w:rPr>
                  <w:rFonts w:hint="eastAsia"/>
                  <w:lang w:eastAsia="zh-TW"/>
                </w:rPr>
                <w:t>7</w:t>
              </w:r>
            </w:ins>
            <w:ins w:id="78" w:author="ZTE_Wubin" w:date="2022-03-07T13:56:11Z">
              <w:r>
                <w:rPr/>
                <w:t>A_n7</w:t>
              </w:r>
            </w:ins>
            <w:ins w:id="79" w:author="ZTE_Wubin" w:date="2022-03-07T13:56:11Z">
              <w:r>
                <w:rPr>
                  <w:rFonts w:hint="eastAsia"/>
                  <w:lang w:eastAsia="zh-TW"/>
                </w:rPr>
                <w:t>8</w:t>
              </w:r>
            </w:ins>
            <w:ins w:id="80" w:author="ZTE_Wubin" w:date="2022-03-07T13:56:11Z">
              <w:r>
                <w:rPr/>
                <w:t>A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DC_7A-8A_n1A-n40A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DC_7A_n1A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DC_8A_n1A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DC_7A_n40A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DC_8A_n40A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S Mincho" w:cs="Arial"/>
                <w:szCs w:val="18"/>
              </w:rPr>
              <w:t>DC_7A-</w:t>
            </w:r>
            <w:r>
              <w:rPr>
                <w:rFonts w:hint="default" w:cs="Arial"/>
                <w:szCs w:val="18"/>
                <w:lang w:eastAsia="zh-TW"/>
              </w:rPr>
              <w:t>8</w:t>
            </w:r>
            <w:r>
              <w:rPr>
                <w:rFonts w:hint="default" w:eastAsia="MS Mincho" w:cs="Arial"/>
                <w:szCs w:val="18"/>
              </w:rPr>
              <w:t>A_n1A-n78A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DC_7A_n1A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DC_8A_n1A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DC_8A_n78A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  <w:lang w:val="fr-FR"/>
              </w:rPr>
            </w:pPr>
            <w:r>
              <w:rPr>
                <w:rFonts w:hint="default" w:eastAsia="MS Mincho" w:cs="Arial"/>
                <w:szCs w:val="18"/>
                <w:lang w:val="fr-FR"/>
              </w:rPr>
              <w:t>DC_</w:t>
            </w:r>
            <w:r>
              <w:rPr>
                <w:rFonts w:hint="default" w:cs="Arial"/>
                <w:szCs w:val="18"/>
                <w:lang w:val="fr-FR" w:eastAsia="zh-TW"/>
              </w:rPr>
              <w:t>7</w:t>
            </w:r>
            <w:r>
              <w:rPr>
                <w:rFonts w:hint="default" w:eastAsia="MS Mincho" w:cs="Arial"/>
                <w:szCs w:val="18"/>
                <w:lang w:val="fr-FR"/>
              </w:rPr>
              <w:t>A</w:t>
            </w:r>
            <w:r>
              <w:rPr>
                <w:rFonts w:hint="default" w:cs="Arial"/>
                <w:szCs w:val="18"/>
                <w:lang w:val="fr-FR" w:eastAsia="zh-TW"/>
              </w:rPr>
              <w:t>-7A</w:t>
            </w:r>
            <w:r>
              <w:rPr>
                <w:rFonts w:hint="default" w:eastAsia="MS Mincho" w:cs="Arial"/>
                <w:szCs w:val="18"/>
                <w:lang w:val="fr-FR"/>
              </w:rPr>
              <w:t>-</w:t>
            </w:r>
            <w:r>
              <w:rPr>
                <w:rFonts w:hint="default" w:cs="Arial"/>
                <w:szCs w:val="18"/>
                <w:lang w:val="fr-FR" w:eastAsia="zh-TW"/>
              </w:rPr>
              <w:t>8</w:t>
            </w:r>
            <w:r>
              <w:rPr>
                <w:rFonts w:hint="default" w:eastAsia="MS Mincho" w:cs="Arial"/>
                <w:szCs w:val="18"/>
                <w:lang w:val="fr-FR"/>
              </w:rPr>
              <w:t>A_n1A-n78A</w:t>
            </w:r>
            <w:r>
              <w:rPr>
                <w:rFonts w:hint="default"/>
                <w:szCs w:val="20"/>
                <w:vertAlign w:val="superscript"/>
                <w:lang w:val="fr-FR" w:eastAsia="fi-FI"/>
              </w:rPr>
              <w:t>2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DC_7A_n1A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DC_8A_n1A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val="fr-FR" w:eastAsia="ko-KR"/>
              </w:rPr>
            </w:pPr>
            <w:r>
              <w:rPr>
                <w:rFonts w:hint="default" w:eastAsia="Malgun Gothic" w:cs="Arial"/>
                <w:szCs w:val="18"/>
                <w:lang w:val="fr-FR" w:eastAsia="ko-KR"/>
              </w:rPr>
              <w:t>DC_8A_n78A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</w:rPr>
            </w:pPr>
            <w:r>
              <w:rPr>
                <w:rFonts w:hint="default"/>
                <w:szCs w:val="20"/>
              </w:rPr>
              <w:t>DC_7A-8A-20A_n</w:t>
            </w:r>
            <w:r>
              <w:rPr>
                <w:rFonts w:hint="default"/>
                <w:szCs w:val="20"/>
                <w:lang w:val="fi-FI"/>
              </w:rPr>
              <w:t>1A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DC_8A_n1A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default"/>
                <w:szCs w:val="20"/>
              </w:rPr>
              <w:t>DC_20A_n1A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DC_7A-8A-20A_n</w:t>
            </w:r>
            <w:r>
              <w:rPr>
                <w:rFonts w:hint="default"/>
                <w:szCs w:val="20"/>
                <w:lang w:val="fi-FI"/>
              </w:rPr>
              <w:t>3A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DC_8A_n3A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DC_20A_n3A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</w:rPr>
            </w:pPr>
            <w:r>
              <w:rPr>
                <w:rFonts w:hint="default"/>
                <w:szCs w:val="20"/>
              </w:rPr>
              <w:t>DC_7A-8A-32A_n</w:t>
            </w:r>
            <w:r>
              <w:rPr>
                <w:rFonts w:hint="default"/>
                <w:szCs w:val="20"/>
                <w:lang w:val="fi-FI"/>
              </w:rPr>
              <w:t>1A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default"/>
                <w:szCs w:val="20"/>
              </w:rPr>
              <w:t>DC_8A_n1A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</w:rPr>
            </w:pPr>
            <w:r>
              <w:rPr>
                <w:rFonts w:hint="default"/>
                <w:szCs w:val="20"/>
                <w:lang w:eastAsia="zh-TW"/>
              </w:rPr>
              <w:t>DC_7A-8A_n28A-n78A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DC_7A_n28A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DC_8A_n28A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default" w:cs="Arial"/>
                <w:szCs w:val="18"/>
              </w:rPr>
              <w:t>DC_8A_n78A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DC_7A-8A-40A_n1A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</w:rPr>
            </w:pPr>
            <w:r>
              <w:rPr>
                <w:rFonts w:hint="default"/>
                <w:szCs w:val="20"/>
                <w:lang w:eastAsia="zh-CN"/>
              </w:rPr>
              <w:t>DC_7A-8A-40C_n1A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color w:val="000000"/>
                <w:szCs w:val="18"/>
              </w:rPr>
            </w:pPr>
            <w:r>
              <w:rPr>
                <w:rFonts w:hint="default" w:cs="Arial"/>
                <w:color w:val="000000"/>
                <w:szCs w:val="18"/>
              </w:rPr>
              <w:t>DC_7A_n1A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color w:val="000000"/>
                <w:szCs w:val="18"/>
              </w:rPr>
            </w:pPr>
            <w:r>
              <w:rPr>
                <w:rFonts w:hint="default" w:cs="Arial"/>
                <w:color w:val="000000"/>
                <w:szCs w:val="18"/>
              </w:rPr>
              <w:t>DC_8A_n1A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default" w:cs="Arial"/>
                <w:color w:val="000000"/>
                <w:szCs w:val="18"/>
              </w:rPr>
              <w:t>DC_40A_n1A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en-US"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DC_7</w:t>
            </w:r>
            <w:r>
              <w:rPr>
                <w:rFonts w:hint="eastAsia" w:cs="Arial"/>
                <w:szCs w:val="20"/>
                <w:lang w:val="en-US" w:eastAsia="ja-JP"/>
              </w:rPr>
              <w:t>A</w:t>
            </w:r>
            <w:r>
              <w:rPr>
                <w:rFonts w:hint="eastAsia" w:cs="Arial"/>
                <w:szCs w:val="20"/>
                <w:lang w:eastAsia="ja-JP"/>
              </w:rPr>
              <w:t>-</w:t>
            </w:r>
            <w:r>
              <w:rPr>
                <w:rFonts w:hint="default" w:cs="Arial"/>
                <w:szCs w:val="20"/>
                <w:lang w:eastAsia="ja-JP"/>
              </w:rPr>
              <w:t>8</w:t>
            </w:r>
            <w:r>
              <w:rPr>
                <w:rFonts w:hint="eastAsia" w:cs="Arial"/>
                <w:szCs w:val="20"/>
                <w:lang w:val="en-US" w:eastAsia="ja-JP"/>
              </w:rPr>
              <w:t>A</w:t>
            </w:r>
            <w:r>
              <w:rPr>
                <w:rFonts w:hint="default" w:cs="Arial"/>
                <w:szCs w:val="20"/>
                <w:lang w:eastAsia="ja-JP"/>
              </w:rPr>
              <w:t>-40</w:t>
            </w:r>
            <w:r>
              <w:rPr>
                <w:rFonts w:hint="eastAsia" w:cs="Arial"/>
                <w:szCs w:val="20"/>
                <w:lang w:val="en-US" w:eastAsia="ja-JP"/>
              </w:rPr>
              <w:t>A</w:t>
            </w:r>
            <w:r>
              <w:rPr>
                <w:rFonts w:hint="default" w:cs="Arial"/>
                <w:szCs w:val="20"/>
                <w:lang w:eastAsia="ja-JP"/>
              </w:rPr>
              <w:t>_</w:t>
            </w:r>
            <w:r>
              <w:rPr>
                <w:rFonts w:hint="eastAsia" w:cs="Arial"/>
                <w:szCs w:val="20"/>
                <w:lang w:eastAsia="ja-JP"/>
              </w:rPr>
              <w:t>n</w:t>
            </w:r>
            <w:r>
              <w:rPr>
                <w:rFonts w:hint="default" w:cs="Arial"/>
                <w:szCs w:val="20"/>
                <w:lang w:eastAsia="ja-JP"/>
              </w:rPr>
              <w:t>7</w:t>
            </w:r>
            <w:r>
              <w:rPr>
                <w:rFonts w:hint="eastAsia" w:cs="Arial"/>
                <w:szCs w:val="20"/>
                <w:lang w:eastAsia="ja-JP"/>
              </w:rPr>
              <w:t>8</w:t>
            </w:r>
            <w:r>
              <w:rPr>
                <w:rFonts w:hint="eastAsia" w:cs="Arial"/>
                <w:szCs w:val="20"/>
                <w:lang w:val="en-US" w:eastAsia="ja-JP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</w:rPr>
            </w:pPr>
            <w:r>
              <w:rPr>
                <w:rFonts w:hint="default" w:cs="Arial"/>
                <w:szCs w:val="20"/>
                <w:lang w:eastAsia="ja-JP"/>
              </w:rPr>
              <w:t>DC_7</w:t>
            </w:r>
            <w:r>
              <w:rPr>
                <w:rFonts w:hint="eastAsia" w:cs="Arial"/>
                <w:szCs w:val="20"/>
                <w:lang w:val="en-US" w:eastAsia="ja-JP"/>
              </w:rPr>
              <w:t>A</w:t>
            </w:r>
            <w:r>
              <w:rPr>
                <w:rFonts w:hint="eastAsia" w:cs="Arial"/>
                <w:szCs w:val="20"/>
                <w:lang w:eastAsia="ja-JP"/>
              </w:rPr>
              <w:t>-</w:t>
            </w:r>
            <w:r>
              <w:rPr>
                <w:rFonts w:hint="default" w:cs="Arial"/>
                <w:szCs w:val="20"/>
                <w:lang w:eastAsia="ja-JP"/>
              </w:rPr>
              <w:t>8</w:t>
            </w:r>
            <w:r>
              <w:rPr>
                <w:rFonts w:hint="eastAsia" w:cs="Arial"/>
                <w:szCs w:val="20"/>
                <w:lang w:val="en-US" w:eastAsia="ja-JP"/>
              </w:rPr>
              <w:t>A</w:t>
            </w:r>
            <w:r>
              <w:rPr>
                <w:rFonts w:hint="default" w:cs="Arial"/>
                <w:szCs w:val="20"/>
                <w:lang w:eastAsia="ja-JP"/>
              </w:rPr>
              <w:t>-40</w:t>
            </w:r>
            <w:r>
              <w:rPr>
                <w:rFonts w:hint="eastAsia" w:cs="Arial"/>
                <w:szCs w:val="20"/>
                <w:lang w:val="en-US" w:eastAsia="ja-JP"/>
              </w:rPr>
              <w:t>C</w:t>
            </w:r>
            <w:r>
              <w:rPr>
                <w:rFonts w:hint="default" w:cs="Arial"/>
                <w:szCs w:val="20"/>
                <w:lang w:eastAsia="ja-JP"/>
              </w:rPr>
              <w:t>_</w:t>
            </w:r>
            <w:r>
              <w:rPr>
                <w:rFonts w:hint="eastAsia" w:cs="Arial"/>
                <w:szCs w:val="20"/>
                <w:lang w:eastAsia="ja-JP"/>
              </w:rPr>
              <w:t>n</w:t>
            </w:r>
            <w:r>
              <w:rPr>
                <w:rFonts w:hint="default" w:cs="Arial"/>
                <w:szCs w:val="20"/>
                <w:lang w:eastAsia="zh-CN"/>
              </w:rPr>
              <w:t>7</w:t>
            </w:r>
            <w:r>
              <w:rPr>
                <w:rFonts w:hint="eastAsia" w:cs="Arial"/>
                <w:szCs w:val="20"/>
                <w:lang w:eastAsia="ja-JP"/>
              </w:rPr>
              <w:t>8</w:t>
            </w:r>
            <w:r>
              <w:rPr>
                <w:rFonts w:hint="eastAsia" w:cs="Arial"/>
                <w:szCs w:val="20"/>
                <w:lang w:val="en-US" w:eastAsia="ja-JP"/>
              </w:rPr>
              <w:t>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DC_7A_</w:t>
            </w:r>
            <w:r>
              <w:rPr>
                <w:rFonts w:hint="eastAsia"/>
                <w:szCs w:val="20"/>
                <w:lang w:eastAsia="ja-JP"/>
              </w:rPr>
              <w:t>n</w:t>
            </w:r>
            <w:r>
              <w:rPr>
                <w:rFonts w:hint="default"/>
                <w:szCs w:val="20"/>
                <w:lang w:eastAsia="ja-JP"/>
              </w:rPr>
              <w:t>7</w:t>
            </w:r>
            <w:r>
              <w:rPr>
                <w:rFonts w:hint="eastAsia"/>
                <w:szCs w:val="20"/>
                <w:lang w:eastAsia="ja-JP"/>
              </w:rPr>
              <w:t>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val="en-US" w:eastAsia="fi-FI"/>
              </w:rPr>
            </w:pPr>
            <w:r>
              <w:rPr>
                <w:rFonts w:hint="default"/>
                <w:szCs w:val="20"/>
                <w:lang w:val="en-US" w:eastAsia="fi-FI"/>
              </w:rPr>
              <w:t>DC_8A_</w:t>
            </w:r>
            <w:r>
              <w:rPr>
                <w:rFonts w:hint="eastAsia"/>
                <w:szCs w:val="20"/>
                <w:lang w:val="en-US" w:eastAsia="ja-JP"/>
              </w:rPr>
              <w:t>n</w:t>
            </w:r>
            <w:r>
              <w:rPr>
                <w:rFonts w:hint="default"/>
                <w:szCs w:val="20"/>
                <w:lang w:val="en-US" w:eastAsia="ja-JP"/>
              </w:rPr>
              <w:t>7</w:t>
            </w:r>
            <w:r>
              <w:rPr>
                <w:rFonts w:hint="eastAsia"/>
                <w:szCs w:val="20"/>
                <w:lang w:val="en-US" w:eastAsia="ja-JP"/>
              </w:rPr>
              <w:t>8</w:t>
            </w:r>
            <w:r>
              <w:rPr>
                <w:rFonts w:hint="default"/>
                <w:szCs w:val="20"/>
                <w:lang w:val="en-US" w:eastAsia="fi-FI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default"/>
                <w:szCs w:val="20"/>
                <w:lang w:val="en-US" w:eastAsia="fi-FI"/>
              </w:rPr>
              <w:t>DC_</w:t>
            </w:r>
            <w:r>
              <w:rPr>
                <w:rFonts w:hint="eastAsia"/>
                <w:szCs w:val="20"/>
                <w:lang w:val="en-US" w:eastAsia="ja-JP"/>
              </w:rPr>
              <w:t>4</w:t>
            </w:r>
            <w:r>
              <w:rPr>
                <w:rFonts w:hint="default"/>
                <w:szCs w:val="20"/>
                <w:lang w:val="en-US" w:eastAsia="ja-JP"/>
              </w:rPr>
              <w:t>0</w:t>
            </w:r>
            <w:r>
              <w:rPr>
                <w:rFonts w:hint="default"/>
                <w:szCs w:val="20"/>
                <w:lang w:val="en-US" w:eastAsia="fi-FI"/>
              </w:rPr>
              <w:t>A_</w:t>
            </w:r>
            <w:r>
              <w:rPr>
                <w:rFonts w:hint="eastAsia"/>
                <w:szCs w:val="20"/>
                <w:lang w:val="en-US" w:eastAsia="ja-JP"/>
              </w:rPr>
              <w:t>n</w:t>
            </w:r>
            <w:r>
              <w:rPr>
                <w:rFonts w:hint="default"/>
                <w:szCs w:val="20"/>
                <w:lang w:val="en-US" w:eastAsia="ja-JP"/>
              </w:rPr>
              <w:t>7</w:t>
            </w:r>
            <w:r>
              <w:rPr>
                <w:rFonts w:hint="eastAsia"/>
                <w:szCs w:val="20"/>
                <w:lang w:val="en-US" w:eastAsia="ja-JP"/>
              </w:rPr>
              <w:t>8</w:t>
            </w:r>
            <w:r>
              <w:rPr>
                <w:rFonts w:hint="default"/>
                <w:szCs w:val="20"/>
                <w:lang w:val="en-US" w:eastAsia="fi-FI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en-US" w:eastAsia="ja-JP"/>
              </w:rPr>
            </w:pPr>
            <w:r>
              <w:rPr>
                <w:rFonts w:hint="default" w:cs="Arial"/>
                <w:szCs w:val="20"/>
                <w:lang w:val="en-US" w:eastAsia="ja-JP"/>
              </w:rPr>
              <w:t>DC_7A-8A-40A_n78(2A)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</w:rPr>
            </w:pPr>
            <w:r>
              <w:rPr>
                <w:rFonts w:hint="default" w:eastAsia="MS Mincho" w:cs="Arial"/>
                <w:szCs w:val="18"/>
              </w:rPr>
              <w:t>DC_7A-8A-40C_n78(2A)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DC_7A_</w:t>
            </w:r>
            <w:r>
              <w:rPr>
                <w:rFonts w:hint="eastAsia"/>
                <w:szCs w:val="20"/>
                <w:lang w:eastAsia="ja-JP"/>
              </w:rPr>
              <w:t>n</w:t>
            </w:r>
            <w:r>
              <w:rPr>
                <w:rFonts w:hint="default"/>
                <w:szCs w:val="20"/>
                <w:lang w:eastAsia="ja-JP"/>
              </w:rPr>
              <w:t>7</w:t>
            </w:r>
            <w:r>
              <w:rPr>
                <w:rFonts w:hint="eastAsia"/>
                <w:szCs w:val="20"/>
                <w:lang w:eastAsia="ja-JP"/>
              </w:rPr>
              <w:t>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val="en-US" w:eastAsia="fi-FI"/>
              </w:rPr>
            </w:pPr>
            <w:r>
              <w:rPr>
                <w:rFonts w:hint="default"/>
                <w:szCs w:val="20"/>
                <w:lang w:val="en-US" w:eastAsia="fi-FI"/>
              </w:rPr>
              <w:t>DC_8A_</w:t>
            </w:r>
            <w:r>
              <w:rPr>
                <w:rFonts w:hint="eastAsia"/>
                <w:szCs w:val="20"/>
                <w:lang w:val="en-US" w:eastAsia="ja-JP"/>
              </w:rPr>
              <w:t>n</w:t>
            </w:r>
            <w:r>
              <w:rPr>
                <w:rFonts w:hint="default"/>
                <w:szCs w:val="20"/>
                <w:lang w:val="en-US" w:eastAsia="ja-JP"/>
              </w:rPr>
              <w:t>7</w:t>
            </w:r>
            <w:r>
              <w:rPr>
                <w:rFonts w:hint="eastAsia"/>
                <w:szCs w:val="20"/>
                <w:lang w:val="en-US" w:eastAsia="ja-JP"/>
              </w:rPr>
              <w:t>8</w:t>
            </w:r>
            <w:r>
              <w:rPr>
                <w:rFonts w:hint="default"/>
                <w:szCs w:val="20"/>
                <w:lang w:val="en-US" w:eastAsia="fi-FI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default"/>
                <w:szCs w:val="20"/>
                <w:lang w:val="en-US" w:eastAsia="fi-FI"/>
              </w:rPr>
              <w:t>DC_</w:t>
            </w:r>
            <w:r>
              <w:rPr>
                <w:rFonts w:hint="eastAsia"/>
                <w:szCs w:val="20"/>
                <w:lang w:val="en-US" w:eastAsia="ja-JP"/>
              </w:rPr>
              <w:t>4</w:t>
            </w:r>
            <w:r>
              <w:rPr>
                <w:rFonts w:hint="default"/>
                <w:szCs w:val="20"/>
                <w:lang w:val="en-US" w:eastAsia="ja-JP"/>
              </w:rPr>
              <w:t>0</w:t>
            </w:r>
            <w:r>
              <w:rPr>
                <w:rFonts w:hint="default"/>
                <w:szCs w:val="20"/>
                <w:lang w:val="en-US" w:eastAsia="fi-FI"/>
              </w:rPr>
              <w:t>A_</w:t>
            </w:r>
            <w:r>
              <w:rPr>
                <w:rFonts w:hint="eastAsia"/>
                <w:szCs w:val="20"/>
                <w:lang w:val="en-US" w:eastAsia="ja-JP"/>
              </w:rPr>
              <w:t>n</w:t>
            </w:r>
            <w:r>
              <w:rPr>
                <w:rFonts w:hint="default"/>
                <w:szCs w:val="20"/>
                <w:lang w:val="en-US" w:eastAsia="ja-JP"/>
              </w:rPr>
              <w:t>7</w:t>
            </w:r>
            <w:r>
              <w:rPr>
                <w:rFonts w:hint="eastAsia"/>
                <w:szCs w:val="20"/>
                <w:lang w:val="en-US" w:eastAsia="ja-JP"/>
              </w:rPr>
              <w:t>8</w:t>
            </w:r>
            <w:r>
              <w:rPr>
                <w:rFonts w:hint="default"/>
                <w:szCs w:val="20"/>
                <w:lang w:val="en-US" w:eastAsia="fi-FI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18"/>
              </w:rPr>
            </w:pPr>
            <w:r>
              <w:rPr>
                <w:rFonts w:hint="default"/>
                <w:szCs w:val="20"/>
                <w:lang w:eastAsia="ja-JP"/>
              </w:rPr>
              <w:t>DC_7A-8A_n40A-n78A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DC_7A_n40A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DC_8A_n40A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DC_8A_n78A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DC_7A-12A-66A_n2A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DC_7A_n2A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DC_12A_n2A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DC_66A_n2A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zh-CN"/>
              </w:rPr>
              <w:t>DC_7A-12A-66A_n78A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DC_12A_n78A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zh-CN"/>
              </w:rPr>
              <w:t>DC_66A_n78A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br w:type="page"/>
            </w:r>
            <w:r>
              <w:rPr>
                <w:rFonts w:hint="default" w:eastAsia="Malgun Gothic" w:cs="Arial"/>
                <w:szCs w:val="18"/>
              </w:rPr>
              <w:t>DC_7A-13A_n25A-n66A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</w:rPr>
              <w:t>DC_7A_n25A</w:t>
            </w:r>
            <w:r>
              <w:rPr>
                <w:rFonts w:hint="default" w:cs="Arial"/>
                <w:szCs w:val="18"/>
              </w:rPr>
              <w:br w:type="textWrapping"/>
            </w:r>
            <w:r>
              <w:rPr>
                <w:rFonts w:hint="default" w:cs="Arial"/>
                <w:szCs w:val="18"/>
              </w:rPr>
              <w:t>DC_7A_n66A</w:t>
            </w:r>
            <w:r>
              <w:rPr>
                <w:rFonts w:hint="default" w:cs="Arial"/>
                <w:szCs w:val="18"/>
              </w:rPr>
              <w:br w:type="textWrapping"/>
            </w:r>
            <w:r>
              <w:rPr>
                <w:rFonts w:hint="default" w:cs="Arial"/>
                <w:szCs w:val="18"/>
              </w:rPr>
              <w:t>DC_13A_n25A</w:t>
            </w:r>
            <w:r>
              <w:rPr>
                <w:rFonts w:hint="default" w:cs="Arial"/>
                <w:szCs w:val="18"/>
              </w:rPr>
              <w:br w:type="textWrapping"/>
            </w:r>
            <w:r>
              <w:rPr>
                <w:rFonts w:hint="default" w:cs="Arial"/>
                <w:szCs w:val="18"/>
              </w:rPr>
              <w:t>DC_13A_n66A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br w:type="page"/>
            </w:r>
            <w:r>
              <w:rPr>
                <w:rFonts w:hint="default" w:eastAsia="Malgun Gothic" w:cs="Arial"/>
                <w:szCs w:val="18"/>
              </w:rPr>
              <w:t>DC_7A-7A-13A_n25A-n66A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</w:rPr>
              <w:t>DC_7A_n25A</w:t>
            </w:r>
            <w:r>
              <w:rPr>
                <w:rFonts w:hint="default" w:cs="Arial"/>
                <w:szCs w:val="18"/>
              </w:rPr>
              <w:br w:type="textWrapping"/>
            </w:r>
            <w:r>
              <w:rPr>
                <w:rFonts w:hint="default" w:cs="Arial"/>
                <w:szCs w:val="18"/>
              </w:rPr>
              <w:t>DC_7A_n66A</w:t>
            </w:r>
            <w:r>
              <w:rPr>
                <w:rFonts w:hint="default" w:cs="Arial"/>
                <w:szCs w:val="18"/>
              </w:rPr>
              <w:br w:type="textWrapping"/>
            </w:r>
            <w:r>
              <w:rPr>
                <w:rFonts w:hint="default" w:cs="Arial"/>
                <w:szCs w:val="18"/>
              </w:rPr>
              <w:t>DC_13A_n25A</w:t>
            </w:r>
            <w:r>
              <w:rPr>
                <w:rFonts w:hint="default" w:cs="Arial"/>
                <w:szCs w:val="18"/>
              </w:rPr>
              <w:br w:type="textWrapping"/>
            </w:r>
            <w:r>
              <w:rPr>
                <w:rFonts w:hint="default" w:cs="Arial"/>
                <w:szCs w:val="18"/>
              </w:rPr>
              <w:t>DC_13A_n66A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br w:type="page"/>
            </w:r>
            <w:r>
              <w:rPr>
                <w:rFonts w:hint="default" w:eastAsia="Malgun Gothic" w:cs="Arial"/>
                <w:szCs w:val="18"/>
              </w:rPr>
              <w:t>DC_7C-13A_n25A-n66A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</w:rPr>
              <w:t>DC_7A_n25A</w:t>
            </w:r>
            <w:r>
              <w:rPr>
                <w:rFonts w:hint="default" w:cs="Arial"/>
                <w:szCs w:val="18"/>
              </w:rPr>
              <w:br w:type="textWrapping"/>
            </w:r>
            <w:r>
              <w:rPr>
                <w:rFonts w:hint="default" w:cs="Arial"/>
                <w:szCs w:val="18"/>
              </w:rPr>
              <w:t>DC_7A_n66A</w:t>
            </w:r>
            <w:r>
              <w:rPr>
                <w:rFonts w:hint="default" w:cs="Arial"/>
                <w:szCs w:val="18"/>
              </w:rPr>
              <w:br w:type="textWrapping"/>
            </w:r>
            <w:r>
              <w:rPr>
                <w:rFonts w:hint="default" w:cs="Arial"/>
                <w:szCs w:val="18"/>
              </w:rPr>
              <w:t>DC_13A_n25A</w:t>
            </w:r>
            <w:r>
              <w:rPr>
                <w:rFonts w:hint="default" w:cs="Arial"/>
                <w:szCs w:val="18"/>
              </w:rPr>
              <w:br w:type="textWrapping"/>
            </w:r>
            <w:r>
              <w:rPr>
                <w:rFonts w:hint="default" w:cs="Arial"/>
                <w:szCs w:val="18"/>
              </w:rPr>
              <w:t>DC_13A_n66A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DC_7A-13A-66A_n66A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</w:rPr>
            </w:pPr>
            <w:r>
              <w:rPr>
                <w:rFonts w:hint="default"/>
                <w:szCs w:val="20"/>
                <w:lang w:eastAsia="fi-FI"/>
              </w:rPr>
              <w:t>DC_7C-13A-66A_n66A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DC_7A_n66A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DC_13A_n66A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default"/>
                <w:szCs w:val="20"/>
                <w:lang w:eastAsia="fi-FI"/>
              </w:rPr>
              <w:t>DC_66A_n66A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eastAsia="MS Mincho" w:cs="Arial"/>
                <w:szCs w:val="18"/>
              </w:rPr>
              <w:t>DC_7A-7A-13A-66A_n66A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DC_7A_n66A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DC_13A_n66A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DC_66A_n66A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</w:rPr>
              <w:t>DC_7A-20A_n1A-n78A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DC_7A_n1A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</w:t>
            </w:r>
            <w:r>
              <w:rPr>
                <w:rFonts w:hint="default" w:eastAsia="等线"/>
                <w:szCs w:val="20"/>
                <w:lang w:eastAsia="zh-CN"/>
              </w:rPr>
              <w:t>20</w:t>
            </w:r>
            <w:r>
              <w:rPr>
                <w:rFonts w:hint="default"/>
                <w:szCs w:val="20"/>
                <w:lang w:eastAsia="zh-CN"/>
              </w:rPr>
              <w:t>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zh-CN"/>
              </w:rPr>
              <w:t>DC_</w:t>
            </w:r>
            <w:r>
              <w:rPr>
                <w:rFonts w:hint="default" w:eastAsia="等线"/>
                <w:szCs w:val="20"/>
                <w:lang w:eastAsia="zh-CN"/>
              </w:rPr>
              <w:t>20</w:t>
            </w:r>
            <w:r>
              <w:rPr>
                <w:rFonts w:hint="default"/>
                <w:szCs w:val="20"/>
                <w:lang w:eastAsia="zh-CN"/>
              </w:rPr>
              <w:t>A_n</w:t>
            </w:r>
            <w:r>
              <w:rPr>
                <w:rFonts w:hint="default" w:eastAsia="等线"/>
                <w:szCs w:val="20"/>
                <w:lang w:eastAsia="zh-CN"/>
              </w:rPr>
              <w:t>78</w:t>
            </w:r>
            <w:r>
              <w:rPr>
                <w:rFonts w:hint="default"/>
                <w:szCs w:val="20"/>
                <w:lang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eastAsia="MS Mincho" w:cs="Arial"/>
                <w:kern w:val="2"/>
                <w:szCs w:val="22"/>
                <w:lang w:eastAsia="zh-CN"/>
              </w:rPr>
              <w:t>DC_7A-20A_n3A-n78A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7</w:t>
            </w:r>
            <w:r>
              <w:rPr>
                <w:rFonts w:hint="default"/>
                <w:szCs w:val="20"/>
              </w:rPr>
              <w:t>A_n</w:t>
            </w:r>
            <w:r>
              <w:rPr>
                <w:rFonts w:hint="default"/>
                <w:szCs w:val="20"/>
                <w:lang w:eastAsia="zh-CN"/>
              </w:rPr>
              <w:t>3</w:t>
            </w:r>
            <w:r>
              <w:rPr>
                <w:rFonts w:hint="default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20</w:t>
            </w:r>
            <w:r>
              <w:rPr>
                <w:rFonts w:hint="default"/>
                <w:szCs w:val="20"/>
              </w:rPr>
              <w:t>A_n</w:t>
            </w:r>
            <w:r>
              <w:rPr>
                <w:rFonts w:hint="default"/>
                <w:szCs w:val="20"/>
                <w:lang w:eastAsia="zh-CN"/>
              </w:rPr>
              <w:t>3</w:t>
            </w:r>
            <w:r>
              <w:rPr>
                <w:rFonts w:hint="default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7</w:t>
            </w:r>
            <w:r>
              <w:rPr>
                <w:rFonts w:hint="default"/>
                <w:szCs w:val="20"/>
              </w:rPr>
              <w:t>A_n</w:t>
            </w:r>
            <w:r>
              <w:rPr>
                <w:rFonts w:hint="default"/>
                <w:szCs w:val="20"/>
                <w:lang w:eastAsia="zh-CN"/>
              </w:rPr>
              <w:t>78</w:t>
            </w:r>
            <w:r>
              <w:rPr>
                <w:rFonts w:hint="default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20</w:t>
            </w:r>
            <w:r>
              <w:rPr>
                <w:rFonts w:hint="default"/>
                <w:szCs w:val="20"/>
              </w:rPr>
              <w:t>A_n</w:t>
            </w:r>
            <w:r>
              <w:rPr>
                <w:rFonts w:hint="default"/>
                <w:szCs w:val="20"/>
                <w:lang w:eastAsia="zh-CN"/>
              </w:rPr>
              <w:t>78</w:t>
            </w:r>
            <w:r>
              <w:rPr>
                <w:rFonts w:hint="default"/>
                <w:szCs w:val="20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kern w:val="2"/>
                <w:szCs w:val="22"/>
                <w:lang w:eastAsia="zh-CN"/>
              </w:rPr>
            </w:pPr>
            <w:r>
              <w:rPr>
                <w:rFonts w:hint="default" w:cs="Arial"/>
                <w:szCs w:val="20"/>
                <w:lang w:eastAsia="zh-TW"/>
              </w:rPr>
              <w:t>DC_7A-20A_n8A-n78A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DC_7A_n8A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DC_20A_n8A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DC_20A_n78A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kern w:val="2"/>
                <w:szCs w:val="22"/>
                <w:lang w:eastAsia="zh-CN"/>
              </w:rPr>
            </w:pPr>
            <w:r>
              <w:rPr>
                <w:rFonts w:hint="default"/>
                <w:szCs w:val="20"/>
                <w:lang w:val="fi-FI" w:eastAsia="fi-FI"/>
              </w:rPr>
              <w:t>DC_7A-20A-28A_n1A</w:t>
            </w:r>
          </w:p>
        </w:tc>
        <w:tc>
          <w:tcPr>
            <w:tcW w:w="3573" w:type="dxa"/>
            <w:gridSpan w:val="2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DC_7A_n1A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DC_20A_n1A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color w:val="000000"/>
                <w:szCs w:val="18"/>
              </w:rPr>
              <w:t>DC_28A_n1A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val="fi-FI" w:eastAsia="fi-FI"/>
              </w:rPr>
            </w:pPr>
            <w:r>
              <w:rPr>
                <w:rFonts w:hint="default" w:cs="Arial"/>
                <w:szCs w:val="18"/>
              </w:rPr>
              <w:t>DC_7A-20A-28A_n</w:t>
            </w:r>
            <w:r>
              <w:rPr>
                <w:rFonts w:hint="default" w:cs="Arial"/>
                <w:szCs w:val="18"/>
                <w:lang w:val="fi-FI"/>
              </w:rPr>
              <w:t>3A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DC_7A_n3A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DC_20A_n3A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DC_28A_n3A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DC_7A-20A_n28A-n78A</w:t>
            </w:r>
            <w:r>
              <w:rPr>
                <w:rFonts w:hint="default" w:eastAsia="Malgun Gothic"/>
                <w:szCs w:val="20"/>
                <w:vertAlign w:val="superscript"/>
                <w:lang w:eastAsia="ko-KR"/>
              </w:rPr>
              <w:t>2,3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DC_7A_n28A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DC_20A_n28A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DC_20A_n78A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DC_7A-20A-32A_n</w:t>
            </w:r>
            <w:r>
              <w:rPr>
                <w:rFonts w:hint="default"/>
                <w:szCs w:val="20"/>
                <w:lang w:val="fi-FI"/>
              </w:rPr>
              <w:t>1A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DC_20A_n1A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DC_7A-20A-32A_n</w:t>
            </w:r>
            <w:r>
              <w:rPr>
                <w:rFonts w:hint="default"/>
                <w:szCs w:val="20"/>
                <w:lang w:val="fi-FI"/>
              </w:rPr>
              <w:t>3A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DC_20A_n3A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DC_7A-20A-32A_n</w:t>
            </w:r>
            <w:r>
              <w:rPr>
                <w:rFonts w:hint="default"/>
                <w:szCs w:val="20"/>
                <w:lang w:val="fi-FI"/>
              </w:rPr>
              <w:t>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DC_7A_n8A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DC_20A_n8A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DC_7A-20A-32A_n</w:t>
            </w:r>
            <w:r>
              <w:rPr>
                <w:rFonts w:hint="default"/>
                <w:szCs w:val="20"/>
                <w:lang w:val="fi-FI"/>
              </w:rPr>
              <w:t>28A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DC_20A_n28A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DC_7A-20A-32A_n</w:t>
            </w:r>
            <w:r>
              <w:rPr>
                <w:rFonts w:hint="default"/>
                <w:szCs w:val="20"/>
                <w:lang w:val="fi-FI"/>
              </w:rPr>
              <w:t>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DC_20A_n78A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DC_7A-20A-38A_n1</w:t>
            </w:r>
            <w:r>
              <w:rPr>
                <w:rFonts w:hint="default"/>
                <w:szCs w:val="20"/>
                <w:lang w:val="fi-FI"/>
              </w:rPr>
              <w:t>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DC_20A_n8A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color w:val="000000"/>
                <w:szCs w:val="18"/>
                <w:lang w:val="en-US" w:eastAsia="zh-CN" w:bidi="ar"/>
              </w:rPr>
              <w:t>DC_</w:t>
            </w:r>
            <w:r>
              <w:rPr>
                <w:rFonts w:hint="eastAsia" w:cs="Arial"/>
                <w:color w:val="000000"/>
                <w:szCs w:val="18"/>
                <w:lang w:val="en-US" w:eastAsia="zh-CN" w:bidi="ar"/>
              </w:rPr>
              <w:t>7</w:t>
            </w:r>
            <w:r>
              <w:rPr>
                <w:rFonts w:hint="default" w:cs="Arial"/>
                <w:color w:val="000000"/>
                <w:szCs w:val="18"/>
                <w:lang w:val="en-US" w:eastAsia="zh-CN" w:bidi="ar"/>
              </w:rPr>
              <w:t>A-</w:t>
            </w:r>
            <w:r>
              <w:rPr>
                <w:rFonts w:hint="eastAsia" w:cs="Arial"/>
                <w:color w:val="000000"/>
                <w:szCs w:val="18"/>
                <w:lang w:val="en-US" w:eastAsia="zh-CN" w:bidi="ar"/>
              </w:rPr>
              <w:t>20</w:t>
            </w:r>
            <w:r>
              <w:rPr>
                <w:rFonts w:hint="default" w:cs="Arial"/>
                <w:color w:val="000000"/>
                <w:szCs w:val="18"/>
                <w:lang w:val="en-US" w:eastAsia="zh-CN" w:bidi="ar"/>
              </w:rPr>
              <w:t>A-38A_n3A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color w:val="000000"/>
                <w:szCs w:val="18"/>
                <w:lang w:val="en-US" w:eastAsia="zh-CN" w:bidi="ar"/>
              </w:rPr>
              <w:t>DC_20A_n3A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sz w:val="18"/>
                <w:szCs w:val="20"/>
              </w:rPr>
            </w:pPr>
            <w:r>
              <w:rPr>
                <w:rFonts w:hint="default" w:ascii="Arial" w:hAnsi="Arial"/>
                <w:sz w:val="18"/>
                <w:szCs w:val="20"/>
              </w:rPr>
              <w:t>DC_7A-25A-66A_n77A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sz w:val="18"/>
                <w:szCs w:val="20"/>
              </w:rPr>
            </w:pPr>
            <w:r>
              <w:rPr>
                <w:rFonts w:hint="default" w:ascii="Arial" w:hAnsi="Arial"/>
                <w:sz w:val="18"/>
                <w:szCs w:val="20"/>
              </w:rPr>
              <w:t>DC_7C-25A-66A_n77A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3573" w:type="dxa"/>
            <w:gridSpan w:val="2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sz w:val="18"/>
                <w:szCs w:val="20"/>
              </w:rPr>
            </w:pPr>
            <w:r>
              <w:rPr>
                <w:rFonts w:hint="default" w:ascii="Arial" w:hAnsi="Arial"/>
                <w:sz w:val="18"/>
                <w:szCs w:val="20"/>
              </w:rPr>
              <w:t>DC_7A_n77A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sz w:val="18"/>
                <w:szCs w:val="20"/>
              </w:rPr>
            </w:pPr>
            <w:r>
              <w:rPr>
                <w:rFonts w:hint="default" w:ascii="Arial" w:hAnsi="Arial"/>
                <w:sz w:val="18"/>
                <w:szCs w:val="20"/>
              </w:rPr>
              <w:t>DC_25A_n77A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DC_66A_n77A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sz w:val="18"/>
                <w:szCs w:val="20"/>
                <w:lang w:val="fr-FR"/>
              </w:rPr>
            </w:pPr>
            <w:r>
              <w:rPr>
                <w:rFonts w:hint="default" w:ascii="Arial" w:hAnsi="Arial"/>
                <w:sz w:val="18"/>
                <w:szCs w:val="20"/>
                <w:lang w:val="fr-FR"/>
              </w:rPr>
              <w:t>DC_7A-7A-25A-66A_n77A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sz w:val="18"/>
                <w:szCs w:val="20"/>
              </w:rPr>
            </w:pPr>
            <w:r>
              <w:rPr>
                <w:rFonts w:hint="default" w:ascii="Arial" w:hAnsi="Arial"/>
                <w:sz w:val="18"/>
                <w:szCs w:val="20"/>
              </w:rPr>
              <w:t>DC_7A_n77A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sz w:val="18"/>
                <w:szCs w:val="20"/>
              </w:rPr>
            </w:pPr>
            <w:r>
              <w:rPr>
                <w:rFonts w:hint="default" w:ascii="Arial" w:hAnsi="Arial"/>
                <w:sz w:val="18"/>
                <w:szCs w:val="20"/>
              </w:rPr>
              <w:t>DC_25A_n77A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sz w:val="18"/>
                <w:szCs w:val="20"/>
              </w:rPr>
            </w:pPr>
            <w:r>
              <w:rPr>
                <w:rFonts w:hint="default" w:ascii="Arial" w:hAnsi="Arial"/>
                <w:sz w:val="18"/>
                <w:szCs w:val="20"/>
              </w:rPr>
              <w:t>DC_66A_n77A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sz w:val="18"/>
                <w:szCs w:val="20"/>
              </w:rPr>
            </w:pPr>
            <w:r>
              <w:rPr>
                <w:rFonts w:hint="default" w:ascii="Arial" w:hAnsi="Arial"/>
                <w:sz w:val="18"/>
                <w:szCs w:val="20"/>
              </w:rPr>
              <w:t>DC_7A-25A-25A-66A_n77A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sz w:val="18"/>
                <w:szCs w:val="20"/>
              </w:rPr>
            </w:pPr>
            <w:r>
              <w:rPr>
                <w:rFonts w:hint="default" w:ascii="Arial" w:hAnsi="Arial"/>
                <w:sz w:val="18"/>
                <w:szCs w:val="20"/>
              </w:rPr>
              <w:t>DC_7C-25A-25A-66A_n77A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sz w:val="18"/>
                <w:szCs w:val="20"/>
              </w:rPr>
            </w:pPr>
            <w:r>
              <w:rPr>
                <w:rFonts w:hint="default" w:ascii="Arial" w:hAnsi="Arial"/>
                <w:sz w:val="18"/>
                <w:szCs w:val="20"/>
              </w:rPr>
              <w:t>DC_7A_n77A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sz w:val="18"/>
                <w:szCs w:val="20"/>
              </w:rPr>
            </w:pPr>
            <w:r>
              <w:rPr>
                <w:rFonts w:hint="default" w:ascii="Arial" w:hAnsi="Arial"/>
                <w:sz w:val="18"/>
                <w:szCs w:val="20"/>
              </w:rPr>
              <w:t>DC_25A_n77A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sz w:val="18"/>
                <w:szCs w:val="20"/>
              </w:rPr>
            </w:pPr>
            <w:r>
              <w:rPr>
                <w:rFonts w:hint="default" w:ascii="Arial" w:hAnsi="Arial"/>
                <w:sz w:val="18"/>
                <w:szCs w:val="20"/>
              </w:rPr>
              <w:t>DC_66A_n77A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sz w:val="18"/>
                <w:szCs w:val="20"/>
                <w:lang w:val="fr-FR"/>
              </w:rPr>
            </w:pPr>
            <w:r>
              <w:rPr>
                <w:rFonts w:hint="default" w:ascii="Arial" w:hAnsi="Arial"/>
                <w:sz w:val="18"/>
                <w:szCs w:val="20"/>
                <w:lang w:val="fr-FR"/>
              </w:rPr>
              <w:t>DC_7A-7A-25A-25A-66A_n77A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sz w:val="18"/>
                <w:szCs w:val="20"/>
              </w:rPr>
            </w:pPr>
            <w:r>
              <w:rPr>
                <w:rFonts w:hint="default" w:ascii="Arial" w:hAnsi="Arial"/>
                <w:sz w:val="18"/>
                <w:szCs w:val="20"/>
              </w:rPr>
              <w:t>DC_7A_n77A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sz w:val="18"/>
                <w:szCs w:val="20"/>
              </w:rPr>
            </w:pPr>
            <w:r>
              <w:rPr>
                <w:rFonts w:hint="default" w:ascii="Arial" w:hAnsi="Arial"/>
                <w:sz w:val="18"/>
                <w:szCs w:val="20"/>
              </w:rPr>
              <w:t>DC_25A_n77A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sz w:val="18"/>
                <w:szCs w:val="20"/>
              </w:rPr>
            </w:pPr>
            <w:r>
              <w:rPr>
                <w:rFonts w:hint="default" w:ascii="Arial" w:hAnsi="Arial"/>
                <w:sz w:val="18"/>
                <w:szCs w:val="20"/>
              </w:rPr>
              <w:t>DC_66A_n77A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sz w:val="18"/>
                <w:szCs w:val="20"/>
              </w:rPr>
            </w:pPr>
            <w:r>
              <w:rPr>
                <w:rFonts w:hint="default" w:ascii="Arial" w:hAnsi="Arial"/>
                <w:sz w:val="18"/>
                <w:szCs w:val="20"/>
              </w:rPr>
              <w:t>DC_7A-25A-66A_n78A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sz w:val="18"/>
                <w:szCs w:val="20"/>
              </w:rPr>
            </w:pPr>
            <w:r>
              <w:rPr>
                <w:rFonts w:hint="default" w:ascii="Arial" w:hAnsi="Arial"/>
                <w:sz w:val="18"/>
                <w:szCs w:val="20"/>
              </w:rPr>
              <w:t>DC_7C-25A-66A_n78A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DC_7C-25A-25A-66A_n78A</w:t>
            </w:r>
          </w:p>
        </w:tc>
        <w:tc>
          <w:tcPr>
            <w:tcW w:w="3573" w:type="dxa"/>
            <w:gridSpan w:val="2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sz w:val="18"/>
                <w:szCs w:val="20"/>
              </w:rPr>
            </w:pPr>
            <w:r>
              <w:rPr>
                <w:rFonts w:hint="default" w:ascii="Arial" w:hAnsi="Arial"/>
                <w:sz w:val="18"/>
                <w:szCs w:val="20"/>
              </w:rPr>
              <w:t>DC_7A_n78A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sz w:val="18"/>
                <w:szCs w:val="20"/>
              </w:rPr>
            </w:pPr>
            <w:r>
              <w:rPr>
                <w:rFonts w:hint="default" w:ascii="Arial" w:hAnsi="Arial"/>
                <w:sz w:val="18"/>
                <w:szCs w:val="20"/>
              </w:rPr>
              <w:t>DC_25A_n78A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DC_66A_n78A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sz w:val="18"/>
                <w:szCs w:val="20"/>
                <w:lang w:val="fr-FR"/>
              </w:rPr>
            </w:pPr>
            <w:r>
              <w:rPr>
                <w:rFonts w:hint="default" w:ascii="Arial" w:hAnsi="Arial"/>
                <w:sz w:val="18"/>
                <w:szCs w:val="20"/>
                <w:lang w:val="fr-FR"/>
              </w:rPr>
              <w:t>DC_7A-7A-25A-66A_n78A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sz w:val="18"/>
                <w:szCs w:val="20"/>
              </w:rPr>
            </w:pPr>
            <w:r>
              <w:rPr>
                <w:rFonts w:hint="default" w:ascii="Arial" w:hAnsi="Arial"/>
                <w:sz w:val="18"/>
                <w:szCs w:val="20"/>
              </w:rPr>
              <w:t>DC_7A_n78A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sz w:val="18"/>
                <w:szCs w:val="20"/>
              </w:rPr>
            </w:pPr>
            <w:r>
              <w:rPr>
                <w:rFonts w:hint="default" w:ascii="Arial" w:hAnsi="Arial"/>
                <w:sz w:val="18"/>
                <w:szCs w:val="20"/>
              </w:rPr>
              <w:t>DC_25A_n78A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sz w:val="18"/>
                <w:szCs w:val="20"/>
              </w:rPr>
            </w:pPr>
            <w:r>
              <w:rPr>
                <w:rFonts w:hint="default" w:ascii="Arial" w:hAnsi="Arial"/>
                <w:sz w:val="18"/>
                <w:szCs w:val="20"/>
              </w:rPr>
              <w:t>DC_66A_n78A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sz w:val="18"/>
                <w:szCs w:val="20"/>
              </w:rPr>
            </w:pPr>
            <w:r>
              <w:rPr>
                <w:rFonts w:hint="default" w:ascii="Arial" w:hAnsi="Arial"/>
                <w:sz w:val="18"/>
                <w:szCs w:val="20"/>
              </w:rPr>
              <w:t>DC_7A-25A-25A-66A_n78A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sz w:val="18"/>
                <w:szCs w:val="20"/>
              </w:rPr>
            </w:pPr>
            <w:r>
              <w:rPr>
                <w:rFonts w:hint="default" w:ascii="Arial" w:hAnsi="Arial"/>
                <w:sz w:val="18"/>
                <w:szCs w:val="20"/>
              </w:rPr>
              <w:t>DC_7C-25A-25A-66A_n78A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sz w:val="18"/>
                <w:szCs w:val="20"/>
              </w:rPr>
            </w:pPr>
            <w:r>
              <w:rPr>
                <w:rFonts w:hint="default" w:ascii="Arial" w:hAnsi="Arial"/>
                <w:sz w:val="18"/>
                <w:szCs w:val="20"/>
              </w:rPr>
              <w:t>DC_7A_n78A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sz w:val="18"/>
                <w:szCs w:val="20"/>
              </w:rPr>
            </w:pPr>
            <w:r>
              <w:rPr>
                <w:rFonts w:hint="default" w:ascii="Arial" w:hAnsi="Arial"/>
                <w:sz w:val="18"/>
                <w:szCs w:val="20"/>
              </w:rPr>
              <w:t>DC_25A_n78A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sz w:val="18"/>
                <w:szCs w:val="20"/>
              </w:rPr>
            </w:pPr>
            <w:r>
              <w:rPr>
                <w:rFonts w:hint="default" w:ascii="Arial" w:hAnsi="Arial"/>
                <w:sz w:val="18"/>
                <w:szCs w:val="20"/>
              </w:rPr>
              <w:t>DC_66A_n78A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sz w:val="18"/>
                <w:szCs w:val="20"/>
                <w:lang w:val="fr-FR"/>
              </w:rPr>
            </w:pPr>
            <w:r>
              <w:rPr>
                <w:rFonts w:hint="default" w:ascii="Arial" w:hAnsi="Arial"/>
                <w:sz w:val="18"/>
                <w:szCs w:val="20"/>
                <w:lang w:val="fr-FR"/>
              </w:rPr>
              <w:t>DC_7A-7A-25A-25A-66A_n78A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sz w:val="18"/>
                <w:szCs w:val="20"/>
              </w:rPr>
            </w:pPr>
            <w:r>
              <w:rPr>
                <w:rFonts w:hint="default" w:ascii="Arial" w:hAnsi="Arial"/>
                <w:sz w:val="18"/>
                <w:szCs w:val="20"/>
              </w:rPr>
              <w:t>DC_7A_n78A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sz w:val="18"/>
                <w:szCs w:val="20"/>
              </w:rPr>
            </w:pPr>
            <w:r>
              <w:rPr>
                <w:rFonts w:hint="default" w:ascii="Arial" w:hAnsi="Arial"/>
                <w:sz w:val="18"/>
                <w:szCs w:val="20"/>
              </w:rPr>
              <w:t>DC_25A_n78A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sz w:val="18"/>
                <w:szCs w:val="20"/>
              </w:rPr>
            </w:pPr>
            <w:r>
              <w:rPr>
                <w:rFonts w:hint="default" w:ascii="Arial" w:hAnsi="Arial"/>
                <w:sz w:val="18"/>
                <w:szCs w:val="20"/>
              </w:rPr>
              <w:t>DC_66A_n78A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DC_7A-28A_n1A-n40A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DC_7A_n1A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DC_7A_n40A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DC_28A_n1A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DC_28A_n40A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18"/>
              </w:rPr>
              <w:t>DC_7A-28A_n1A-n78A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18"/>
              </w:rPr>
              <w:t>DC_7A_n1A</w:t>
            </w:r>
            <w:r>
              <w:rPr>
                <w:rFonts w:hint="default" w:cs="Arial"/>
                <w:szCs w:val="18"/>
              </w:rPr>
              <w:br w:type="textWrapping"/>
            </w:r>
            <w:r>
              <w:rPr>
                <w:rFonts w:hint="default" w:cs="Arial"/>
                <w:szCs w:val="18"/>
              </w:rPr>
              <w:t>DC_28A_n1A</w:t>
            </w:r>
            <w:r>
              <w:rPr>
                <w:rFonts w:hint="default" w:cs="Arial"/>
                <w:szCs w:val="18"/>
              </w:rPr>
              <w:br w:type="textWrapping"/>
            </w:r>
            <w:r>
              <w:rPr>
                <w:rFonts w:hint="default" w:cs="Arial"/>
                <w:szCs w:val="18"/>
              </w:rPr>
              <w:t>DC_7A_n78A</w:t>
            </w:r>
            <w:r>
              <w:rPr>
                <w:rFonts w:hint="default" w:cs="Arial"/>
                <w:szCs w:val="18"/>
              </w:rPr>
              <w:br w:type="textWrapping"/>
            </w:r>
            <w:r>
              <w:rPr>
                <w:rFonts w:hint="default" w:cs="Arial"/>
                <w:szCs w:val="18"/>
              </w:rPr>
              <w:t>DC_28A_n78A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16"/>
                <w:lang w:eastAsia="ko-KR"/>
              </w:rPr>
              <w:t>DC_7A-28A_n3A-n78A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DC_7A_n3A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DC_28A_n3A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cs="Arial"/>
                <w:szCs w:val="16"/>
                <w:lang w:eastAsia="zh-CN"/>
              </w:rPr>
              <w:t>DC_28A_n78A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16"/>
                <w:lang w:eastAsia="ko-KR"/>
              </w:rPr>
              <w:t>DC_7C-28A_n3A-n78A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DC_7A_n3A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DC_7C_n3A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DC_28A_n3A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DC_7C_n78A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cs="Arial"/>
                <w:szCs w:val="16"/>
                <w:lang w:eastAsia="zh-CN"/>
              </w:rPr>
              <w:t>DC_28A_n78A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DC_7A-28A_n5A-n78A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DC_7C-28A_n5A-n78A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DC_7A_n5A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DC_7C_n5A</w:t>
            </w:r>
            <w:r>
              <w:rPr>
                <w:rFonts w:hint="default"/>
                <w:szCs w:val="20"/>
                <w:lang w:eastAsia="zh-CN"/>
              </w:rPr>
              <w:br w:type="textWrapping"/>
            </w:r>
            <w:r>
              <w:rPr>
                <w:rFonts w:hint="default"/>
                <w:szCs w:val="20"/>
                <w:lang w:eastAsia="zh-CN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DC_7C_n78A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DC_28A_n5A</w:t>
            </w:r>
            <w:r>
              <w:rPr>
                <w:rFonts w:hint="default"/>
                <w:szCs w:val="20"/>
                <w:lang w:eastAsia="zh-CN"/>
              </w:rPr>
              <w:br w:type="textWrapping"/>
            </w:r>
            <w:r>
              <w:rPr>
                <w:rFonts w:hint="default"/>
                <w:szCs w:val="20"/>
                <w:lang w:eastAsia="zh-CN"/>
              </w:rPr>
              <w:t>DC_28A_n78A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DC_7A-28A_n7A-n78A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DC_7A_n7A</w:t>
            </w:r>
            <w:r>
              <w:rPr>
                <w:rFonts w:hint="default" w:cs="Arial"/>
                <w:szCs w:val="20"/>
                <w:vertAlign w:val="superscript"/>
                <w:lang w:eastAsia="zh-CN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DC_28A_n7A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DC_28A_n78A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default"/>
                <w:szCs w:val="20"/>
              </w:rPr>
              <w:t>DC_7A-28A-32A_n1</w:t>
            </w:r>
            <w:r>
              <w:rPr>
                <w:rFonts w:hint="default"/>
                <w:szCs w:val="20"/>
                <w:lang w:val="fi-FI"/>
              </w:rPr>
              <w:t>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DC_28A_n1A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DC_7A-28A-32A_n</w:t>
            </w:r>
            <w:r>
              <w:rPr>
                <w:rFonts w:hint="default"/>
                <w:szCs w:val="20"/>
                <w:lang w:val="fi-FI"/>
              </w:rPr>
              <w:t>3A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DC_28A_n3A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DC_7A-28A_n40A-n78A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DC_7A_n40A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DC_28A_n40A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DC_28A_n78A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bCs/>
                <w:szCs w:val="16"/>
              </w:rPr>
            </w:pPr>
            <w:r>
              <w:rPr>
                <w:rFonts w:hint="default" w:eastAsia="MS Mincho"/>
                <w:bCs/>
                <w:szCs w:val="16"/>
              </w:rPr>
              <w:t>DC_7</w:t>
            </w:r>
            <w:r>
              <w:rPr>
                <w:rFonts w:hint="default" w:eastAsia="等线"/>
                <w:bCs/>
                <w:szCs w:val="16"/>
                <w:lang w:eastAsia="zh-CN"/>
              </w:rPr>
              <w:t>A-66A</w:t>
            </w:r>
            <w:r>
              <w:rPr>
                <w:rFonts w:hint="default" w:eastAsia="MS Mincho"/>
                <w:bCs/>
                <w:szCs w:val="16"/>
              </w:rPr>
              <w:t>_n38</w:t>
            </w:r>
            <w:r>
              <w:rPr>
                <w:rFonts w:hint="default" w:eastAsia="等线"/>
                <w:bCs/>
                <w:szCs w:val="16"/>
                <w:lang w:eastAsia="zh-CN"/>
              </w:rPr>
              <w:t>A</w:t>
            </w:r>
            <w:r>
              <w:rPr>
                <w:rFonts w:hint="default" w:eastAsia="MS Mincho"/>
                <w:bCs/>
                <w:szCs w:val="16"/>
              </w:rPr>
              <w:t>-n78A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S Mincho"/>
                <w:bCs/>
                <w:szCs w:val="16"/>
              </w:rPr>
              <w:t>DC_7</w:t>
            </w:r>
            <w:r>
              <w:rPr>
                <w:rFonts w:hint="default" w:eastAsia="等线"/>
                <w:bCs/>
                <w:szCs w:val="16"/>
                <w:lang w:eastAsia="zh-CN"/>
              </w:rPr>
              <w:t>C-66A</w:t>
            </w:r>
            <w:r>
              <w:rPr>
                <w:rFonts w:hint="default" w:eastAsia="MS Mincho"/>
                <w:bCs/>
                <w:szCs w:val="16"/>
              </w:rPr>
              <w:t>_n38</w:t>
            </w:r>
            <w:r>
              <w:rPr>
                <w:rFonts w:hint="default" w:eastAsia="等线"/>
                <w:bCs/>
                <w:szCs w:val="16"/>
                <w:lang w:eastAsia="zh-CN"/>
              </w:rPr>
              <w:t>A</w:t>
            </w:r>
            <w:r>
              <w:rPr>
                <w:rFonts w:hint="default" w:eastAsia="MS Mincho"/>
                <w:bCs/>
                <w:szCs w:val="16"/>
              </w:rPr>
              <w:t>-n78A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6"/>
              </w:rPr>
            </w:pPr>
            <w:r>
              <w:rPr>
                <w:rFonts w:hint="default"/>
                <w:szCs w:val="16"/>
              </w:rPr>
              <w:t>DC_</w:t>
            </w:r>
            <w:r>
              <w:rPr>
                <w:rFonts w:hint="default"/>
                <w:szCs w:val="16"/>
                <w:lang w:eastAsia="zh-CN"/>
              </w:rPr>
              <w:t>66</w:t>
            </w:r>
            <w:r>
              <w:rPr>
                <w:rFonts w:hint="default"/>
                <w:szCs w:val="16"/>
              </w:rPr>
              <w:t>A_n38A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16"/>
              </w:rPr>
              <w:t>DC_</w:t>
            </w:r>
            <w:r>
              <w:rPr>
                <w:rFonts w:hint="default"/>
                <w:szCs w:val="16"/>
                <w:lang w:eastAsia="zh-CN"/>
              </w:rPr>
              <w:t>66</w:t>
            </w:r>
            <w:r>
              <w:rPr>
                <w:rFonts w:hint="default"/>
                <w:szCs w:val="16"/>
              </w:rPr>
              <w:t>A_n</w:t>
            </w:r>
            <w:r>
              <w:rPr>
                <w:rFonts w:hint="default"/>
                <w:szCs w:val="16"/>
                <w:lang w:eastAsia="zh-CN"/>
              </w:rPr>
              <w:t>78</w:t>
            </w:r>
            <w:r>
              <w:rPr>
                <w:rFonts w:hint="default"/>
                <w:szCs w:val="16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bCs/>
                <w:szCs w:val="16"/>
                <w:lang w:val="fr-FR"/>
              </w:rPr>
            </w:pPr>
            <w:r>
              <w:rPr>
                <w:rFonts w:hint="default" w:eastAsia="MS Mincho"/>
                <w:bCs/>
                <w:szCs w:val="16"/>
                <w:lang w:val="fr-FR"/>
              </w:rPr>
              <w:t>DC_7</w:t>
            </w:r>
            <w:r>
              <w:rPr>
                <w:rFonts w:hint="default" w:eastAsia="等线"/>
                <w:bCs/>
                <w:szCs w:val="16"/>
                <w:lang w:val="fr-FR" w:eastAsia="zh-CN"/>
              </w:rPr>
              <w:t>A-7A-66A</w:t>
            </w:r>
            <w:r>
              <w:rPr>
                <w:rFonts w:hint="default" w:eastAsia="MS Mincho"/>
                <w:bCs/>
                <w:szCs w:val="16"/>
                <w:lang w:val="fr-FR"/>
              </w:rPr>
              <w:t>_n38</w:t>
            </w:r>
            <w:r>
              <w:rPr>
                <w:rFonts w:hint="default" w:eastAsia="等线"/>
                <w:bCs/>
                <w:szCs w:val="16"/>
                <w:lang w:val="fr-FR" w:eastAsia="zh-CN"/>
              </w:rPr>
              <w:t>A</w:t>
            </w:r>
            <w:r>
              <w:rPr>
                <w:rFonts w:hint="default" w:eastAsia="MS Mincho"/>
                <w:bCs/>
                <w:szCs w:val="16"/>
                <w:lang w:val="fr-FR"/>
              </w:rPr>
              <w:t>-n78A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Theme="minorEastAsia"/>
                <w:szCs w:val="16"/>
              </w:rPr>
            </w:pPr>
            <w:r>
              <w:rPr>
                <w:rFonts w:hint="default"/>
                <w:szCs w:val="16"/>
              </w:rPr>
              <w:t>DC_</w:t>
            </w:r>
            <w:r>
              <w:rPr>
                <w:rFonts w:hint="default"/>
                <w:szCs w:val="16"/>
                <w:lang w:eastAsia="zh-CN"/>
              </w:rPr>
              <w:t>66</w:t>
            </w:r>
            <w:r>
              <w:rPr>
                <w:rFonts w:hint="default"/>
                <w:szCs w:val="16"/>
              </w:rPr>
              <w:t>A_n38A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6"/>
              </w:rPr>
            </w:pPr>
            <w:r>
              <w:rPr>
                <w:rFonts w:hint="default"/>
                <w:szCs w:val="16"/>
              </w:rPr>
              <w:t>DC_</w:t>
            </w:r>
            <w:r>
              <w:rPr>
                <w:rFonts w:hint="default"/>
                <w:szCs w:val="16"/>
                <w:lang w:eastAsia="zh-CN"/>
              </w:rPr>
              <w:t>66</w:t>
            </w:r>
            <w:r>
              <w:rPr>
                <w:rFonts w:hint="default"/>
                <w:szCs w:val="16"/>
              </w:rPr>
              <w:t>A_n</w:t>
            </w:r>
            <w:r>
              <w:rPr>
                <w:rFonts w:hint="default"/>
                <w:szCs w:val="16"/>
                <w:lang w:eastAsia="zh-CN"/>
              </w:rPr>
              <w:t>78</w:t>
            </w:r>
            <w:r>
              <w:rPr>
                <w:rFonts w:hint="default"/>
                <w:szCs w:val="16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bCs/>
                <w:szCs w:val="16"/>
              </w:rPr>
            </w:pPr>
            <w:r>
              <w:rPr>
                <w:rFonts w:hint="default"/>
                <w:szCs w:val="20"/>
                <w:lang w:val="fi-FI" w:eastAsia="fi-FI"/>
              </w:rPr>
              <w:t>DC_7A-28A-66A_n7A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color w:val="000000"/>
                <w:szCs w:val="18"/>
                <w:vertAlign w:val="superscript"/>
              </w:rPr>
            </w:pPr>
            <w:r>
              <w:rPr>
                <w:rFonts w:hint="default" w:cs="Arial"/>
                <w:color w:val="000000"/>
                <w:szCs w:val="18"/>
              </w:rPr>
              <w:t>DC_7A_n7A</w:t>
            </w:r>
            <w:r>
              <w:rPr>
                <w:rFonts w:hint="default" w:cs="Arial"/>
                <w:color w:val="000000"/>
                <w:szCs w:val="18"/>
                <w:vertAlign w:val="superscript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color w:val="000000"/>
                <w:szCs w:val="18"/>
              </w:rPr>
            </w:pPr>
            <w:r>
              <w:rPr>
                <w:rFonts w:hint="default" w:cs="Arial"/>
                <w:color w:val="000000"/>
                <w:szCs w:val="18"/>
              </w:rPr>
              <w:t>DC_78A_n7A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6"/>
              </w:rPr>
            </w:pPr>
            <w:r>
              <w:rPr>
                <w:rFonts w:hint="default" w:cs="Arial"/>
                <w:color w:val="000000"/>
                <w:szCs w:val="18"/>
              </w:rPr>
              <w:t>DC_66A_n7A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 w:cs="Arial"/>
                <w:szCs w:val="18"/>
                <w:lang w:eastAsia="ja-JP"/>
              </w:rPr>
              <w:t>DC_7A-28A-66A_n66A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bCs/>
                <w:szCs w:val="16"/>
              </w:rPr>
            </w:pPr>
            <w:r>
              <w:rPr>
                <w:rFonts w:hint="default" w:cs="Arial"/>
                <w:szCs w:val="18"/>
                <w:lang w:eastAsia="ja-JP"/>
              </w:rPr>
              <w:t>DC_7C-28A-66A_n66A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/>
                <w:szCs w:val="18"/>
                <w:lang w:eastAsia="fi-FI"/>
              </w:rPr>
            </w:pPr>
            <w:r>
              <w:rPr>
                <w:rFonts w:hint="default" w:cs="Arial"/>
                <w:szCs w:val="18"/>
                <w:lang w:val="en-US" w:eastAsia="fi-FI"/>
              </w:rPr>
              <w:t>DC_7A_</w:t>
            </w:r>
            <w:r>
              <w:rPr>
                <w:rFonts w:hint="default" w:cs="Arial"/>
                <w:szCs w:val="18"/>
                <w:lang w:val="en-US" w:eastAsia="ja-JP"/>
              </w:rPr>
              <w:t>n66</w:t>
            </w:r>
            <w:r>
              <w:rPr>
                <w:rFonts w:hint="default" w:cs="Arial"/>
                <w:szCs w:val="18"/>
                <w:lang w:val="en-US" w:eastAsia="fi-FI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/>
                <w:szCs w:val="18"/>
                <w:lang w:eastAsia="ja-JP"/>
              </w:rPr>
            </w:pPr>
            <w:r>
              <w:rPr>
                <w:rFonts w:hint="default" w:cs="Arial"/>
                <w:szCs w:val="18"/>
                <w:lang w:eastAsia="fi-FI"/>
              </w:rPr>
              <w:t>DC_28A_</w:t>
            </w:r>
            <w:r>
              <w:rPr>
                <w:rFonts w:hint="default" w:cs="Arial"/>
                <w:szCs w:val="18"/>
                <w:lang w:eastAsia="ja-JP"/>
              </w:rPr>
              <w:t>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6"/>
              </w:rPr>
            </w:pPr>
            <w:r>
              <w:rPr>
                <w:rFonts w:hint="default" w:cs="Arial"/>
                <w:szCs w:val="18"/>
                <w:lang w:val="en-US" w:eastAsia="fi-FI"/>
              </w:rPr>
              <w:t>DC_</w:t>
            </w:r>
            <w:r>
              <w:rPr>
                <w:rFonts w:hint="default" w:cs="Arial"/>
                <w:szCs w:val="18"/>
                <w:lang w:val="en-US" w:eastAsia="ja-JP"/>
              </w:rPr>
              <w:t>66</w:t>
            </w:r>
            <w:r>
              <w:rPr>
                <w:rFonts w:hint="default" w:cs="Arial"/>
                <w:szCs w:val="18"/>
                <w:lang w:val="en-US" w:eastAsia="fi-FI"/>
              </w:rPr>
              <w:t>A_</w:t>
            </w:r>
            <w:r>
              <w:rPr>
                <w:rFonts w:hint="default" w:cs="Arial"/>
                <w:szCs w:val="18"/>
                <w:lang w:val="en-US" w:eastAsia="ja-JP"/>
              </w:rPr>
              <w:t>n66</w:t>
            </w:r>
            <w:r>
              <w:rPr>
                <w:rFonts w:hint="default" w:cs="Arial"/>
                <w:szCs w:val="18"/>
                <w:lang w:val="en-US" w:eastAsia="fi-FI"/>
              </w:rPr>
              <w:t>A</w:t>
            </w:r>
            <w:r>
              <w:rPr>
                <w:rFonts w:hint="default" w:cs="Arial"/>
                <w:szCs w:val="18"/>
                <w:vertAlign w:val="superscript"/>
                <w:lang w:val="en-US" w:eastAsia="fi-FI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default" w:cs="Arial"/>
                <w:szCs w:val="20"/>
                <w:lang w:val="fi-FI" w:eastAsia="fi-FI"/>
              </w:rPr>
              <w:t>DC_7A-29A-66A_n78A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DC_7A_n78A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DC_66A_n78A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 w:eastAsia="MS Mincho" w:cs="Arial"/>
                <w:bCs/>
                <w:szCs w:val="18"/>
              </w:rPr>
              <w:t>DC_7A-40A_n1A-n78A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DC_7A_n1A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等线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DC_7A_n78A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</w:t>
            </w:r>
            <w:r>
              <w:rPr>
                <w:rFonts w:hint="default" w:ascii="Arial" w:hAnsi="Arial" w:eastAsia="等线" w:cs="Arial"/>
                <w:bCs/>
                <w:sz w:val="18"/>
                <w:szCs w:val="18"/>
                <w:lang w:eastAsia="zh-CN"/>
              </w:rPr>
              <w:t>40</w:t>
            </w: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val="en-US" w:eastAsia="fi-FI"/>
              </w:rPr>
            </w:pPr>
            <w:r>
              <w:rPr>
                <w:rFonts w:hint="default" w:cs="Arial"/>
                <w:bCs/>
                <w:szCs w:val="18"/>
                <w:lang w:eastAsia="zh-CN"/>
              </w:rPr>
              <w:t>DC_</w:t>
            </w:r>
            <w:r>
              <w:rPr>
                <w:rFonts w:hint="default" w:eastAsia="等线" w:cs="Arial"/>
                <w:bCs/>
                <w:szCs w:val="18"/>
                <w:lang w:eastAsia="zh-CN"/>
              </w:rPr>
              <w:t>40</w:t>
            </w:r>
            <w:r>
              <w:rPr>
                <w:rFonts w:hint="default" w:cs="Arial"/>
                <w:bCs/>
                <w:szCs w:val="18"/>
                <w:lang w:eastAsia="zh-CN"/>
              </w:rPr>
              <w:t>A_n</w:t>
            </w:r>
            <w:r>
              <w:rPr>
                <w:rFonts w:hint="default" w:eastAsia="等线" w:cs="Arial"/>
                <w:bCs/>
                <w:szCs w:val="18"/>
                <w:lang w:eastAsia="zh-CN"/>
              </w:rPr>
              <w:t>78</w:t>
            </w:r>
            <w:r>
              <w:rPr>
                <w:rFonts w:hint="default" w:cs="Arial"/>
                <w:bCs/>
                <w:szCs w:val="18"/>
                <w:lang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 w:eastAsia="MS Mincho" w:cs="Arial"/>
                <w:bCs/>
                <w:szCs w:val="18"/>
              </w:rPr>
              <w:t>DC_7A-40C_n1A-n78A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DC_7A_n1A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等线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DC_7A_n78A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</w:t>
            </w:r>
            <w:r>
              <w:rPr>
                <w:rFonts w:hint="default" w:ascii="Arial" w:hAnsi="Arial" w:eastAsia="等线" w:cs="Arial"/>
                <w:bCs/>
                <w:sz w:val="18"/>
                <w:szCs w:val="18"/>
                <w:lang w:eastAsia="zh-CN"/>
              </w:rPr>
              <w:t>40</w:t>
            </w: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val="en-US" w:eastAsia="fi-FI"/>
              </w:rPr>
            </w:pPr>
            <w:r>
              <w:rPr>
                <w:rFonts w:hint="default" w:cs="Arial"/>
                <w:bCs/>
                <w:szCs w:val="18"/>
                <w:lang w:eastAsia="zh-CN"/>
              </w:rPr>
              <w:t>DC_</w:t>
            </w:r>
            <w:r>
              <w:rPr>
                <w:rFonts w:hint="default" w:eastAsia="等线" w:cs="Arial"/>
                <w:bCs/>
                <w:szCs w:val="18"/>
                <w:lang w:eastAsia="zh-CN"/>
              </w:rPr>
              <w:t>40</w:t>
            </w:r>
            <w:r>
              <w:rPr>
                <w:rFonts w:hint="default" w:cs="Arial"/>
                <w:bCs/>
                <w:szCs w:val="18"/>
                <w:lang w:eastAsia="zh-CN"/>
              </w:rPr>
              <w:t>A_n</w:t>
            </w:r>
            <w:r>
              <w:rPr>
                <w:rFonts w:hint="default" w:eastAsia="等线" w:cs="Arial"/>
                <w:bCs/>
                <w:szCs w:val="18"/>
                <w:lang w:eastAsia="zh-CN"/>
              </w:rPr>
              <w:t>78</w:t>
            </w:r>
            <w:r>
              <w:rPr>
                <w:rFonts w:hint="default" w:cs="Arial"/>
                <w:bCs/>
                <w:szCs w:val="18"/>
                <w:lang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default"/>
                <w:szCs w:val="20"/>
              </w:rPr>
              <w:br w:type="page"/>
            </w:r>
            <w:r>
              <w:rPr>
                <w:rFonts w:hint="default" w:eastAsia="Malgun Gothic" w:cs="Arial"/>
                <w:szCs w:val="18"/>
              </w:rPr>
              <w:t>DC_7A-66A_n25A-n66A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DC_7A_n25A</w:t>
            </w:r>
            <w:r>
              <w:rPr>
                <w:rFonts w:hint="default" w:ascii="Arial" w:hAnsi="Arial" w:cs="Arial"/>
                <w:sz w:val="18"/>
                <w:szCs w:val="18"/>
              </w:rPr>
              <w:br w:type="textWrapping"/>
            </w:r>
            <w:r>
              <w:rPr>
                <w:rFonts w:hint="default" w:ascii="Arial" w:hAnsi="Arial" w:cs="Arial"/>
                <w:sz w:val="18"/>
                <w:szCs w:val="18"/>
              </w:rPr>
              <w:t>DC_7A_n66A</w:t>
            </w:r>
            <w:r>
              <w:rPr>
                <w:rFonts w:hint="default" w:ascii="Arial" w:hAnsi="Arial" w:cs="Arial"/>
                <w:sz w:val="18"/>
                <w:szCs w:val="18"/>
              </w:rPr>
              <w:br w:type="textWrapping"/>
            </w:r>
            <w:r>
              <w:rPr>
                <w:rFonts w:hint="default" w:ascii="Arial" w:hAnsi="Arial" w:cs="Arial"/>
                <w:sz w:val="18"/>
                <w:szCs w:val="18"/>
              </w:rPr>
              <w:t>DC_66A_n25A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default"/>
                <w:szCs w:val="20"/>
              </w:rPr>
              <w:br w:type="page"/>
            </w:r>
            <w:r>
              <w:rPr>
                <w:rFonts w:hint="default" w:eastAsia="Malgun Gothic" w:cs="Arial"/>
                <w:szCs w:val="18"/>
              </w:rPr>
              <w:t>DC_7A-7A-66A_n25A-n66A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DC_7A_n25A</w:t>
            </w:r>
            <w:r>
              <w:rPr>
                <w:rFonts w:hint="default" w:ascii="Arial" w:hAnsi="Arial" w:cs="Arial"/>
                <w:sz w:val="18"/>
                <w:szCs w:val="18"/>
              </w:rPr>
              <w:br w:type="textWrapping"/>
            </w:r>
            <w:r>
              <w:rPr>
                <w:rFonts w:hint="default" w:ascii="Arial" w:hAnsi="Arial" w:cs="Arial"/>
                <w:sz w:val="18"/>
                <w:szCs w:val="18"/>
              </w:rPr>
              <w:t>DC_7A_n66A</w:t>
            </w:r>
            <w:r>
              <w:rPr>
                <w:rFonts w:hint="default" w:ascii="Arial" w:hAnsi="Arial" w:cs="Arial"/>
                <w:sz w:val="18"/>
                <w:szCs w:val="18"/>
              </w:rPr>
              <w:br w:type="textWrapping"/>
            </w:r>
            <w:r>
              <w:rPr>
                <w:rFonts w:hint="default" w:ascii="Arial" w:hAnsi="Arial" w:cs="Arial"/>
                <w:sz w:val="18"/>
                <w:szCs w:val="18"/>
              </w:rPr>
              <w:t>DC_66A_n25A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default"/>
                <w:szCs w:val="20"/>
              </w:rPr>
              <w:br w:type="page"/>
            </w:r>
            <w:r>
              <w:rPr>
                <w:rFonts w:hint="default" w:eastAsia="Malgun Gothic" w:cs="Arial"/>
                <w:szCs w:val="18"/>
              </w:rPr>
              <w:t>DC_7C-66A_n25A-n66A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DC_7A_n25A</w:t>
            </w:r>
            <w:r>
              <w:rPr>
                <w:rFonts w:hint="default" w:ascii="Arial" w:hAnsi="Arial" w:cs="Arial"/>
                <w:sz w:val="18"/>
                <w:szCs w:val="18"/>
              </w:rPr>
              <w:br w:type="textWrapping"/>
            </w:r>
            <w:r>
              <w:rPr>
                <w:rFonts w:hint="default" w:ascii="Arial" w:hAnsi="Arial" w:cs="Arial"/>
                <w:sz w:val="18"/>
                <w:szCs w:val="18"/>
              </w:rPr>
              <w:t>DC_7A_n66A</w:t>
            </w:r>
            <w:r>
              <w:rPr>
                <w:rFonts w:hint="default" w:ascii="Arial" w:hAnsi="Arial" w:cs="Arial"/>
                <w:sz w:val="18"/>
                <w:szCs w:val="18"/>
              </w:rPr>
              <w:br w:type="textWrapping"/>
            </w:r>
            <w:r>
              <w:rPr>
                <w:rFonts w:hint="default" w:ascii="Arial" w:hAnsi="Arial" w:cs="Arial"/>
                <w:sz w:val="18"/>
                <w:szCs w:val="18"/>
              </w:rPr>
              <w:t>DC_66A_n25A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等线" w:cs="Arial"/>
                <w:sz w:val="18"/>
                <w:szCs w:val="20"/>
              </w:rPr>
            </w:pPr>
            <w:r>
              <w:rPr>
                <w:rFonts w:hint="default" w:ascii="Arial" w:hAnsi="Arial" w:eastAsia="等线" w:cs="Arial"/>
                <w:sz w:val="18"/>
                <w:szCs w:val="20"/>
              </w:rPr>
              <w:t>DC_7A-66A_n66A-n77A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等线" w:cs="Arial"/>
                <w:sz w:val="18"/>
                <w:szCs w:val="20"/>
                <w:lang w:eastAsia="fi-FI"/>
              </w:rPr>
            </w:pPr>
            <w:r>
              <w:rPr>
                <w:rFonts w:hint="default" w:ascii="Arial" w:hAnsi="Arial" w:eastAsia="等线" w:cs="Arial"/>
                <w:sz w:val="18"/>
                <w:szCs w:val="20"/>
                <w:lang w:eastAsia="fi-FI"/>
              </w:rPr>
              <w:t>DC_7C-66A_n66A-n77A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等线" w:cs="Arial"/>
                <w:szCs w:val="20"/>
                <w:lang w:eastAsia="fi-FI"/>
              </w:rPr>
              <w:t>DC_7A-7A-66A_n66A-n77A</w:t>
            </w:r>
          </w:p>
        </w:tc>
        <w:tc>
          <w:tcPr>
            <w:tcW w:w="3573" w:type="dxa"/>
            <w:gridSpan w:val="2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等线" w:cs="Arial"/>
                <w:sz w:val="18"/>
                <w:szCs w:val="20"/>
              </w:rPr>
            </w:pPr>
            <w:r>
              <w:rPr>
                <w:rFonts w:hint="default" w:ascii="Arial" w:hAnsi="Arial" w:eastAsia="等线" w:cs="Arial"/>
                <w:sz w:val="18"/>
                <w:szCs w:val="20"/>
              </w:rPr>
              <w:t>DC_7A_n66A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等线" w:cs="Arial"/>
                <w:sz w:val="18"/>
                <w:szCs w:val="20"/>
              </w:rPr>
            </w:pPr>
            <w:r>
              <w:rPr>
                <w:rFonts w:hint="default" w:ascii="Arial" w:hAnsi="Arial" w:eastAsia="等线" w:cs="Arial"/>
                <w:sz w:val="18"/>
                <w:szCs w:val="20"/>
              </w:rPr>
              <w:t>DC_7A_n77A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等线" w:cs="Arial"/>
                <w:sz w:val="18"/>
                <w:szCs w:val="20"/>
              </w:rPr>
              <w:t>DC_66A_n77A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DC_7A-66A_n66A-n78A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DC_7C-66A_n66A-n78A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7</w:t>
            </w:r>
            <w:r>
              <w:rPr>
                <w:rFonts w:hint="default"/>
                <w:szCs w:val="20"/>
              </w:rPr>
              <w:t>A_n</w:t>
            </w:r>
            <w:r>
              <w:rPr>
                <w:rFonts w:hint="default"/>
                <w:szCs w:val="20"/>
                <w:lang w:eastAsia="zh-CN"/>
              </w:rPr>
              <w:t>66</w:t>
            </w:r>
            <w:r>
              <w:rPr>
                <w:rFonts w:hint="default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7</w:t>
            </w:r>
            <w:r>
              <w:rPr>
                <w:rFonts w:hint="default"/>
                <w:szCs w:val="20"/>
              </w:rPr>
              <w:t>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vertAlign w:val="superscript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66</w:t>
            </w:r>
            <w:r>
              <w:rPr>
                <w:rFonts w:hint="default"/>
                <w:szCs w:val="20"/>
              </w:rPr>
              <w:t>A_n</w:t>
            </w:r>
            <w:r>
              <w:rPr>
                <w:rFonts w:hint="default"/>
                <w:szCs w:val="20"/>
                <w:lang w:eastAsia="zh-CN"/>
              </w:rPr>
              <w:t>66</w:t>
            </w:r>
            <w:r>
              <w:rPr>
                <w:rFonts w:hint="default"/>
                <w:szCs w:val="20"/>
              </w:rPr>
              <w:t>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66</w:t>
            </w:r>
            <w:r>
              <w:rPr>
                <w:rFonts w:hint="default"/>
                <w:szCs w:val="20"/>
              </w:rPr>
              <w:t>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ko-KR"/>
              </w:rPr>
            </w:pPr>
            <w:r>
              <w:rPr>
                <w:rFonts w:hint="default" w:cs="Arial"/>
                <w:szCs w:val="20"/>
                <w:lang w:val="fr-FR" w:eastAsia="zh-CN"/>
              </w:rPr>
              <w:t>DC_7A-7A-66A_n66A-n78A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7</w:t>
            </w:r>
            <w:r>
              <w:rPr>
                <w:rFonts w:hint="default"/>
                <w:szCs w:val="20"/>
              </w:rPr>
              <w:t>A_n</w:t>
            </w:r>
            <w:r>
              <w:rPr>
                <w:rFonts w:hint="default"/>
                <w:szCs w:val="20"/>
                <w:lang w:eastAsia="zh-CN"/>
              </w:rPr>
              <w:t>66</w:t>
            </w:r>
            <w:r>
              <w:rPr>
                <w:rFonts w:hint="default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7</w:t>
            </w:r>
            <w:r>
              <w:rPr>
                <w:rFonts w:hint="default"/>
                <w:szCs w:val="20"/>
              </w:rPr>
              <w:t>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vertAlign w:val="superscript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66</w:t>
            </w:r>
            <w:r>
              <w:rPr>
                <w:rFonts w:hint="default"/>
                <w:szCs w:val="20"/>
              </w:rPr>
              <w:t>A_n</w:t>
            </w:r>
            <w:r>
              <w:rPr>
                <w:rFonts w:hint="default"/>
                <w:szCs w:val="20"/>
                <w:lang w:eastAsia="zh-CN"/>
              </w:rPr>
              <w:t>66</w:t>
            </w:r>
            <w:r>
              <w:rPr>
                <w:rFonts w:hint="default"/>
                <w:szCs w:val="20"/>
              </w:rPr>
              <w:t>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/>
              </w:rPr>
            </w:pPr>
            <w:r>
              <w:rPr>
                <w:rFonts w:hint="default"/>
                <w:szCs w:val="20"/>
                <w:lang w:val="fr-FR"/>
              </w:rPr>
              <w:t>DC_</w:t>
            </w:r>
            <w:r>
              <w:rPr>
                <w:rFonts w:hint="default"/>
                <w:szCs w:val="20"/>
                <w:lang w:val="fr-FR" w:eastAsia="zh-CN"/>
              </w:rPr>
              <w:t>66</w:t>
            </w:r>
            <w:r>
              <w:rPr>
                <w:rFonts w:hint="default"/>
                <w:szCs w:val="20"/>
                <w:lang w:val="fr-FR"/>
              </w:rPr>
              <w:t>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DC_7A-66A-71A_n2A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DC_7A_n2A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DC_66A_n2A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DC_71A_n2A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DC_7A-66A-71A_n78A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DC_66A_n78A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DC_71A_n78A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rPr>
                <w:rFonts w:hint="default"/>
                <w:szCs w:val="20"/>
              </w:rPr>
            </w:pPr>
            <w:ins w:id="81" w:author="ZTE_Wubin" w:date="2022-03-07T14:59:15Z">
              <w:r>
                <w:rPr>
                  <w:rFonts w:hint="eastAsia"/>
                  <w:lang w:eastAsia="ja-JP"/>
                </w:rPr>
                <w:t>DC</w:t>
              </w:r>
            </w:ins>
            <w:ins w:id="82" w:author="ZTE_Wubin" w:date="2022-03-07T14:59:15Z">
              <w:r>
                <w:rPr/>
                <w:t>_8A_n1A-n3A-n77A</w:t>
              </w:r>
            </w:ins>
          </w:p>
        </w:tc>
        <w:tc>
          <w:tcPr>
            <w:tcW w:w="3573" w:type="dxa"/>
            <w:gridSpan w:val="2"/>
            <w:vAlign w:val="center"/>
          </w:tcPr>
          <w:p>
            <w:pPr>
              <w:pStyle w:val="66"/>
              <w:rPr>
                <w:ins w:id="83" w:author="ZTE_Wubin" w:date="2022-03-07T14:59:15Z"/>
              </w:rPr>
            </w:pPr>
            <w:ins w:id="84" w:author="ZTE_Wubin" w:date="2022-03-07T14:59:15Z">
              <w:r>
                <w:rPr>
                  <w:rFonts w:hint="eastAsia"/>
                  <w:lang w:eastAsia="ja-JP"/>
                </w:rPr>
                <w:t>DC</w:t>
              </w:r>
            </w:ins>
            <w:ins w:id="85" w:author="ZTE_Wubin" w:date="2022-03-07T14:59:15Z">
              <w:r>
                <w:rPr/>
                <w:t>_8A_n1A</w:t>
              </w:r>
            </w:ins>
          </w:p>
          <w:p>
            <w:pPr>
              <w:pStyle w:val="66"/>
              <w:rPr>
                <w:ins w:id="86" w:author="ZTE_Wubin" w:date="2022-03-07T14:59:15Z"/>
              </w:rPr>
            </w:pPr>
            <w:ins w:id="87" w:author="ZTE_Wubin" w:date="2022-03-07T14:59:15Z">
              <w:r>
                <w:rPr>
                  <w:rFonts w:hint="eastAsia"/>
                  <w:lang w:eastAsia="ja-JP"/>
                </w:rPr>
                <w:t>DC</w:t>
              </w:r>
            </w:ins>
            <w:ins w:id="88" w:author="ZTE_Wubin" w:date="2022-03-07T14:59:15Z">
              <w:r>
                <w:rPr/>
                <w:t>_8A_n3A</w:t>
              </w:r>
            </w:ins>
          </w:p>
          <w:p>
            <w:pPr>
              <w:pStyle w:val="66"/>
              <w:rPr>
                <w:rFonts w:hint="eastAsia"/>
                <w:szCs w:val="20"/>
              </w:rPr>
            </w:pPr>
            <w:ins w:id="89" w:author="ZTE_Wubin" w:date="2022-03-07T14:59:15Z">
              <w:r>
                <w:rPr>
                  <w:rFonts w:hint="eastAsia"/>
                  <w:lang w:eastAsia="ja-JP"/>
                </w:rPr>
                <w:t>DC</w:t>
              </w:r>
            </w:ins>
            <w:ins w:id="90" w:author="ZTE_Wubin" w:date="2022-03-07T14:59:15Z">
              <w:r>
                <w:rPr/>
                <w:t>_8A_n77A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DC_8A_n3A-n28A-n77A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C_8A_n3A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C_8A_n28A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C_8A_n77A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DC_8A_n3A-n28A-n77(2A)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 xml:space="preserve"> 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C_8A_n3A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C_8A_n28A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C_8A_n77A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rPr>
                <w:ins w:id="91" w:author="ZTE_Wubin" w:date="2022-03-07T11:46:54Z"/>
                <w:rFonts w:hint="default" w:ascii="Arial" w:hAnsi="Arial" w:eastAsia="MS Mincho" w:cs="Times New Roman"/>
                <w:sz w:val="18"/>
                <w:lang w:val="en-GB" w:eastAsia="en-US" w:bidi="ar-SA"/>
              </w:rPr>
            </w:pPr>
            <w:ins w:id="92" w:author="ZTE_Wubin" w:date="2022-03-07T11:46:54Z">
              <w:r>
                <w:rPr>
                  <w:rFonts w:hint="eastAsia"/>
                  <w:lang w:eastAsia="ja-JP"/>
                </w:rPr>
                <w:t>DC</w:t>
              </w:r>
            </w:ins>
            <w:ins w:id="93" w:author="ZTE_Wubin" w:date="2022-03-07T11:46:54Z">
              <w:r>
                <w:rPr/>
                <w:t>_8A_n3A-n28A-n79A</w:t>
              </w:r>
            </w:ins>
          </w:p>
        </w:tc>
        <w:tc>
          <w:tcPr>
            <w:tcW w:w="3573" w:type="dxa"/>
            <w:gridSpan w:val="2"/>
            <w:vAlign w:val="center"/>
          </w:tcPr>
          <w:p>
            <w:pPr>
              <w:pStyle w:val="66"/>
              <w:rPr>
                <w:ins w:id="94" w:author="ZTE_Wubin" w:date="2022-03-07T11:46:54Z"/>
              </w:rPr>
            </w:pPr>
            <w:ins w:id="95" w:author="ZTE_Wubin" w:date="2022-03-07T11:46:54Z">
              <w:r>
                <w:rPr>
                  <w:rFonts w:hint="eastAsia"/>
                  <w:lang w:eastAsia="ja-JP"/>
                </w:rPr>
                <w:t>DC</w:t>
              </w:r>
            </w:ins>
            <w:ins w:id="96" w:author="ZTE_Wubin" w:date="2022-03-07T11:46:54Z">
              <w:r>
                <w:rPr/>
                <w:t>_8A_n3A</w:t>
              </w:r>
            </w:ins>
          </w:p>
          <w:p>
            <w:pPr>
              <w:pStyle w:val="66"/>
              <w:rPr>
                <w:ins w:id="97" w:author="ZTE_Wubin" w:date="2022-03-07T11:46:54Z"/>
              </w:rPr>
            </w:pPr>
            <w:ins w:id="98" w:author="ZTE_Wubin" w:date="2022-03-07T11:46:54Z">
              <w:r>
                <w:rPr>
                  <w:rFonts w:hint="eastAsia"/>
                  <w:lang w:eastAsia="ja-JP"/>
                </w:rPr>
                <w:t>DC</w:t>
              </w:r>
            </w:ins>
            <w:ins w:id="99" w:author="ZTE_Wubin" w:date="2022-03-07T11:46:54Z">
              <w:r>
                <w:rPr/>
                <w:t>_8A_n28A</w:t>
              </w:r>
            </w:ins>
          </w:p>
          <w:p>
            <w:pPr>
              <w:pStyle w:val="66"/>
              <w:rPr>
                <w:ins w:id="100" w:author="ZTE_Wubin" w:date="2022-03-07T11:46:54Z"/>
                <w:rFonts w:hint="eastAsia" w:ascii="Arial" w:hAnsi="Arial" w:eastAsia="MS Mincho" w:cs="Times New Roman"/>
                <w:sz w:val="18"/>
                <w:lang w:val="en-GB" w:eastAsia="en-US" w:bidi="ar-SA"/>
              </w:rPr>
            </w:pPr>
            <w:ins w:id="101" w:author="ZTE_Wubin" w:date="2022-03-07T11:46:54Z">
              <w:r>
                <w:rPr>
                  <w:rFonts w:hint="eastAsia"/>
                  <w:lang w:eastAsia="ja-JP"/>
                </w:rPr>
                <w:t>DC</w:t>
              </w:r>
            </w:ins>
            <w:ins w:id="102" w:author="ZTE_Wubin" w:date="2022-03-07T11:46:54Z">
              <w:r>
                <w:rPr/>
                <w:t>_8A_n79A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bCs/>
                <w:szCs w:val="20"/>
              </w:rPr>
              <w:t>D</w:t>
            </w:r>
            <w:r>
              <w:rPr>
                <w:rFonts w:hint="default"/>
                <w:bCs/>
                <w:szCs w:val="20"/>
              </w:rPr>
              <w:t>C_8A_n3A-n77A-n79A</w:t>
            </w:r>
          </w:p>
        </w:tc>
        <w:tc>
          <w:tcPr>
            <w:tcW w:w="3549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C_8A_n3A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C_8A_n77A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C_8A_n79A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eastAsia"/>
                <w:bCs/>
                <w:szCs w:val="20"/>
              </w:rPr>
            </w:pPr>
            <w:ins w:id="103" w:author="ZTE_Wubin" w:date="2022-03-07T11:09:37Z">
              <w:r>
                <w:rPr>
                  <w:rFonts w:hint="eastAsia"/>
                  <w:bCs/>
                  <w:szCs w:val="20"/>
                </w:rPr>
                <w:t>D</w:t>
              </w:r>
            </w:ins>
            <w:ins w:id="104" w:author="ZTE_Wubin" w:date="2022-03-07T11:09:37Z">
              <w:r>
                <w:rPr>
                  <w:rFonts w:hint="default"/>
                  <w:bCs/>
                  <w:szCs w:val="20"/>
                </w:rPr>
                <w:t>C_8A_n3A-n77(2A)-n79A</w:t>
              </w:r>
            </w:ins>
          </w:p>
        </w:tc>
        <w:tc>
          <w:tcPr>
            <w:tcW w:w="3549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ins w:id="105" w:author="ZTE_Wubin" w:date="2022-03-07T11:09:49Z"/>
                <w:rFonts w:hint="default"/>
                <w:szCs w:val="20"/>
              </w:rPr>
            </w:pPr>
            <w:ins w:id="106" w:author="ZTE_Wubin" w:date="2022-03-07T11:09:49Z">
              <w:r>
                <w:rPr>
                  <w:rFonts w:hint="eastAsia"/>
                  <w:szCs w:val="20"/>
                </w:rPr>
                <w:t>D</w:t>
              </w:r>
            </w:ins>
            <w:ins w:id="107" w:author="ZTE_Wubin" w:date="2022-03-07T11:09:49Z">
              <w:r>
                <w:rPr>
                  <w:rFonts w:hint="default"/>
                  <w:szCs w:val="20"/>
                </w:rPr>
                <w:t>C_8A_n3A</w:t>
              </w:r>
            </w:ins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ins w:id="108" w:author="ZTE_Wubin" w:date="2022-03-07T11:09:49Z"/>
                <w:rFonts w:hint="default"/>
                <w:szCs w:val="20"/>
              </w:rPr>
            </w:pPr>
            <w:ins w:id="109" w:author="ZTE_Wubin" w:date="2022-03-07T11:09:49Z">
              <w:r>
                <w:rPr>
                  <w:rFonts w:hint="eastAsia"/>
                  <w:szCs w:val="20"/>
                </w:rPr>
                <w:t>D</w:t>
              </w:r>
            </w:ins>
            <w:ins w:id="110" w:author="ZTE_Wubin" w:date="2022-03-07T11:09:49Z">
              <w:r>
                <w:rPr>
                  <w:rFonts w:hint="default"/>
                  <w:szCs w:val="20"/>
                </w:rPr>
                <w:t>C_8A_n77A</w:t>
              </w:r>
            </w:ins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eastAsia"/>
                <w:szCs w:val="20"/>
              </w:rPr>
            </w:pPr>
            <w:ins w:id="111" w:author="ZTE_Wubin" w:date="2022-03-07T11:09:49Z">
              <w:r>
                <w:rPr>
                  <w:rFonts w:hint="eastAsia"/>
                  <w:szCs w:val="20"/>
                </w:rPr>
                <w:t>D</w:t>
              </w:r>
            </w:ins>
            <w:ins w:id="112" w:author="ZTE_Wubin" w:date="2022-03-07T11:09:49Z">
              <w:r>
                <w:rPr>
                  <w:rFonts w:hint="default"/>
                  <w:szCs w:val="20"/>
                </w:rPr>
                <w:t>C_8A_n79A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  <w:lang w:val="en-US" w:eastAsia="zh-CN" w:bidi="ar"/>
              </w:rPr>
              <w:t>DC_8A_n40A-n41A-n79A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  <w:lang w:val="en-US" w:eastAsia="zh-CN" w:bidi="ar"/>
              </w:rPr>
              <w:t>DC_8A_n40A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  <w:lang w:val="en-US" w:eastAsia="zh-CN" w:bidi="ar"/>
              </w:rPr>
              <w:t>DC_8A_n41A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  <w:lang w:val="en-US" w:eastAsia="zh-CN" w:bidi="ar"/>
              </w:rPr>
              <w:t>DC_8A_n79A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DC_8A-11A_n3A-n28A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DC_8A_n3A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DC_8A_n28A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DC_11A_n28A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</w:rPr>
              <w:t>DC_8A-11A_n3A-n77A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DC_8A_n3A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DC_8A_n77A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DC_11A_n77A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</w:rPr>
              <w:t>DC_8A-11A_n3A-n77(2A)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 xml:space="preserve"> 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DC_8A_n3A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DC_8A_n77A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DC_11A_n77A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</w:rPr>
              <w:t>DC_8A-11A_n28A-n77A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DC_8A_n28A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DC_8A_n77A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DC_11A_n77A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</w:rPr>
              <w:t>DC_8A-11A_n28A-n77(2A)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 xml:space="preserve"> 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DC_8A_n28A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DC_8A_n77A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DC_11A_n77A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/>
                <w:szCs w:val="20"/>
              </w:rPr>
              <w:t>DC_8A-20A-32A_n</w:t>
            </w:r>
            <w:r>
              <w:rPr>
                <w:rFonts w:hint="default"/>
                <w:szCs w:val="20"/>
                <w:lang w:val="fi-FI"/>
              </w:rPr>
              <w:t>1A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DC_8A_n1A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DC_20A_n1A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rPr>
                <w:rFonts w:hint="default"/>
                <w:szCs w:val="20"/>
                <w:lang w:val="en-US" w:eastAsia="zh-CN" w:bidi="ar"/>
              </w:rPr>
            </w:pPr>
            <w:ins w:id="113" w:author="ZTE_Wubin" w:date="2022-03-07T11:51:03Z">
              <w:r>
                <w:rPr>
                  <w:rFonts w:hint="eastAsia"/>
                  <w:bCs/>
                  <w:lang w:eastAsia="ja-JP"/>
                </w:rPr>
                <w:t>D</w:t>
              </w:r>
            </w:ins>
            <w:ins w:id="114" w:author="ZTE_Wubin" w:date="2022-03-07T11:51:03Z">
              <w:r>
                <w:rPr>
                  <w:bCs/>
                  <w:lang w:eastAsia="ja-JP"/>
                </w:rPr>
                <w:t>C_8A_n28A-n77A-n79A</w:t>
              </w:r>
            </w:ins>
          </w:p>
        </w:tc>
        <w:tc>
          <w:tcPr>
            <w:tcW w:w="3573" w:type="dxa"/>
            <w:gridSpan w:val="2"/>
            <w:vAlign w:val="center"/>
          </w:tcPr>
          <w:p>
            <w:pPr>
              <w:pStyle w:val="66"/>
              <w:rPr>
                <w:ins w:id="115" w:author="ZTE_Wubin" w:date="2022-03-07T11:51:03Z"/>
                <w:lang w:eastAsia="ja-JP"/>
              </w:rPr>
            </w:pPr>
            <w:ins w:id="116" w:author="ZTE_Wubin" w:date="2022-03-07T11:51:03Z">
              <w:r>
                <w:rPr>
                  <w:rFonts w:hint="eastAsia"/>
                  <w:lang w:eastAsia="ja-JP"/>
                </w:rPr>
                <w:t>D</w:t>
              </w:r>
            </w:ins>
            <w:ins w:id="117" w:author="ZTE_Wubin" w:date="2022-03-07T11:51:03Z">
              <w:r>
                <w:rPr>
                  <w:lang w:eastAsia="ja-JP"/>
                </w:rPr>
                <w:t>C_8A_n28A</w:t>
              </w:r>
            </w:ins>
          </w:p>
          <w:p>
            <w:pPr>
              <w:pStyle w:val="66"/>
              <w:rPr>
                <w:ins w:id="118" w:author="ZTE_Wubin" w:date="2022-03-07T11:51:03Z"/>
                <w:lang w:eastAsia="ja-JP"/>
              </w:rPr>
            </w:pPr>
            <w:ins w:id="119" w:author="ZTE_Wubin" w:date="2022-03-07T11:51:03Z">
              <w:r>
                <w:rPr>
                  <w:rFonts w:hint="eastAsia"/>
                  <w:lang w:eastAsia="ja-JP"/>
                </w:rPr>
                <w:t>D</w:t>
              </w:r>
            </w:ins>
            <w:ins w:id="120" w:author="ZTE_Wubin" w:date="2022-03-07T11:51:03Z">
              <w:r>
                <w:rPr>
                  <w:lang w:eastAsia="ja-JP"/>
                </w:rPr>
                <w:t>C_8A_n77A</w:t>
              </w:r>
            </w:ins>
          </w:p>
          <w:p>
            <w:pPr>
              <w:pStyle w:val="66"/>
              <w:rPr>
                <w:rFonts w:hint="default"/>
                <w:szCs w:val="20"/>
                <w:lang w:val="en-US" w:eastAsia="zh-CN" w:bidi="ar"/>
              </w:rPr>
            </w:pPr>
            <w:ins w:id="121" w:author="ZTE_Wubin" w:date="2022-03-07T11:51:03Z">
              <w:r>
                <w:rPr>
                  <w:rFonts w:hint="eastAsia"/>
                  <w:lang w:eastAsia="ja-JP"/>
                </w:rPr>
                <w:t>D</w:t>
              </w:r>
            </w:ins>
            <w:ins w:id="122" w:author="ZTE_Wubin" w:date="2022-03-07T11:51:03Z">
              <w:r>
                <w:rPr>
                  <w:lang w:eastAsia="ja-JP"/>
                </w:rPr>
                <w:t>C_8A_n79A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bCs/>
                <w:szCs w:val="20"/>
              </w:rPr>
            </w:pPr>
            <w:r>
              <w:rPr>
                <w:rFonts w:hint="default"/>
                <w:szCs w:val="20"/>
                <w:lang w:val="en-US" w:eastAsia="zh-CN" w:bidi="ar"/>
              </w:rPr>
              <w:t>DC_8A_</w:t>
            </w:r>
            <w:r>
              <w:rPr>
                <w:rFonts w:hint="eastAsia"/>
                <w:szCs w:val="20"/>
                <w:lang w:val="en-US" w:eastAsia="zh-CN" w:bidi="ar"/>
              </w:rPr>
              <w:t>n39A-</w:t>
            </w:r>
            <w:r>
              <w:rPr>
                <w:rFonts w:hint="default"/>
                <w:szCs w:val="20"/>
                <w:lang w:val="en-US" w:eastAsia="zh-CN" w:bidi="ar"/>
              </w:rPr>
              <w:t>n40A-n41A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en-US" w:eastAsia="zh-CN" w:bidi="ar"/>
              </w:rPr>
            </w:pPr>
            <w:r>
              <w:rPr>
                <w:rFonts w:hint="default"/>
                <w:szCs w:val="20"/>
                <w:lang w:val="en-US" w:eastAsia="zh-CN" w:bidi="ar"/>
              </w:rPr>
              <w:t>DC_8A_n</w:t>
            </w:r>
            <w:r>
              <w:rPr>
                <w:rFonts w:hint="eastAsia"/>
                <w:szCs w:val="20"/>
                <w:lang w:val="en-US" w:eastAsia="zh-CN" w:bidi="ar"/>
              </w:rPr>
              <w:t>3</w:t>
            </w:r>
            <w:r>
              <w:rPr>
                <w:rFonts w:hint="default"/>
                <w:szCs w:val="20"/>
                <w:lang w:val="en-US" w:eastAsia="zh-CN" w:bidi="ar"/>
              </w:rPr>
              <w:t>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en-US" w:eastAsia="zh-CN" w:bidi="ar"/>
              </w:rPr>
            </w:pPr>
            <w:r>
              <w:rPr>
                <w:rFonts w:hint="default"/>
                <w:szCs w:val="20"/>
                <w:lang w:val="en-US" w:eastAsia="zh-CN" w:bidi="ar"/>
              </w:rPr>
              <w:t>DC_8A_n40A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Cs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en-US" w:eastAsia="zh-CN" w:bidi="ar"/>
              </w:rPr>
              <w:t>DC_8A_n41A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en-US" w:eastAsia="zh-CN" w:bidi="ar"/>
              </w:rPr>
            </w:pPr>
            <w:r>
              <w:rPr>
                <w:rFonts w:hint="default" w:cs="Arial"/>
                <w:szCs w:val="18"/>
                <w:lang w:val="en-US" w:eastAsia="zh-CN" w:bidi="ar"/>
              </w:rPr>
              <w:t>DC_8A_</w:t>
            </w:r>
            <w:r>
              <w:rPr>
                <w:rFonts w:hint="eastAsia" w:cs="Arial"/>
                <w:szCs w:val="18"/>
                <w:lang w:val="en-US" w:eastAsia="zh-CN" w:bidi="ar"/>
              </w:rPr>
              <w:t>n39A-</w:t>
            </w:r>
            <w:r>
              <w:rPr>
                <w:rFonts w:hint="default" w:cs="Arial"/>
                <w:szCs w:val="18"/>
                <w:lang w:val="en-US" w:eastAsia="zh-CN" w:bidi="ar"/>
              </w:rPr>
              <w:t>n40A-</w:t>
            </w:r>
            <w:r>
              <w:rPr>
                <w:rFonts w:hint="eastAsia" w:cs="Arial"/>
                <w:szCs w:val="18"/>
                <w:lang w:val="en-US" w:eastAsia="zh-CN" w:bidi="ar"/>
              </w:rPr>
              <w:t>n79</w:t>
            </w:r>
            <w:r>
              <w:rPr>
                <w:rFonts w:hint="default" w:cs="Arial"/>
                <w:szCs w:val="18"/>
                <w:lang w:val="en-US" w:eastAsia="zh-CN" w:bidi="ar"/>
              </w:rPr>
              <w:t>A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en-US" w:eastAsia="zh-CN" w:bidi="ar"/>
              </w:rPr>
              <w:t>DC_8A_n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default" w:ascii="Arial" w:hAnsi="Arial" w:cs="Arial"/>
                <w:sz w:val="18"/>
                <w:szCs w:val="18"/>
                <w:lang w:val="en-US" w:eastAsia="zh-CN" w:bidi="ar"/>
              </w:rPr>
              <w:t>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en-US" w:eastAsia="zh-CN" w:bidi="ar"/>
              </w:rPr>
            </w:pPr>
            <w:r>
              <w:rPr>
                <w:rFonts w:hint="default" w:cs="Arial"/>
                <w:szCs w:val="18"/>
                <w:lang w:val="en-US" w:eastAsia="zh-CN" w:bidi="ar"/>
              </w:rPr>
              <w:t>DC_8A_n40A</w:t>
            </w:r>
            <w:r>
              <w:rPr>
                <w:rFonts w:hint="default" w:cs="Arial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cs="Arial"/>
                <w:szCs w:val="18"/>
                <w:lang w:val="en-US" w:eastAsia="zh-CN" w:bidi="ar"/>
              </w:rPr>
              <w:t>DC_8A_</w:t>
            </w:r>
            <w:r>
              <w:rPr>
                <w:rFonts w:hint="eastAsia" w:cs="Arial"/>
                <w:szCs w:val="18"/>
                <w:lang w:val="en-US" w:eastAsia="zh-CN" w:bidi="ar"/>
              </w:rPr>
              <w:t>n79</w:t>
            </w:r>
            <w:r>
              <w:rPr>
                <w:rFonts w:hint="default" w:cs="Arial"/>
                <w:szCs w:val="18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eastAsia="MS Mincho" w:cs="Arial"/>
                <w:bCs/>
                <w:szCs w:val="18"/>
              </w:rPr>
              <w:t>DC_8A-40A_n1A-n78A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DC_8A_n1A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等线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DC_8A_n78A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</w:t>
            </w:r>
            <w:r>
              <w:rPr>
                <w:rFonts w:hint="default" w:ascii="Arial" w:hAnsi="Arial" w:eastAsia="等线" w:cs="Arial"/>
                <w:bCs/>
                <w:sz w:val="18"/>
                <w:szCs w:val="18"/>
                <w:lang w:eastAsia="zh-CN"/>
              </w:rPr>
              <w:t>40</w:t>
            </w: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bCs/>
                <w:szCs w:val="18"/>
                <w:lang w:eastAsia="zh-CN"/>
              </w:rPr>
              <w:t>DC_</w:t>
            </w:r>
            <w:r>
              <w:rPr>
                <w:rFonts w:hint="default" w:eastAsia="等线" w:cs="Arial"/>
                <w:bCs/>
                <w:szCs w:val="18"/>
                <w:lang w:eastAsia="zh-CN"/>
              </w:rPr>
              <w:t>40</w:t>
            </w:r>
            <w:r>
              <w:rPr>
                <w:rFonts w:hint="default" w:cs="Arial"/>
                <w:bCs/>
                <w:szCs w:val="18"/>
                <w:lang w:eastAsia="zh-CN"/>
              </w:rPr>
              <w:t>A_n</w:t>
            </w:r>
            <w:r>
              <w:rPr>
                <w:rFonts w:hint="default" w:eastAsia="等线" w:cs="Arial"/>
                <w:bCs/>
                <w:szCs w:val="18"/>
                <w:lang w:eastAsia="zh-CN"/>
              </w:rPr>
              <w:t>78</w:t>
            </w:r>
            <w:r>
              <w:rPr>
                <w:rFonts w:hint="default" w:cs="Arial"/>
                <w:bCs/>
                <w:szCs w:val="18"/>
                <w:lang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eastAsia="MS Mincho" w:cs="Arial"/>
                <w:bCs/>
                <w:szCs w:val="18"/>
              </w:rPr>
              <w:t>DC_8A-40C_n1A-n78A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DC_8A_n1A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等线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DC_8A_n78A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</w:t>
            </w:r>
            <w:r>
              <w:rPr>
                <w:rFonts w:hint="default" w:ascii="Arial" w:hAnsi="Arial" w:eastAsia="等线" w:cs="Arial"/>
                <w:bCs/>
                <w:sz w:val="18"/>
                <w:szCs w:val="18"/>
                <w:lang w:eastAsia="zh-CN"/>
              </w:rPr>
              <w:t>40</w:t>
            </w: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bCs/>
                <w:szCs w:val="18"/>
                <w:lang w:eastAsia="zh-CN"/>
              </w:rPr>
              <w:t>DC_</w:t>
            </w:r>
            <w:r>
              <w:rPr>
                <w:rFonts w:hint="default" w:eastAsia="等线" w:cs="Arial"/>
                <w:bCs/>
                <w:szCs w:val="18"/>
                <w:lang w:eastAsia="zh-CN"/>
              </w:rPr>
              <w:t>40</w:t>
            </w:r>
            <w:r>
              <w:rPr>
                <w:rFonts w:hint="default" w:cs="Arial"/>
                <w:bCs/>
                <w:szCs w:val="18"/>
                <w:lang w:eastAsia="zh-CN"/>
              </w:rPr>
              <w:t>A_n</w:t>
            </w:r>
            <w:r>
              <w:rPr>
                <w:rFonts w:hint="default" w:eastAsia="等线" w:cs="Arial"/>
                <w:bCs/>
                <w:szCs w:val="18"/>
                <w:lang w:eastAsia="zh-CN"/>
              </w:rPr>
              <w:t>78</w:t>
            </w:r>
            <w:r>
              <w:rPr>
                <w:rFonts w:hint="default" w:cs="Arial"/>
                <w:bCs/>
                <w:szCs w:val="18"/>
                <w:lang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default" w:cs="Arial"/>
                <w:szCs w:val="18"/>
              </w:rPr>
              <w:t>DC_8A-42A_n3A-n28A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DC_8A_n3A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DC_8A_n28A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DC_42A_n3A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Cs/>
                <w:szCs w:val="18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DC_42A_n28A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default" w:cs="Arial"/>
                <w:szCs w:val="18"/>
              </w:rPr>
              <w:t>DC_8A-42C_n3A-n28A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DC_8A_n3A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DC_8A_n28A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DC_42A_n3A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DC_42C_n3A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DC_42A_n28A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Cs/>
                <w:szCs w:val="18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DC_42C_n28A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default" w:cs="Arial"/>
                <w:szCs w:val="18"/>
              </w:rPr>
              <w:t>DC_8A-42A_n3A-n77A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DC_8A_n3A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DC_8A_n77A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DC_42A_n3A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Cs/>
                <w:szCs w:val="18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DC_42A_n77A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default" w:cs="Arial"/>
                <w:szCs w:val="18"/>
              </w:rPr>
              <w:t>DC_8A-42A_n3A-n77(2A)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DC_8A_n3A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DC_8A_n77A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DC_42A_n3A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Cs/>
                <w:szCs w:val="18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DC_42A_n77A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default" w:cs="Arial"/>
                <w:szCs w:val="18"/>
              </w:rPr>
              <w:t>DC_8A-42C_n3A-n77A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DC_8A_n3A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DC_8A_n77A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DC_42A_n3A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DC_42C_n3A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DC_42A_n77A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Cs/>
                <w:szCs w:val="18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DC_42C_n77A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default" w:cs="Arial"/>
                <w:szCs w:val="18"/>
              </w:rPr>
              <w:t>DC_8A-42C_n3A-n77(2A)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DC_8A_n3A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DC_8A_n77A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DC_42A_n3A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DC_42C_n3A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DC_42A_n77A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Cs/>
                <w:szCs w:val="18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DC_42C_n77A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DC_8A-42A_n28A-n77A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DC_8A_n28A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DC_8A_n77A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DC_42A_n28A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DC_8A-42A_n28A-n77(2A)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DC_8A_n28A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DC_8A_n77A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DC_42A_n28A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DC_8A-42C_n28A-n77A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DC_8A_n28A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DC_8A_n77A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DC_42A_n28A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DC_42C_n28A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DC_8A-42C_n28A-n77(2A)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DC_8A_n28A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DC_8A_n77A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DC_42A_n28A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DC_42C_n28A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S Mincho" w:cs="Arial"/>
                <w:szCs w:val="20"/>
                <w:lang w:eastAsia="ja-JP"/>
              </w:rPr>
              <w:t>DC_12A-30A-66A_n2A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20"/>
                <w:lang w:eastAsia="ja-JP"/>
              </w:rPr>
            </w:pPr>
            <w:r>
              <w:rPr>
                <w:rFonts w:hint="default" w:eastAsia="MS Mincho" w:cs="Arial"/>
                <w:szCs w:val="20"/>
                <w:lang w:eastAsia="ja-JP"/>
              </w:rPr>
              <w:t>DC_12A_n2A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20"/>
                <w:lang w:eastAsia="ja-JP"/>
              </w:rPr>
            </w:pPr>
            <w:r>
              <w:rPr>
                <w:rFonts w:hint="default" w:eastAsia="MS Mincho" w:cs="Arial"/>
                <w:szCs w:val="20"/>
                <w:lang w:eastAsia="ja-JP"/>
              </w:rPr>
              <w:t>DC_30A_n2A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S Mincho" w:cs="Arial"/>
                <w:szCs w:val="20"/>
                <w:lang w:eastAsia="ja-JP"/>
              </w:rPr>
              <w:t>DC_66A_n2A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20"/>
                <w:lang w:val="fr-FR" w:eastAsia="ja-JP"/>
              </w:rPr>
            </w:pPr>
            <w:r>
              <w:rPr>
                <w:rFonts w:hint="default" w:eastAsia="MS Mincho" w:cs="Arial"/>
                <w:szCs w:val="20"/>
                <w:lang w:val="fr-FR" w:eastAsia="ja-JP"/>
              </w:rPr>
              <w:t>DC_12A-30A-66A-66A_n2A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20"/>
                <w:lang w:eastAsia="ja-JP"/>
              </w:rPr>
            </w:pPr>
            <w:r>
              <w:rPr>
                <w:rFonts w:hint="default" w:eastAsia="MS Mincho" w:cs="Arial"/>
                <w:szCs w:val="20"/>
                <w:lang w:eastAsia="ja-JP"/>
              </w:rPr>
              <w:t>DC_12A_n2A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20"/>
                <w:lang w:eastAsia="ja-JP"/>
              </w:rPr>
            </w:pPr>
            <w:r>
              <w:rPr>
                <w:rFonts w:hint="default" w:eastAsia="MS Mincho" w:cs="Arial"/>
                <w:szCs w:val="20"/>
                <w:lang w:eastAsia="ja-JP"/>
              </w:rPr>
              <w:t>DC_30A_n2A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20"/>
                <w:lang w:eastAsia="ja-JP"/>
              </w:rPr>
            </w:pPr>
            <w:r>
              <w:rPr>
                <w:rFonts w:hint="default" w:eastAsia="MS Mincho" w:cs="Arial"/>
                <w:szCs w:val="20"/>
                <w:lang w:eastAsia="ja-JP"/>
              </w:rPr>
              <w:t>DC_66A_n2A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DC_11A_n3A-n28A-n77A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20"/>
                <w:lang w:eastAsia="ja-JP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C_11A_n77A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DC_11A_n3A-n28A-n77(2A)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 xml:space="preserve"> 2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20"/>
                <w:lang w:eastAsia="ja-JP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C_11A_n77A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rPr>
                <w:rFonts w:hint="default"/>
                <w:szCs w:val="20"/>
              </w:rPr>
            </w:pPr>
            <w:ins w:id="123" w:author="ZTE_Wubin" w:date="2022-03-07T15:04:00Z">
              <w:r>
                <w:rPr>
                  <w:rFonts w:hint="eastAsia"/>
                  <w:lang w:eastAsia="ja-JP"/>
                </w:rPr>
                <w:t>DC</w:t>
              </w:r>
            </w:ins>
            <w:ins w:id="124" w:author="ZTE_Wubin" w:date="2022-03-07T15:04:00Z">
              <w:r>
                <w:rPr/>
                <w:t>_11A_n3A-n77A-n79A</w:t>
              </w:r>
            </w:ins>
          </w:p>
        </w:tc>
        <w:tc>
          <w:tcPr>
            <w:tcW w:w="3573" w:type="dxa"/>
            <w:gridSpan w:val="2"/>
            <w:vAlign w:val="center"/>
          </w:tcPr>
          <w:p>
            <w:pPr>
              <w:pStyle w:val="66"/>
              <w:rPr>
                <w:ins w:id="125" w:author="ZTE_Wubin" w:date="2022-03-07T15:04:00Z"/>
              </w:rPr>
            </w:pPr>
            <w:ins w:id="126" w:author="ZTE_Wubin" w:date="2022-03-07T15:04:00Z">
              <w:r>
                <w:rPr>
                  <w:rFonts w:hint="eastAsia"/>
                  <w:lang w:eastAsia="ja-JP"/>
                </w:rPr>
                <w:t>DC</w:t>
              </w:r>
            </w:ins>
            <w:ins w:id="127" w:author="ZTE_Wubin" w:date="2022-03-07T15:04:00Z">
              <w:r>
                <w:rPr/>
                <w:t>_11A_n3A</w:t>
              </w:r>
            </w:ins>
          </w:p>
          <w:p>
            <w:pPr>
              <w:pStyle w:val="66"/>
              <w:rPr>
                <w:ins w:id="128" w:author="ZTE_Wubin" w:date="2022-03-07T15:04:00Z"/>
              </w:rPr>
            </w:pPr>
            <w:ins w:id="129" w:author="ZTE_Wubin" w:date="2022-03-07T15:04:00Z">
              <w:r>
                <w:rPr>
                  <w:rFonts w:hint="eastAsia"/>
                  <w:lang w:eastAsia="ja-JP"/>
                </w:rPr>
                <w:t>DC</w:t>
              </w:r>
            </w:ins>
            <w:ins w:id="130" w:author="ZTE_Wubin" w:date="2022-03-07T15:04:00Z">
              <w:r>
                <w:rPr/>
                <w:t>_11A_n77A</w:t>
              </w:r>
            </w:ins>
          </w:p>
          <w:p>
            <w:pPr>
              <w:pStyle w:val="66"/>
              <w:rPr>
                <w:rFonts w:hint="eastAsia"/>
                <w:szCs w:val="20"/>
              </w:rPr>
            </w:pPr>
            <w:ins w:id="131" w:author="ZTE_Wubin" w:date="2022-03-07T15:04:00Z">
              <w:r>
                <w:rPr>
                  <w:rFonts w:hint="eastAsia"/>
                  <w:lang w:eastAsia="ja-JP"/>
                </w:rPr>
                <w:t>DC</w:t>
              </w:r>
            </w:ins>
            <w:ins w:id="132" w:author="ZTE_Wubin" w:date="2022-03-07T15:04:00Z">
              <w:r>
                <w:rPr/>
                <w:t>_11A_n79A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rPr>
                <w:rFonts w:hint="default"/>
                <w:szCs w:val="20"/>
              </w:rPr>
            </w:pPr>
            <w:ins w:id="133" w:author="ZTE_Wubin" w:date="2022-03-07T15:04:00Z">
              <w:r>
                <w:rPr>
                  <w:rFonts w:hint="eastAsia"/>
                  <w:lang w:eastAsia="ja-JP"/>
                </w:rPr>
                <w:t>DC</w:t>
              </w:r>
            </w:ins>
            <w:ins w:id="134" w:author="ZTE_Wubin" w:date="2022-03-07T15:04:00Z">
              <w:r>
                <w:rPr/>
                <w:t>_11A_n3A-n77(2A)-n79A</w:t>
              </w:r>
            </w:ins>
          </w:p>
        </w:tc>
        <w:tc>
          <w:tcPr>
            <w:tcW w:w="3573" w:type="dxa"/>
            <w:gridSpan w:val="2"/>
            <w:vAlign w:val="center"/>
          </w:tcPr>
          <w:p>
            <w:pPr>
              <w:pStyle w:val="66"/>
              <w:rPr>
                <w:ins w:id="135" w:author="ZTE_Wubin" w:date="2022-03-07T15:04:00Z"/>
              </w:rPr>
            </w:pPr>
            <w:ins w:id="136" w:author="ZTE_Wubin" w:date="2022-03-07T15:04:00Z">
              <w:r>
                <w:rPr>
                  <w:rFonts w:hint="eastAsia"/>
                  <w:lang w:eastAsia="ja-JP"/>
                </w:rPr>
                <w:t>DC</w:t>
              </w:r>
            </w:ins>
            <w:ins w:id="137" w:author="ZTE_Wubin" w:date="2022-03-07T15:04:00Z">
              <w:r>
                <w:rPr/>
                <w:t>_11A_n3A</w:t>
              </w:r>
            </w:ins>
          </w:p>
          <w:p>
            <w:pPr>
              <w:pStyle w:val="66"/>
              <w:rPr>
                <w:ins w:id="138" w:author="ZTE_Wubin" w:date="2022-03-07T15:04:00Z"/>
              </w:rPr>
            </w:pPr>
            <w:ins w:id="139" w:author="ZTE_Wubin" w:date="2022-03-07T15:04:00Z">
              <w:r>
                <w:rPr>
                  <w:rFonts w:hint="eastAsia"/>
                  <w:lang w:eastAsia="ja-JP"/>
                </w:rPr>
                <w:t>DC</w:t>
              </w:r>
            </w:ins>
            <w:ins w:id="140" w:author="ZTE_Wubin" w:date="2022-03-07T15:04:00Z">
              <w:r>
                <w:rPr/>
                <w:t>_11A_n77A</w:t>
              </w:r>
            </w:ins>
          </w:p>
          <w:p>
            <w:pPr>
              <w:pStyle w:val="66"/>
              <w:rPr>
                <w:rFonts w:hint="eastAsia"/>
                <w:szCs w:val="20"/>
              </w:rPr>
            </w:pPr>
            <w:ins w:id="141" w:author="ZTE_Wubin" w:date="2022-03-07T15:04:00Z">
              <w:r>
                <w:rPr>
                  <w:rFonts w:hint="eastAsia"/>
                  <w:lang w:eastAsia="ja-JP"/>
                </w:rPr>
                <w:t>DC</w:t>
              </w:r>
            </w:ins>
            <w:ins w:id="142" w:author="ZTE_Wubin" w:date="2022-03-07T15:04:00Z">
              <w:r>
                <w:rPr/>
                <w:t>_11A_n79A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DC_12</w:t>
            </w:r>
            <w:r>
              <w:rPr>
                <w:rFonts w:hint="default"/>
                <w:szCs w:val="20"/>
              </w:rPr>
              <w:t>A-30A-66A_n66A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TW"/>
              </w:rPr>
              <w:t>DC_12A_n66A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TW"/>
              </w:rPr>
              <w:t>DC_30A_n66A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DC_66A_n66A</w:t>
            </w:r>
            <w:r>
              <w:rPr>
                <w:rFonts w:hint="default"/>
                <w:szCs w:val="20"/>
                <w:vertAlign w:val="superscript"/>
                <w:lang w:eastAsia="zh-TW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DC_12A-30A-66A_n77A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sv-SE"/>
              </w:rPr>
              <w:t>DC_12A-30A-66A-66A_n77A</w:t>
            </w:r>
          </w:p>
        </w:tc>
        <w:tc>
          <w:tcPr>
            <w:tcW w:w="3549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DC_12A_n77A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DC_30A_n77A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sv-SE"/>
              </w:rPr>
              <w:t>DC_66A_n77A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DC_12A-48A-(n)5AA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DC_12A_n5A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DC_48A_n5A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ja-JP"/>
              </w:rPr>
              <w:t>DC_(n)5AA</w:t>
            </w:r>
            <w:r>
              <w:rPr>
                <w:rFonts w:hint="default"/>
                <w:szCs w:val="20"/>
                <w:vertAlign w:val="superscript"/>
                <w:lang w:eastAsia="ja-JP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DC_12A-48A-66A_n5A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DC_12A_n5A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DC_48A_n5A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 w:cs="Arial"/>
                <w:szCs w:val="20"/>
                <w:lang w:eastAsia="ja-JP"/>
              </w:rPr>
              <w:t>DC_66A_n5A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DC_12A-66A-(n)5AA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DC_12A_n5A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DC_66A_n5A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DC_(n)5AA</w:t>
            </w:r>
            <w:r>
              <w:rPr>
                <w:rFonts w:hint="default"/>
                <w:szCs w:val="20"/>
                <w:vertAlign w:val="superscript"/>
                <w:lang w:eastAsia="ja-JP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DC_13A-48A-66A_n77A</w:t>
            </w:r>
            <w:r>
              <w:rPr>
                <w:rFonts w:hint="default"/>
                <w:bCs/>
                <w:szCs w:val="20"/>
                <w:vertAlign w:val="superscript"/>
              </w:rPr>
              <w:t>9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DC_13A-48C-66A_n77A</w:t>
            </w:r>
            <w:r>
              <w:rPr>
                <w:rFonts w:hint="default"/>
                <w:bCs/>
                <w:szCs w:val="20"/>
                <w:vertAlign w:val="superscript"/>
              </w:rPr>
              <w:t>9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DC_13A-48A-66A_n77C</w:t>
            </w:r>
            <w:r>
              <w:rPr>
                <w:rFonts w:hint="default"/>
                <w:bCs/>
                <w:szCs w:val="20"/>
                <w:vertAlign w:val="superscript"/>
              </w:rPr>
              <w:t>9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DC_13A-48C-66A_n77C</w:t>
            </w:r>
            <w:r>
              <w:rPr>
                <w:rFonts w:hint="default"/>
                <w:bCs/>
                <w:szCs w:val="20"/>
                <w:vertAlign w:val="superscript"/>
              </w:rPr>
              <w:t>9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en-US" w:eastAsia="fi-FI"/>
              </w:rPr>
            </w:pPr>
            <w:r>
              <w:rPr>
                <w:rFonts w:hint="default"/>
                <w:szCs w:val="20"/>
                <w:lang w:val="en-US" w:eastAsia="fi-FI"/>
              </w:rPr>
              <w:t>DC_13A_n77A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val="en-US" w:eastAsia="fi-FI"/>
              </w:rPr>
              <w:t>DC_66A_n77A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vertAlign w:val="superscript"/>
              </w:rPr>
            </w:pPr>
            <w:r>
              <w:rPr>
                <w:rFonts w:hint="default"/>
                <w:szCs w:val="20"/>
              </w:rPr>
              <w:t>DC_13A-66A_n2A-n77A</w:t>
            </w:r>
            <w:r>
              <w:rPr>
                <w:rFonts w:hint="default"/>
                <w:szCs w:val="20"/>
                <w:vertAlign w:val="superscript"/>
              </w:rPr>
              <w:t>9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DC_13A-66A-66A_n2A-n77A</w:t>
            </w:r>
            <w:r>
              <w:rPr>
                <w:rFonts w:hint="default"/>
                <w:bCs/>
                <w:szCs w:val="20"/>
                <w:vertAlign w:val="superscript"/>
              </w:rPr>
              <w:t>9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DC_13A-66A_n2A-n77C</w:t>
            </w:r>
            <w:r>
              <w:rPr>
                <w:rFonts w:hint="default"/>
                <w:bCs/>
                <w:szCs w:val="20"/>
                <w:vertAlign w:val="superscript"/>
              </w:rPr>
              <w:t>9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DC_13A_n2A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DC_13A_n77A</w:t>
            </w:r>
            <w:r>
              <w:rPr>
                <w:rFonts w:hint="default"/>
                <w:szCs w:val="20"/>
                <w:vertAlign w:val="superscript"/>
              </w:rPr>
              <w:t>9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DC_66A_n2A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DC_66A_n77A</w:t>
            </w:r>
            <w:r>
              <w:rPr>
                <w:rFonts w:hint="default"/>
                <w:szCs w:val="20"/>
                <w:vertAlign w:val="superscript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DC_13A-66A_n5A-n48A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DC_13A_n48A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DC_66A_n5A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DC_66A_n48A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</w:rPr>
              <w:t>DC_13A-66A_n5A-n77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DC_13A_n77A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DC_66A_n5A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</w:rPr>
              <w:t>DC_66A_n77A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 w:cs="Arial"/>
                <w:szCs w:val="18"/>
              </w:rPr>
              <w:t>DC_13A-66A-66A_n5A-n77A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DC_13A_n77A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DC_66A_n5A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</w:rPr>
              <w:t>DC_66A_n77A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 w:line="256" w:lineRule="auto"/>
              <w:ind w:left="0" w:right="0"/>
              <w:rPr>
                <w:rFonts w:hint="default" w:cs="Arial"/>
                <w:b w:val="0"/>
                <w:szCs w:val="20"/>
                <w:lang w:eastAsia="zh-CN"/>
              </w:rPr>
            </w:pPr>
            <w:r>
              <w:rPr>
                <w:rFonts w:hint="default" w:cs="Arial"/>
                <w:b w:val="0"/>
                <w:szCs w:val="20"/>
                <w:lang w:eastAsia="zh-CN"/>
              </w:rPr>
              <w:t>DC_13A-66A_n5A-n77A</w:t>
            </w:r>
            <w:r>
              <w:rPr>
                <w:rFonts w:hint="default"/>
                <w:b w:val="0"/>
                <w:bCs/>
                <w:szCs w:val="20"/>
                <w:vertAlign w:val="superscript"/>
              </w:rPr>
              <w:t>9</w:t>
            </w:r>
          </w:p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 w:line="256" w:lineRule="auto"/>
              <w:ind w:left="0" w:right="0"/>
              <w:rPr>
                <w:rFonts w:hint="default" w:cs="Arial"/>
                <w:b w:val="0"/>
                <w:szCs w:val="20"/>
                <w:lang w:eastAsia="zh-CN"/>
              </w:rPr>
            </w:pPr>
            <w:r>
              <w:rPr>
                <w:rFonts w:hint="default" w:cs="Arial"/>
                <w:b w:val="0"/>
                <w:szCs w:val="20"/>
                <w:lang w:eastAsia="zh-CN"/>
              </w:rPr>
              <w:t>DC_13A-66A-66A_n5A-n77A</w:t>
            </w:r>
            <w:r>
              <w:rPr>
                <w:rFonts w:hint="default"/>
                <w:b w:val="0"/>
                <w:bCs/>
                <w:szCs w:val="20"/>
                <w:vertAlign w:val="superscript"/>
              </w:rPr>
              <w:t>9</w:t>
            </w:r>
          </w:p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 w:line="256" w:lineRule="auto"/>
              <w:ind w:left="0" w:right="0"/>
              <w:rPr>
                <w:rFonts w:hint="default" w:cs="Arial"/>
                <w:b w:val="0"/>
                <w:szCs w:val="20"/>
                <w:lang w:eastAsia="zh-CN"/>
              </w:rPr>
            </w:pPr>
            <w:r>
              <w:rPr>
                <w:rFonts w:hint="default" w:cs="Arial"/>
                <w:b w:val="0"/>
                <w:szCs w:val="20"/>
                <w:lang w:eastAsia="zh-CN"/>
              </w:rPr>
              <w:t>DC_13A-66A_n5A-n77C</w:t>
            </w:r>
            <w:r>
              <w:rPr>
                <w:rFonts w:hint="default"/>
                <w:b w:val="0"/>
                <w:bCs/>
                <w:szCs w:val="20"/>
                <w:vertAlign w:val="superscript"/>
              </w:rPr>
              <w:t>9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DC_13A-66A-66A_n5A-n77C</w:t>
            </w:r>
            <w:r>
              <w:rPr>
                <w:rFonts w:hint="default"/>
                <w:bCs/>
                <w:szCs w:val="20"/>
                <w:vertAlign w:val="superscript"/>
              </w:rPr>
              <w:t>9</w:t>
            </w:r>
          </w:p>
        </w:tc>
        <w:tc>
          <w:tcPr>
            <w:tcW w:w="3549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color w:val="000000"/>
                <w:szCs w:val="18"/>
              </w:rPr>
              <w:t>DC_13A_n77A</w:t>
            </w:r>
            <w:r>
              <w:rPr>
                <w:rFonts w:hint="default" w:cs="Arial"/>
                <w:color w:val="000000"/>
                <w:szCs w:val="18"/>
              </w:rPr>
              <w:br w:type="textWrapping"/>
            </w:r>
            <w:r>
              <w:rPr>
                <w:rFonts w:hint="default" w:cs="Arial"/>
                <w:color w:val="000000"/>
                <w:szCs w:val="18"/>
              </w:rPr>
              <w:t>DC_66A_n77A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vertAlign w:val="superscript"/>
              </w:rPr>
            </w:pPr>
            <w:r>
              <w:rPr>
                <w:rFonts w:hint="default"/>
                <w:szCs w:val="20"/>
              </w:rPr>
              <w:t>DC_13A-66A_n66A-n77A</w:t>
            </w:r>
            <w:r>
              <w:rPr>
                <w:rFonts w:hint="default"/>
                <w:szCs w:val="20"/>
                <w:vertAlign w:val="superscript"/>
              </w:rPr>
              <w:t>9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DC_13A-66A_n66A-n77C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DC_13A_n66A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DC_13A_n77A</w:t>
            </w:r>
            <w:r>
              <w:rPr>
                <w:rFonts w:hint="default"/>
                <w:szCs w:val="20"/>
                <w:vertAlign w:val="superscript"/>
              </w:rPr>
              <w:t>9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DC_66A_n77A</w:t>
            </w:r>
            <w:r>
              <w:rPr>
                <w:rFonts w:hint="default"/>
                <w:szCs w:val="20"/>
                <w:vertAlign w:val="superscript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DC_14A-30A-66A_n2A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DC_14A_n2A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DC_30A_n2A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DC_66A_n2A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zh-CN"/>
              </w:rPr>
            </w:pPr>
            <w:r>
              <w:rPr>
                <w:rFonts w:hint="default"/>
                <w:szCs w:val="20"/>
                <w:lang w:val="fr-FR" w:eastAsia="zh-CN"/>
              </w:rPr>
              <w:t>DC_14A-30A-66A-66A_n2A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DC_14A_n2A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DC_30A_n2A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DC_66A_n2A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DC_14A-30A-66A_n66A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DC_14A_n66A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DC_30A_n66A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DC_66A_n66A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DC_14A-30A-66A_n77A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sv-SE"/>
              </w:rPr>
              <w:t>DC_14A-30A-66A-66A_n77A</w:t>
            </w:r>
          </w:p>
        </w:tc>
        <w:tc>
          <w:tcPr>
            <w:tcW w:w="3549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DC_14A_n77A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DC_30A_n77A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sv-SE"/>
              </w:rPr>
              <w:t>DC_66A_n77A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18"/>
                <w:lang w:eastAsia="zh-CN"/>
              </w:rPr>
              <w:t>DC_18A-41A_n3A-n77A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</w:t>
            </w:r>
            <w:r>
              <w:rPr>
                <w:rFonts w:hint="default" w:eastAsia="等线" w:cs="Arial"/>
                <w:szCs w:val="18"/>
                <w:lang w:eastAsia="zh-CN"/>
              </w:rPr>
              <w:t>18</w:t>
            </w:r>
            <w:r>
              <w:rPr>
                <w:rFonts w:hint="default" w:cs="Arial"/>
                <w:szCs w:val="18"/>
                <w:lang w:eastAsia="zh-CN"/>
              </w:rPr>
              <w:t>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</w:t>
            </w:r>
            <w:r>
              <w:rPr>
                <w:rFonts w:hint="default" w:eastAsia="等线" w:cs="Arial"/>
                <w:szCs w:val="18"/>
                <w:lang w:eastAsia="zh-CN"/>
              </w:rPr>
              <w:t>18</w:t>
            </w:r>
            <w:r>
              <w:rPr>
                <w:rFonts w:hint="default" w:cs="Arial"/>
                <w:szCs w:val="18"/>
                <w:lang w:eastAsia="zh-CN"/>
              </w:rPr>
              <w:t>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DC_41A_n3A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18"/>
                <w:lang w:eastAsia="zh-CN"/>
              </w:rPr>
              <w:t>DC_41A_n77A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eastAsia="MS Mincho" w:cs="Arial"/>
                <w:szCs w:val="18"/>
              </w:rPr>
              <w:t>DC_18A-41</w:t>
            </w:r>
            <w:r>
              <w:rPr>
                <w:rFonts w:hint="default" w:eastAsia="等线" w:cs="Arial"/>
                <w:szCs w:val="18"/>
                <w:lang w:eastAsia="zh-CN"/>
              </w:rPr>
              <w:t>C</w:t>
            </w:r>
            <w:r>
              <w:rPr>
                <w:rFonts w:hint="default" w:eastAsia="MS Mincho" w:cs="Arial"/>
                <w:szCs w:val="18"/>
              </w:rPr>
              <w:t>_n3A-n77A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</w:t>
            </w:r>
            <w:r>
              <w:rPr>
                <w:rFonts w:hint="default" w:eastAsia="等线" w:cs="Arial"/>
                <w:szCs w:val="18"/>
                <w:lang w:eastAsia="zh-CN"/>
              </w:rPr>
              <w:t>18</w:t>
            </w:r>
            <w:r>
              <w:rPr>
                <w:rFonts w:hint="default" w:cs="Arial"/>
                <w:szCs w:val="18"/>
                <w:lang w:eastAsia="zh-CN"/>
              </w:rPr>
              <w:t>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</w:t>
            </w:r>
            <w:r>
              <w:rPr>
                <w:rFonts w:hint="default" w:eastAsia="等线" w:cs="Arial"/>
                <w:szCs w:val="18"/>
                <w:lang w:eastAsia="zh-CN"/>
              </w:rPr>
              <w:t>18</w:t>
            </w:r>
            <w:r>
              <w:rPr>
                <w:rFonts w:hint="default" w:cs="Arial"/>
                <w:szCs w:val="18"/>
                <w:lang w:eastAsia="zh-CN"/>
              </w:rPr>
              <w:t>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DC_41A_n3A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DC_41A_n77A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DC_41</w:t>
            </w:r>
            <w:r>
              <w:rPr>
                <w:rFonts w:hint="default" w:eastAsia="等线" w:cs="Arial"/>
                <w:szCs w:val="18"/>
                <w:lang w:eastAsia="zh-CN"/>
              </w:rPr>
              <w:t>C</w:t>
            </w:r>
            <w:r>
              <w:rPr>
                <w:rFonts w:hint="default" w:cs="Arial"/>
                <w:szCs w:val="18"/>
                <w:lang w:eastAsia="zh-CN"/>
              </w:rPr>
              <w:t>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18"/>
                <w:lang w:eastAsia="zh-CN"/>
              </w:rPr>
              <w:t>DC_41</w:t>
            </w:r>
            <w:r>
              <w:rPr>
                <w:rFonts w:hint="default" w:eastAsia="等线" w:cs="Arial"/>
                <w:szCs w:val="18"/>
                <w:lang w:eastAsia="zh-CN"/>
              </w:rPr>
              <w:t>C</w:t>
            </w:r>
            <w:r>
              <w:rPr>
                <w:rFonts w:hint="default" w:cs="Arial"/>
                <w:szCs w:val="18"/>
                <w:lang w:eastAsia="zh-CN"/>
              </w:rPr>
              <w:t>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18"/>
                <w:lang w:eastAsia="zh-CN"/>
              </w:rPr>
              <w:t>DC_18A-41A_n3A-n78A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</w:t>
            </w:r>
            <w:r>
              <w:rPr>
                <w:rFonts w:hint="default" w:eastAsia="等线" w:cs="Arial"/>
                <w:szCs w:val="18"/>
                <w:lang w:eastAsia="zh-CN"/>
              </w:rPr>
              <w:t>18</w:t>
            </w:r>
            <w:r>
              <w:rPr>
                <w:rFonts w:hint="default" w:cs="Arial"/>
                <w:szCs w:val="18"/>
                <w:lang w:eastAsia="zh-CN"/>
              </w:rPr>
              <w:t>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</w:t>
            </w:r>
            <w:r>
              <w:rPr>
                <w:rFonts w:hint="default" w:eastAsia="等线" w:cs="Arial"/>
                <w:szCs w:val="18"/>
                <w:lang w:eastAsia="zh-CN"/>
              </w:rPr>
              <w:t>18</w:t>
            </w:r>
            <w:r>
              <w:rPr>
                <w:rFonts w:hint="default" w:cs="Arial"/>
                <w:szCs w:val="18"/>
                <w:lang w:eastAsia="zh-CN"/>
              </w:rPr>
              <w:t>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DC_41A_n3A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18"/>
                <w:lang w:eastAsia="zh-CN"/>
              </w:rPr>
              <w:t>DC_41A_n78A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eastAsia="MS Mincho" w:cs="Arial"/>
                <w:szCs w:val="18"/>
              </w:rPr>
              <w:t>DC_18A-41</w:t>
            </w:r>
            <w:r>
              <w:rPr>
                <w:rFonts w:hint="default" w:eastAsia="等线" w:cs="Arial"/>
                <w:szCs w:val="18"/>
                <w:lang w:eastAsia="zh-CN"/>
              </w:rPr>
              <w:t>C</w:t>
            </w:r>
            <w:r>
              <w:rPr>
                <w:rFonts w:hint="default" w:eastAsia="MS Mincho" w:cs="Arial"/>
                <w:szCs w:val="18"/>
              </w:rPr>
              <w:t>_n3A-n78A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</w:t>
            </w:r>
            <w:r>
              <w:rPr>
                <w:rFonts w:hint="default" w:eastAsia="等线" w:cs="Arial"/>
                <w:szCs w:val="18"/>
                <w:lang w:eastAsia="zh-CN"/>
              </w:rPr>
              <w:t>18</w:t>
            </w:r>
            <w:r>
              <w:rPr>
                <w:rFonts w:hint="default" w:cs="Arial"/>
                <w:szCs w:val="18"/>
                <w:lang w:eastAsia="zh-CN"/>
              </w:rPr>
              <w:t>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</w:t>
            </w:r>
            <w:r>
              <w:rPr>
                <w:rFonts w:hint="default" w:eastAsia="等线" w:cs="Arial"/>
                <w:szCs w:val="18"/>
                <w:lang w:eastAsia="zh-CN"/>
              </w:rPr>
              <w:t>18</w:t>
            </w:r>
            <w:r>
              <w:rPr>
                <w:rFonts w:hint="default" w:cs="Arial"/>
                <w:szCs w:val="18"/>
                <w:lang w:eastAsia="zh-CN"/>
              </w:rPr>
              <w:t>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DC_41A_n3A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DC_41A_n78A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DC_41</w:t>
            </w:r>
            <w:r>
              <w:rPr>
                <w:rFonts w:hint="default" w:eastAsia="等线" w:cs="Arial"/>
                <w:szCs w:val="18"/>
                <w:lang w:eastAsia="zh-CN"/>
              </w:rPr>
              <w:t>C</w:t>
            </w:r>
            <w:r>
              <w:rPr>
                <w:rFonts w:hint="default" w:cs="Arial"/>
                <w:szCs w:val="18"/>
                <w:lang w:eastAsia="zh-CN"/>
              </w:rPr>
              <w:t>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18"/>
                <w:lang w:eastAsia="zh-CN"/>
              </w:rPr>
              <w:t>DC_41</w:t>
            </w:r>
            <w:r>
              <w:rPr>
                <w:rFonts w:hint="default" w:eastAsia="等线" w:cs="Arial"/>
                <w:szCs w:val="18"/>
                <w:lang w:eastAsia="zh-CN"/>
              </w:rPr>
              <w:t>C</w:t>
            </w:r>
            <w:r>
              <w:rPr>
                <w:rFonts w:hint="default" w:cs="Arial"/>
                <w:szCs w:val="18"/>
                <w:lang w:eastAsia="zh-CN"/>
              </w:rPr>
              <w:t>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DC_19A_n1A-n77A-n79A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DC_19A_n1A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DC_19A_n77A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DC_19A_n79A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DC_19A_n1A-n7</w:t>
            </w:r>
            <w:r>
              <w:rPr>
                <w:rFonts w:hint="eastAsia"/>
                <w:szCs w:val="20"/>
                <w:lang w:val="en-US" w:eastAsia="zh-CN"/>
              </w:rPr>
              <w:t>8</w:t>
            </w:r>
            <w:r>
              <w:rPr>
                <w:rFonts w:hint="default"/>
                <w:szCs w:val="20"/>
              </w:rPr>
              <w:t>A-n79A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DC_19A_n1A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DC_19A_n7</w:t>
            </w:r>
            <w:r>
              <w:rPr>
                <w:rFonts w:hint="eastAsia"/>
                <w:szCs w:val="20"/>
                <w:lang w:val="en-US" w:eastAsia="zh-CN"/>
              </w:rPr>
              <w:t>8</w:t>
            </w:r>
            <w:r>
              <w:rPr>
                <w:rFonts w:hint="default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DC_19A_n79A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18"/>
              </w:rPr>
            </w:pPr>
            <w:r>
              <w:rPr>
                <w:rFonts w:hint="default"/>
                <w:szCs w:val="20"/>
                <w:lang w:eastAsia="ja-JP"/>
              </w:rPr>
              <w:t>DC_19A-21A_n1A-n77A</w:t>
            </w:r>
            <w:r>
              <w:rPr>
                <w:rFonts w:hint="default"/>
                <w:szCs w:val="20"/>
                <w:vertAlign w:val="superscript"/>
                <w:lang w:eastAsia="ja-JP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DC_19A_n1A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DC_19A_n77A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DC_21A_n1A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DC_21A_n77A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18"/>
              </w:rPr>
            </w:pPr>
            <w:r>
              <w:rPr>
                <w:rFonts w:hint="default"/>
                <w:szCs w:val="20"/>
                <w:lang w:eastAsia="ja-JP"/>
              </w:rPr>
              <w:t>DC_19A-21A_n1A-n78A</w:t>
            </w:r>
            <w:r>
              <w:rPr>
                <w:rFonts w:hint="default"/>
                <w:szCs w:val="20"/>
                <w:vertAlign w:val="superscript"/>
                <w:lang w:eastAsia="ja-JP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DC_19A_n1A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DC_19A_n78A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DC_21A_n1A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DC_21A_n78A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18"/>
              </w:rPr>
            </w:pPr>
            <w:r>
              <w:rPr>
                <w:rFonts w:hint="default"/>
                <w:szCs w:val="20"/>
                <w:lang w:eastAsia="ja-JP"/>
              </w:rPr>
              <w:t>DC_19A-21A_n1A-n79A</w:t>
            </w:r>
            <w:r>
              <w:rPr>
                <w:rFonts w:hint="default"/>
                <w:szCs w:val="20"/>
                <w:vertAlign w:val="superscript"/>
                <w:lang w:eastAsia="ja-JP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DC_19A_n1A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DC_19A_n79A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DC_21A_n1A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DC_21A_n79A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/>
                <w:szCs w:val="20"/>
                <w:lang w:eastAsia="ja-JP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19A-21A-42A_n1A</w:t>
            </w:r>
            <w:r>
              <w:rPr>
                <w:rFonts w:hint="default"/>
                <w:szCs w:val="20"/>
                <w:vertAlign w:val="superscript"/>
                <w:lang w:eastAsia="ja-JP"/>
              </w:rPr>
              <w:t>2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  <w:lang w:eastAsia="ja-JP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19A-21A-42C_n1A</w:t>
            </w:r>
            <w:r>
              <w:rPr>
                <w:rFonts w:hint="default"/>
                <w:szCs w:val="20"/>
                <w:vertAlign w:val="superscript"/>
                <w:lang w:eastAsia="ja-JP"/>
              </w:rPr>
              <w:t>2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DC_19A_n1A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DC_21A_n1A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  <w:lang w:eastAsia="ja-JP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42A_n1A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DC_19A-21A-42A_n77A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DC_19A-21A-42A_n77C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</w:t>
            </w:r>
            <w:r>
              <w:rPr>
                <w:rFonts w:hint="default" w:cs="Arial"/>
                <w:szCs w:val="20"/>
                <w:lang w:eastAsia="ja-JP"/>
              </w:rPr>
              <w:t>19A-21A-42C_n77A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</w:t>
            </w:r>
            <w:r>
              <w:rPr>
                <w:rFonts w:hint="default" w:cs="Arial"/>
                <w:szCs w:val="20"/>
                <w:lang w:eastAsia="ja-JP"/>
              </w:rPr>
              <w:t>19A-21A-42C_n77C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DC_19A_n77A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</w:rPr>
              <w:t>DC_21A_n77A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DC_19A-21A-42A_n78A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DC_19A-21A-42A_n78C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</w:t>
            </w:r>
            <w:r>
              <w:rPr>
                <w:rFonts w:hint="default" w:cs="Arial"/>
                <w:szCs w:val="20"/>
                <w:lang w:eastAsia="ja-JP"/>
              </w:rPr>
              <w:t>19A-21A-42C_n78A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</w:t>
            </w:r>
            <w:r>
              <w:rPr>
                <w:rFonts w:hint="default" w:cs="Arial"/>
                <w:szCs w:val="20"/>
                <w:lang w:eastAsia="ja-JP"/>
              </w:rPr>
              <w:t>19A-21A-42C_n78C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DC_19A_n78A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</w:rPr>
              <w:t>DC_21A_n78A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DC_19A-21A-42A_n79A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DC_19A-21A-42A_n79C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</w:t>
            </w:r>
            <w:r>
              <w:rPr>
                <w:rFonts w:hint="default" w:cs="Arial"/>
                <w:szCs w:val="20"/>
                <w:lang w:eastAsia="ja-JP"/>
              </w:rPr>
              <w:t>19A-21A-42C_n79A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</w:t>
            </w:r>
            <w:r>
              <w:rPr>
                <w:rFonts w:hint="default" w:cs="Arial"/>
                <w:szCs w:val="20"/>
                <w:lang w:eastAsia="ja-JP"/>
              </w:rPr>
              <w:t>19A-21A-42C_n79C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DC_19A_n79A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</w:rPr>
              <w:t>DC_21A_n79A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ko-KR"/>
              </w:rPr>
              <w:t>DC_19A-21A_n77A-n79A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DC_19A_n77A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DC_19A_n79A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ko-KR"/>
              </w:rPr>
              <w:t>DC_19A-21A_n78A-n79A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DC_19A_n78A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DC_19A_n79A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DC_19A-42A_n1A-n77A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DC_19A-42C_n1A-n77A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DC_19A_n1A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DC_19A_n77A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DC_19A-42A_n1A-n78A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DC_19A-42C_n1A-n78A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DC_19A_n1A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DC_19A_n78A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DC_19A-42A_n1A-n79A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DC_19A-42C_n1A-n79A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DC_19A_n1A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DC_19A_n79A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ko-KR"/>
              </w:rPr>
              <w:t>DC_19A-42A_n77A-n79A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ko-KR"/>
              </w:rPr>
              <w:t>DC_19A-42C_n77A-n79A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DC_19A_n77A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DC_19A_n79A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ko-KR"/>
              </w:rPr>
              <w:t>DC_19A-42A_n78A-n79A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ko-KR"/>
              </w:rPr>
              <w:t>DC_19A-42C_n78A-n79A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DC_19A_n78A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DC_19A_n79A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DC_20A-28A-32A_n1</w:t>
            </w:r>
            <w:r>
              <w:rPr>
                <w:rFonts w:hint="default"/>
                <w:szCs w:val="20"/>
                <w:lang w:val="fi-FI"/>
              </w:rPr>
              <w:t>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DC_20A_n1A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DC_28A_n1A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DC_20A-28A-32A_n</w:t>
            </w:r>
            <w:r>
              <w:rPr>
                <w:rFonts w:hint="default"/>
                <w:szCs w:val="20"/>
                <w:lang w:val="fi-FI"/>
              </w:rPr>
              <w:t>3A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DC_20A_n3A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DC_28A_n3A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DC_20A-32A-38A_n1</w:t>
            </w:r>
            <w:r>
              <w:rPr>
                <w:rFonts w:hint="default"/>
                <w:szCs w:val="20"/>
                <w:lang w:val="fi-FI"/>
              </w:rPr>
              <w:t>A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DC_20A_n1A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DC_38A_n1A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</w:rPr>
              <w:t>DC_21A_n1A-n77A-n79A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DC_21A_n1A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</w:rPr>
              <w:t>DC_21A_n79A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</w:rPr>
              <w:t>DC_21A_n1A-n78A-n79A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DC_21A_n1A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</w:rPr>
              <w:t>DC_21A_n79A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DC_21A-28A-42A_n77A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18"/>
                <w:lang w:eastAsia="ja-JP"/>
              </w:rPr>
              <w:t>DC_21A-28A-42C_n77A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DC_28A_n77A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DC_21A-28A-42A_n78A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18"/>
                <w:lang w:eastAsia="ja-JP"/>
              </w:rPr>
              <w:t>DC_21A-28A-42C_n78A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DC_21A-28A-42A_n79A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18"/>
                <w:lang w:eastAsia="ja-JP"/>
              </w:rPr>
              <w:t>DC_21A-28A-42C_n79A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DC_21A_n79A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DC_28A_n79A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DC_21A_n28A-n77A-n79A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DC_21A_n79A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DC_21A_n28A-n78A-n79A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DC_21A_n79A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DC_21A-42A_n1A-n77A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ja-JP"/>
              </w:rPr>
              <w:t>DC_21A-42C_n1A-n77A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DC_21A_n1A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ja-JP"/>
              </w:rPr>
              <w:t>DC_21A_n77A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DC_21A-42A_n1A-n78A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ja-JP"/>
              </w:rPr>
              <w:t>DC_21A-42C_n1A-n78A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DC_21A_n1A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ja-JP"/>
              </w:rPr>
              <w:t>DC_21A_n78A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DC_21A-42A_n1A-n79A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ja-JP"/>
              </w:rPr>
              <w:t>DC_21A-42C_n1A-n79A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DC_21A_n1A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ja-JP"/>
              </w:rPr>
              <w:t>DC_21A_n79A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ko-KR"/>
              </w:rPr>
              <w:t>DC_21A-42A_n77A-n79A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20"/>
                <w:lang w:eastAsia="ko-KR"/>
              </w:rPr>
              <w:t>DC_21A-42C_n77A-n79A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DC_21A_n77A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ko-KR"/>
              </w:rPr>
              <w:t>DC_21A_n79A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ko-KR"/>
              </w:rPr>
              <w:t>DC_21A-42A_n78A-n79A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20"/>
                <w:lang w:eastAsia="ko-KR"/>
              </w:rPr>
              <w:t>DC_21A-42C_n78A-n79A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DC_21A_n78A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ko-KR"/>
              </w:rPr>
              <w:t>DC_21A_n79A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DC_28A-41A-42A_n78A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DC_28A-41C-42A_n78A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DC_28A-41A-42C_n78A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fi-FI"/>
              </w:rPr>
              <w:t>DC_28A-41C-42C_n78A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28</w:t>
            </w:r>
            <w:r>
              <w:rPr>
                <w:rFonts w:hint="default"/>
                <w:szCs w:val="20"/>
                <w:lang w:eastAsia="fi-FI"/>
              </w:rPr>
              <w:t>A_</w:t>
            </w:r>
            <w:r>
              <w:rPr>
                <w:rFonts w:hint="default"/>
                <w:szCs w:val="20"/>
                <w:lang w:eastAsia="ja-JP"/>
              </w:rPr>
              <w:t>n78</w:t>
            </w:r>
            <w:r>
              <w:rPr>
                <w:rFonts w:hint="default"/>
                <w:szCs w:val="20"/>
                <w:lang w:eastAsia="fi-FI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41</w:t>
            </w:r>
            <w:r>
              <w:rPr>
                <w:rFonts w:hint="default"/>
                <w:szCs w:val="20"/>
                <w:lang w:eastAsia="fi-FI"/>
              </w:rPr>
              <w:t>A_</w:t>
            </w:r>
            <w:r>
              <w:rPr>
                <w:rFonts w:hint="default"/>
                <w:szCs w:val="20"/>
                <w:lang w:eastAsia="ja-JP"/>
              </w:rPr>
              <w:t>n78</w:t>
            </w:r>
            <w:r>
              <w:rPr>
                <w:rFonts w:hint="default"/>
                <w:szCs w:val="20"/>
                <w:lang w:eastAsia="fi-FI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41</w:t>
            </w:r>
            <w:r>
              <w:rPr>
                <w:rFonts w:hint="default"/>
                <w:szCs w:val="20"/>
                <w:lang w:eastAsia="fi-FI"/>
              </w:rPr>
              <w:t>C_</w:t>
            </w:r>
            <w:r>
              <w:rPr>
                <w:rFonts w:hint="default"/>
                <w:szCs w:val="20"/>
                <w:lang w:eastAsia="ja-JP"/>
              </w:rPr>
              <w:t>n78</w:t>
            </w:r>
            <w:r>
              <w:rPr>
                <w:rFonts w:hint="default"/>
                <w:szCs w:val="20"/>
                <w:lang w:eastAsia="fi-FI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DC_29A-30A-66A_n2A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DC_30A_n2A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</w:rPr>
            </w:pPr>
            <w:r>
              <w:rPr>
                <w:rFonts w:hint="default"/>
                <w:szCs w:val="20"/>
                <w:lang w:eastAsia="ja-JP"/>
              </w:rPr>
              <w:t>DC_66A_n2A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DC_29A-30A-66A-66A_n2A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DC_30A_n2A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</w:rPr>
            </w:pPr>
            <w:r>
              <w:rPr>
                <w:rFonts w:hint="default"/>
                <w:szCs w:val="20"/>
                <w:lang w:eastAsia="ja-JP"/>
              </w:rPr>
              <w:t>DC_66A_n2A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DC_29A-30A-66A_n66A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DC_30A_n66A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</w:rPr>
            </w:pPr>
            <w:r>
              <w:rPr>
                <w:rFonts w:hint="default"/>
                <w:szCs w:val="20"/>
                <w:lang w:eastAsia="ja-JP"/>
              </w:rPr>
              <w:t>DC_66A_n66A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" w:type="dxa"/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DC_29A-30A-66A_n77A</w:t>
            </w:r>
          </w:p>
        </w:tc>
        <w:tc>
          <w:tcPr>
            <w:tcW w:w="3549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DC_30A_n77A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DC_66A_n77A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DC_42A_n1A-n77A-n79A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/>
                <w:szCs w:val="20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DC_42A_n1A-n78A-n79A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/>
                <w:szCs w:val="20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C_42A_n3A-n28A-n77A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C_42A_n3A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C_42A_n28A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C_42A_n3A-n28A-n77(2A)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C_42A_n3A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C_42A_n28A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C_42C_n3A-n28A-n77A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C_42A_n3A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C_42C_n3A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C_42A_n28A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C_42C_n28A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C_42C_n3A-n28A-n77(2A)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C_42A_n3A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C_42C_n3A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C_42A_n28A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C_42C_n28A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DC_46A-66A_n25A-n41A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DC_46C-66A_n25A-n41A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DC_46D-66A_n25A-n41A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DC_66A_n25A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18"/>
              </w:rPr>
              <w:t>DC_66A_n41A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DC_46A-66A_n25A-n71A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DC_46C-66A_n25A-n71A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DC_46D-66A_n25A-n71A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DC_66A_n25A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DC_66A_n71A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DC_46A-66A_n41A-n71A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DC_46C-66A_n41A-n71A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DC_46D-66A_n41A-n71A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DC_66A_n41A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DC_66A_n71A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DC_46A-66A_n41(2A)-n71A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DC_46C-66A_n41(2A)-n71A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DC_46D-66A_n41(2A)-n71A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DC_66A_n41A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DC_66A_n71A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DC_48A-66A_n25A-n48A</w:t>
            </w:r>
          </w:p>
        </w:tc>
        <w:tc>
          <w:tcPr>
            <w:tcW w:w="3573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DC_48A_n25A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DC_66A_n25A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</w:rPr>
            </w:pPr>
            <w:r>
              <w:rPr>
                <w:rFonts w:hint="default"/>
                <w:szCs w:val="20"/>
                <w:lang w:eastAsia="ja-JP"/>
              </w:rPr>
              <w:t>DC_66A_n48A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6970" w:type="dxa"/>
            <w:gridSpan w:val="3"/>
            <w:shd w:val="clear" w:color="auto" w:fill="auto"/>
            <w:noWrap/>
            <w:vAlign w:val="center"/>
          </w:tcPr>
          <w:p>
            <w:pPr>
              <w:pStyle w:val="84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NOTE 1:</w:t>
            </w:r>
            <w:r>
              <w:rPr>
                <w:rFonts w:hint="default"/>
                <w:szCs w:val="20"/>
              </w:rPr>
              <w:tab/>
            </w:r>
            <w:r>
              <w:rPr>
                <w:rFonts w:hint="default"/>
                <w:szCs w:val="20"/>
              </w:rPr>
              <w:t>Uplink EN-DC configurations are the configurations supported by the present release of specifications.</w:t>
            </w:r>
          </w:p>
          <w:p>
            <w:pPr>
              <w:pStyle w:val="84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NOTE 2:</w:t>
            </w:r>
            <w:r>
              <w:rPr>
                <w:rFonts w:hint="default"/>
                <w:szCs w:val="20"/>
              </w:rPr>
              <w:tab/>
            </w:r>
            <w:r>
              <w:rPr>
                <w:rFonts w:hint="default"/>
                <w:szCs w:val="20"/>
              </w:rPr>
              <w:t>Applicable for UE supporting inter-band EN-DC with mandatory simultaneous Rx/Tx capability</w:t>
            </w:r>
          </w:p>
          <w:p>
            <w:pPr>
              <w:pStyle w:val="84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NOTE 3:</w:t>
            </w:r>
            <w:r>
              <w:rPr>
                <w:rFonts w:hint="default"/>
                <w:szCs w:val="20"/>
              </w:rPr>
              <w:tab/>
            </w:r>
            <w:r>
              <w:rPr>
                <w:rFonts w:hint="default"/>
                <w:szCs w:val="20"/>
              </w:rPr>
              <w:t>The frequency range in band n28 is restricted for this band combination to 703-733 MHz for the UL and 758-788 MHz for the DL.</w:t>
            </w:r>
          </w:p>
          <w:p>
            <w:pPr>
              <w:pStyle w:val="84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NOTE 4:</w:t>
            </w:r>
            <w:r>
              <w:rPr>
                <w:rFonts w:hint="default"/>
                <w:szCs w:val="20"/>
              </w:rPr>
              <w:tab/>
            </w:r>
            <w:r>
              <w:rPr>
                <w:rFonts w:hint="default"/>
                <w:szCs w:val="20"/>
              </w:rPr>
              <w:t>Only single switched UL is supported.</w:t>
            </w:r>
          </w:p>
          <w:p>
            <w:pPr>
              <w:pStyle w:val="84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right="0"/>
              <w:rPr>
                <w:rFonts w:hint="default" w:cs="Intel Clear"/>
                <w:szCs w:val="20"/>
              </w:rPr>
            </w:pPr>
            <w:r>
              <w:rPr>
                <w:rFonts w:hint="default" w:cs="Intel Clear"/>
                <w:szCs w:val="20"/>
              </w:rPr>
              <w:t>NOTE 5:</w:t>
            </w:r>
            <w:r>
              <w:rPr>
                <w:rFonts w:hint="default" w:cs="Intel Clear"/>
                <w:szCs w:val="20"/>
              </w:rPr>
              <w:tab/>
            </w:r>
            <w:r>
              <w:rPr>
                <w:rFonts w:hint="default" w:cs="Intel Clear"/>
                <w:szCs w:val="20"/>
              </w:rPr>
              <w:t>UL carrier shall be supported in Band 2 or band 66 only. Power imbalance between downlink carriers on Band 7 and Band 38 is assumed to be within 6dB.</w:t>
            </w:r>
          </w:p>
          <w:p>
            <w:pPr>
              <w:pStyle w:val="84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NOTE 6:</w:t>
            </w:r>
            <w:r>
              <w:rPr>
                <w:rFonts w:hint="default"/>
                <w:szCs w:val="20"/>
              </w:rPr>
              <w:tab/>
            </w:r>
            <w:r>
              <w:rPr>
                <w:rFonts w:hint="default"/>
                <w:szCs w:val="20"/>
              </w:rPr>
              <w:t>The combination is not used alone as fall back mode of other band combinations in which UL in Band 42 is not used.</w:t>
            </w:r>
          </w:p>
          <w:p>
            <w:pPr>
              <w:pStyle w:val="84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 xml:space="preserve">NOTE 7: </w:t>
            </w:r>
            <w:r>
              <w:rPr>
                <w:rFonts w:hint="default"/>
                <w:szCs w:val="20"/>
                <w:lang w:eastAsia="fi-FI"/>
              </w:rPr>
              <w:tab/>
            </w:r>
            <w:r>
              <w:rPr>
                <w:rFonts w:hint="default"/>
                <w:szCs w:val="20"/>
                <w:lang w:eastAsia="fi-FI"/>
              </w:rPr>
              <w:t>For UEs not indicating interBandMRDC-WithOverlapDL-Bands-r16, the minimum requirements for intra-band contiguous or non-contiguous EN-DC apply for the Band 42 and Band n77/n78 combination and for the Band 2 and Band n25 combinations.</w:t>
            </w:r>
          </w:p>
          <w:p>
            <w:pPr>
              <w:pStyle w:val="84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NOTE 8:</w:t>
            </w:r>
            <w:r>
              <w:rPr>
                <w:rFonts w:hint="default"/>
                <w:szCs w:val="20"/>
                <w:lang w:eastAsia="fi-FI"/>
              </w:rPr>
              <w:tab/>
            </w:r>
            <w:r>
              <w:rPr>
                <w:rFonts w:hint="default"/>
                <w:szCs w:val="20"/>
                <w:lang w:eastAsia="fi-FI"/>
              </w:rPr>
              <w:t>For UEs not indicating interBandMRDC-WithOverlapDL-Bands-r16, the minimum requirements for inter-band EN-DC apply for the Band 42 and Band n77/n78 combination when the maximum power spectral density imbalance between downlink carriers contained in overlapping or partially overlapping DL bands is within 6 dB.</w:t>
            </w:r>
          </w:p>
          <w:p>
            <w:pPr>
              <w:pStyle w:val="84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 xml:space="preserve">NOTE </w:t>
            </w:r>
            <w:r>
              <w:rPr>
                <w:rFonts w:hint="default"/>
                <w:szCs w:val="20"/>
              </w:rPr>
              <w:t>9</w:t>
            </w:r>
            <w:r>
              <w:rPr>
                <w:rFonts w:hint="default"/>
                <w:szCs w:val="20"/>
                <w:lang w:eastAsia="ja-JP"/>
              </w:rPr>
              <w:t>:</w:t>
            </w:r>
            <w:r>
              <w:rPr>
                <w:rFonts w:hint="default"/>
                <w:szCs w:val="20"/>
                <w:lang w:eastAsia="ja-JP"/>
              </w:rPr>
              <w:tab/>
            </w:r>
            <w:r>
              <w:rPr>
                <w:rFonts w:hint="default"/>
                <w:szCs w:val="20"/>
                <w:lang w:eastAsia="ja-JP"/>
              </w:rPr>
              <w:t>PC3 or PC2 Uplink EN-DC configuration is applicable to EN-DC configurations.</w:t>
            </w:r>
          </w:p>
          <w:p>
            <w:pPr>
              <w:pStyle w:val="84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right="0"/>
              <w:rPr>
                <w:rFonts w:hint="default" w:cs="Arial"/>
                <w:szCs w:val="18"/>
                <w:lang w:eastAsia="fi-FI"/>
              </w:rPr>
            </w:pPr>
            <w:r>
              <w:rPr>
                <w:rFonts w:hint="default"/>
                <w:szCs w:val="20"/>
              </w:rPr>
              <w:t>NOTE 10:</w:t>
            </w:r>
            <w:r>
              <w:rPr>
                <w:rFonts w:hint="default"/>
                <w:szCs w:val="20"/>
              </w:rPr>
              <w:tab/>
            </w:r>
            <w:r>
              <w:rPr>
                <w:rFonts w:hint="default"/>
                <w:szCs w:val="20"/>
                <w:lang w:eastAsia="zh-CN"/>
              </w:rPr>
              <w:t xml:space="preserve">Band 7 and Band 38 are restricted as DL Scell. Power imbalance between downlink carriers on </w:t>
            </w:r>
            <w:bookmarkStart w:id="54" w:name="OLE_LINK69"/>
            <w:bookmarkStart w:id="55" w:name="OLE_LINK70"/>
            <w:r>
              <w:rPr>
                <w:rFonts w:hint="default"/>
                <w:szCs w:val="20"/>
                <w:lang w:eastAsia="zh-CN"/>
              </w:rPr>
              <w:t>Band 7 and Band 38</w:t>
            </w:r>
            <w:bookmarkEnd w:id="54"/>
            <w:bookmarkEnd w:id="55"/>
            <w:r>
              <w:rPr>
                <w:rFonts w:hint="default"/>
                <w:szCs w:val="20"/>
                <w:lang w:eastAsia="zh-CN"/>
              </w:rPr>
              <w:t xml:space="preserve"> is assumed to be within 6dB</w:t>
            </w:r>
            <w:r>
              <w:rPr>
                <w:rFonts w:hint="default"/>
                <w:szCs w:val="20"/>
              </w:rPr>
              <w:t>.</w:t>
            </w:r>
          </w:p>
          <w:p>
            <w:pPr>
              <w:pStyle w:val="84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right="0"/>
              <w:rPr>
                <w:rFonts w:hint="default"/>
                <w:szCs w:val="20"/>
                <w:lang w:val="en-US" w:eastAsia="zh-CN"/>
              </w:rPr>
            </w:pPr>
            <w:r>
              <w:rPr>
                <w:rFonts w:hint="default"/>
                <w:szCs w:val="20"/>
              </w:rPr>
              <w:t xml:space="preserve">NOTE 11: </w:t>
            </w:r>
            <w:r>
              <w:rPr>
                <w:rFonts w:hint="default"/>
                <w:szCs w:val="20"/>
                <w:lang w:val="en-US" w:eastAsia="zh-CN"/>
              </w:rPr>
              <w:t>The implementation with 3 low-band antennas is targeted for FWA form factor for this band combination in Release 17.</w:t>
            </w:r>
          </w:p>
          <w:p>
            <w:pPr>
              <w:pStyle w:val="84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 xml:space="preserve">NOTE </w:t>
            </w:r>
            <w:r>
              <w:rPr>
                <w:rFonts w:hint="default"/>
                <w:szCs w:val="20"/>
                <w:lang w:val="en-US" w:eastAsia="zh-CN"/>
              </w:rPr>
              <w:t>12</w:t>
            </w:r>
            <w:r>
              <w:rPr>
                <w:rFonts w:hint="default"/>
                <w:szCs w:val="20"/>
              </w:rPr>
              <w:t>:</w:t>
            </w:r>
            <w:r>
              <w:rPr>
                <w:rFonts w:hint="default"/>
                <w:szCs w:val="20"/>
              </w:rPr>
              <w:tab/>
            </w:r>
            <w:r>
              <w:rPr>
                <w:rFonts w:hint="default"/>
                <w:szCs w:val="20"/>
              </w:rPr>
              <w:t>The combination is not used alone as fall back mode of other band combinations.</w:t>
            </w:r>
          </w:p>
          <w:p>
            <w:pPr>
              <w:pStyle w:val="84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</w:rPr>
              <w:t xml:space="preserve">NOTE </w:t>
            </w:r>
            <w:r>
              <w:rPr>
                <w:rFonts w:hint="default"/>
                <w:szCs w:val="20"/>
                <w:lang w:val="en-US" w:eastAsia="zh-CN"/>
              </w:rPr>
              <w:t>13</w:t>
            </w:r>
            <w:r>
              <w:rPr>
                <w:rFonts w:hint="default"/>
                <w:szCs w:val="20"/>
              </w:rPr>
              <w:t>:</w:t>
            </w:r>
            <w:r>
              <w:rPr>
                <w:rFonts w:hint="default"/>
                <w:szCs w:val="20"/>
              </w:rPr>
              <w:tab/>
            </w:r>
            <w:r>
              <w:rPr>
                <w:rFonts w:hint="default" w:cs="Intel Clear"/>
                <w:szCs w:val="20"/>
              </w:rPr>
              <w:t>Power imbalance between downlink carriers on Band 7 and</w:t>
            </w:r>
            <w:r>
              <w:rPr>
                <w:rFonts w:hint="eastAsia" w:cs="Intel Clear"/>
                <w:szCs w:val="20"/>
                <w:lang w:val="en-US" w:eastAsia="zh-CN"/>
              </w:rPr>
              <w:t xml:space="preserve"> band n38</w:t>
            </w:r>
            <w:r>
              <w:rPr>
                <w:rFonts w:hint="default" w:cs="Intel Clear"/>
                <w:szCs w:val="20"/>
              </w:rPr>
              <w:t xml:space="preserve"> is assumed to be within 6dB</w:t>
            </w:r>
            <w:r>
              <w:rPr>
                <w:rFonts w:hint="default"/>
                <w:szCs w:val="20"/>
              </w:rPr>
              <w:t>. The power spectral density imbalance condition also applies for these carriers when applicable EN-DC configuration is a subset of a higher order EN-DC configuration.</w:t>
            </w:r>
          </w:p>
        </w:tc>
      </w:tr>
    </w:tbl>
    <w:p>
      <w:pPr>
        <w:keepNext/>
        <w:keepLines/>
        <w:pageBreakBefore w:val="0"/>
        <w:widowControl/>
        <w:kinsoku/>
        <w:wordWrap/>
        <w:topLinePunct w:val="0"/>
        <w:bidi w:val="0"/>
        <w:snapToGrid/>
      </w:pPr>
    </w:p>
    <w:p>
      <w:pPr>
        <w:pStyle w:val="5"/>
        <w:keepNext/>
        <w:keepLines/>
        <w:pageBreakBefore w:val="0"/>
        <w:widowControl/>
        <w:kinsoku/>
        <w:wordWrap/>
        <w:topLinePunct w:val="0"/>
        <w:bidi w:val="0"/>
        <w:snapToGrid/>
        <w:outlineLvl w:val="0"/>
      </w:pPr>
      <w:bookmarkStart w:id="56" w:name="_Toc53174798"/>
      <w:bookmarkStart w:id="57" w:name="_Toc68733434"/>
      <w:bookmarkStart w:id="58" w:name="_Toc45892152"/>
      <w:bookmarkStart w:id="59" w:name="_Toc68784750"/>
      <w:bookmarkStart w:id="60" w:name="_Toc21351525"/>
      <w:bookmarkStart w:id="61" w:name="_Toc36648821"/>
      <w:bookmarkStart w:id="62" w:name="_Toc77241118"/>
      <w:bookmarkStart w:id="63" w:name="_Toc45891742"/>
      <w:bookmarkStart w:id="64" w:name="_Toc76736706"/>
      <w:bookmarkStart w:id="65" w:name="_Toc91071487"/>
      <w:bookmarkStart w:id="66" w:name="_Toc37256821"/>
      <w:bookmarkStart w:id="67" w:name="_Toc83909520"/>
      <w:bookmarkStart w:id="68" w:name="_Toc36651546"/>
      <w:bookmarkStart w:id="69" w:name="_Toc45892562"/>
      <w:bookmarkStart w:id="70" w:name="_Toc52352975"/>
      <w:bookmarkStart w:id="71" w:name="_Toc83742999"/>
      <w:bookmarkStart w:id="72" w:name="_Toc29807107"/>
      <w:bookmarkStart w:id="73" w:name="_Toc77241623"/>
      <w:bookmarkStart w:id="74" w:name="_Toc45890518"/>
      <w:bookmarkStart w:id="75" w:name="_Toc37256480"/>
      <w:bookmarkStart w:id="76" w:name="_Toc61378105"/>
      <w:bookmarkStart w:id="77" w:name="_Toc61378580"/>
      <w:bookmarkStart w:id="78" w:name="_Toc67953769"/>
      <w:r>
        <w:t>5.5B.4.4</w:t>
      </w:r>
      <w:r>
        <w:tab/>
      </w:r>
      <w:r>
        <w:t>Inter-band EN-DC configurations within FR1 (five bands)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>
      <w:pPr>
        <w:pStyle w:val="55"/>
        <w:keepNext/>
        <w:keepLines/>
        <w:pageBreakBefore w:val="0"/>
        <w:widowControl/>
        <w:kinsoku/>
        <w:wordWrap/>
        <w:topLinePunct w:val="0"/>
        <w:bidi w:val="0"/>
        <w:snapToGrid/>
      </w:pPr>
      <w:r>
        <w:t>Table 5.5B.4.4-1: Inter-band EN-DC configurations within FR1 (five bands)</w:t>
      </w:r>
    </w:p>
    <w:tbl>
      <w:tblPr>
        <w:tblStyle w:val="4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3397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tblHeader/>
          <w:jc w:val="center"/>
        </w:trPr>
        <w:tc>
          <w:tcPr>
            <w:tcW w:w="3397" w:type="dxa"/>
            <w:vAlign w:val="top"/>
          </w:tcPr>
          <w:p>
            <w:pPr>
              <w:pStyle w:val="6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EN-DC</w:t>
            </w:r>
          </w:p>
          <w:p>
            <w:pPr>
              <w:pStyle w:val="6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configuration</w:t>
            </w:r>
          </w:p>
        </w:tc>
        <w:tc>
          <w:tcPr>
            <w:tcW w:w="3544" w:type="dxa"/>
            <w:shd w:val="clear" w:color="auto" w:fill="auto"/>
            <w:vAlign w:val="top"/>
          </w:tcPr>
          <w:p>
            <w:pPr>
              <w:pStyle w:val="6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/>
                <w:szCs w:val="20"/>
                <w:lang w:val="fr-FR" w:eastAsia="fi-FI"/>
              </w:rPr>
            </w:pPr>
            <w:r>
              <w:rPr>
                <w:rFonts w:hint="default"/>
                <w:szCs w:val="20"/>
                <w:lang w:val="fr-FR" w:eastAsia="fi-FI"/>
              </w:rPr>
              <w:t>Uplink EN-DC</w:t>
            </w:r>
          </w:p>
          <w:p>
            <w:pPr>
              <w:pStyle w:val="6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/>
                <w:szCs w:val="20"/>
                <w:lang w:val="fr-FR" w:eastAsia="fi-FI"/>
              </w:rPr>
            </w:pPr>
            <w:r>
              <w:rPr>
                <w:rFonts w:hint="default"/>
                <w:szCs w:val="20"/>
                <w:lang w:val="fr-FR" w:eastAsia="fi-FI"/>
              </w:rPr>
              <w:t>configuration</w:t>
            </w:r>
          </w:p>
          <w:p>
            <w:pPr>
              <w:pStyle w:val="6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/>
                <w:szCs w:val="20"/>
                <w:lang w:val="fr-FR" w:eastAsia="fi-FI"/>
              </w:rPr>
            </w:pPr>
            <w:r>
              <w:rPr>
                <w:rFonts w:hint="default"/>
                <w:szCs w:val="20"/>
                <w:lang w:val="fr-FR" w:eastAsia="fi-FI"/>
              </w:rPr>
              <w:t>(NOTE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DC_1A-3A-5A-7A_n77A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DC_1A_n77A</w:t>
            </w:r>
          </w:p>
          <w:p>
            <w:pPr>
              <w:pStyle w:val="6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DC_3A_n77A</w:t>
            </w:r>
          </w:p>
          <w:p>
            <w:pPr>
              <w:pStyle w:val="6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DC_5A_n77A</w:t>
            </w:r>
          </w:p>
          <w:p>
            <w:pPr>
              <w:pStyle w:val="6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/>
                <w:szCs w:val="20"/>
                <w:lang w:val="fr-FR"/>
              </w:rPr>
            </w:pPr>
            <w:r>
              <w:rPr>
                <w:rFonts w:hint="default"/>
                <w:szCs w:val="20"/>
                <w:lang w:val="fr-FR"/>
              </w:rPr>
              <w:t>DC_1A-3A-5A-7A_n77(2A)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DC_1A_n77A</w:t>
            </w:r>
          </w:p>
          <w:p>
            <w:pPr>
              <w:pStyle w:val="6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DC_3A_n77A</w:t>
            </w:r>
          </w:p>
          <w:p>
            <w:pPr>
              <w:pStyle w:val="6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DC_5A_n77A</w:t>
            </w:r>
          </w:p>
          <w:p>
            <w:pPr>
              <w:pStyle w:val="6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/>
                <w:szCs w:val="20"/>
                <w:lang w:val="fr-FR"/>
              </w:rPr>
            </w:pPr>
            <w:r>
              <w:rPr>
                <w:rFonts w:hint="default"/>
                <w:szCs w:val="20"/>
                <w:lang w:val="fr-FR"/>
              </w:rPr>
              <w:t>DC_7A_n77A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/>
                <w:szCs w:val="20"/>
                <w:lang w:val="fr-FR"/>
              </w:rPr>
            </w:pPr>
            <w:r>
              <w:rPr>
                <w:rFonts w:hint="default"/>
                <w:szCs w:val="20"/>
                <w:lang w:val="fr-FR"/>
              </w:rPr>
              <w:t>DC_1A-3A-5A-7A-7A_n77A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DC_1A_n77A</w:t>
            </w:r>
          </w:p>
          <w:p>
            <w:pPr>
              <w:pStyle w:val="6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DC_3A_n77A</w:t>
            </w:r>
          </w:p>
          <w:p>
            <w:pPr>
              <w:pStyle w:val="6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DC_5A_n77A</w:t>
            </w:r>
          </w:p>
          <w:p>
            <w:pPr>
              <w:pStyle w:val="6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textAlignment w:val="auto"/>
              <w:rPr>
                <w:rFonts w:hint="default"/>
                <w:szCs w:val="20"/>
                <w:lang w:val="fr-FR"/>
              </w:rPr>
            </w:pPr>
            <w:r>
              <w:rPr>
                <w:rFonts w:hint="default"/>
                <w:szCs w:val="20"/>
                <w:lang w:val="fr-FR"/>
              </w:rPr>
              <w:t>DC_7A_n77A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tblHeader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/>
              </w:rPr>
            </w:pPr>
            <w:r>
              <w:rPr>
                <w:rFonts w:hint="default"/>
                <w:szCs w:val="20"/>
                <w:lang w:val="fr-FR"/>
              </w:rPr>
              <w:t>DC_1A-3A-5A-7A-7A_n77(2A)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DC_5A_n77A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/>
              </w:rPr>
            </w:pPr>
            <w:r>
              <w:rPr>
                <w:rFonts w:hint="default"/>
                <w:szCs w:val="20"/>
                <w:lang w:val="fr-FR"/>
              </w:rPr>
              <w:t>DC_7A_n77A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DC_1A-3A-5A-7A_n78A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DC_1A-3C-5A-7A_n78A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DC_1A-3A-5A-7A_n78C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DC_5A_n78A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/>
              </w:rPr>
            </w:pPr>
            <w:r>
              <w:rPr>
                <w:rFonts w:hint="default"/>
                <w:szCs w:val="20"/>
                <w:lang w:val="fr-FR" w:eastAsia="fi-FI"/>
              </w:rPr>
              <w:t>DC_1A-3A-5A-7A_n78(2A)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DC_5A_n78A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/>
              </w:rPr>
            </w:pPr>
            <w:r>
              <w:rPr>
                <w:rFonts w:hint="default"/>
                <w:szCs w:val="20"/>
                <w:lang w:val="fr-FR"/>
              </w:rPr>
              <w:t>DC_7A_n78A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DC_1A-3A-5A-7A</w:t>
            </w:r>
            <w:r>
              <w:rPr>
                <w:rFonts w:hint="default"/>
                <w:szCs w:val="20"/>
                <w:lang w:eastAsia="zh-CN"/>
              </w:rPr>
              <w:t>-7A_</w:t>
            </w:r>
            <w:r>
              <w:rPr>
                <w:rFonts w:hint="default"/>
                <w:szCs w:val="20"/>
              </w:rPr>
              <w:t>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zh-CN"/>
              </w:rPr>
              <w:t>DC_1A-3A-5A-7A-7A_n78C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DC_5A_n78A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/>
              </w:rPr>
            </w:pPr>
            <w:r>
              <w:rPr>
                <w:rFonts w:hint="default"/>
                <w:szCs w:val="20"/>
                <w:lang w:val="fr-FR"/>
              </w:rPr>
              <w:t>DC_7A_n78A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fi-FI"/>
              </w:rPr>
            </w:pPr>
            <w:r>
              <w:rPr>
                <w:rFonts w:hint="default"/>
                <w:szCs w:val="20"/>
                <w:lang w:val="fr-FR" w:eastAsia="fi-FI"/>
              </w:rPr>
              <w:t>DC_1A-3A-5A-7A-7A_n78(2A)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DC_5A_n78A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/>
              </w:rPr>
            </w:pPr>
            <w:r>
              <w:rPr>
                <w:rFonts w:hint="default"/>
                <w:szCs w:val="20"/>
                <w:lang w:val="fr-FR"/>
              </w:rPr>
              <w:t>DC_7A_n78A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fi-FI"/>
              </w:rPr>
            </w:pPr>
            <w:r>
              <w:rPr>
                <w:rFonts w:hint="default"/>
                <w:szCs w:val="20"/>
                <w:lang w:val="fr-FR" w:eastAsia="fi-FI"/>
              </w:rPr>
              <w:t>DC_1A-1A-3A-5A-7A_n78A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DC_5A_n78A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/>
              </w:rPr>
            </w:pPr>
            <w:r>
              <w:rPr>
                <w:rFonts w:hint="default"/>
                <w:szCs w:val="20"/>
                <w:lang w:val="fr-FR"/>
              </w:rPr>
              <w:t>DC_7A_n78A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kern w:val="2"/>
                <w:szCs w:val="20"/>
                <w:lang w:eastAsia="zh-CN"/>
              </w:rPr>
              <w:t>DC_1A-3A-5A-41A_n79A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DC_5A_n79A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DC_41A_n79A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kern w:val="2"/>
                <w:szCs w:val="20"/>
                <w:lang w:eastAsia="zh-CN"/>
              </w:rPr>
            </w:pPr>
            <w:r>
              <w:rPr>
                <w:rFonts w:hint="default" w:cs="Arial"/>
                <w:szCs w:val="18"/>
              </w:rPr>
              <w:t>DC_1A-3A-7A_n3A-n78A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vertAlign w:val="superscript"/>
              </w:rPr>
            </w:pPr>
            <w:r>
              <w:rPr>
                <w:rFonts w:hint="default" w:cs="Arial"/>
                <w:szCs w:val="18"/>
              </w:rPr>
              <w:t>DC_3A_n3A</w:t>
            </w:r>
            <w:r>
              <w:rPr>
                <w:rFonts w:hint="default" w:cs="Arial"/>
                <w:szCs w:val="18"/>
                <w:vertAlign w:val="superscript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DC_7A_n3A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DC_7A_n78A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kern w:val="2"/>
                <w:szCs w:val="20"/>
                <w:lang w:eastAsia="zh-CN"/>
              </w:rPr>
            </w:pPr>
            <w:r>
              <w:rPr>
                <w:rFonts w:hint="default" w:cs="Arial"/>
                <w:szCs w:val="18"/>
              </w:rPr>
              <w:t>DC_1A-3A-7C_n3A-n78A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vertAlign w:val="superscript"/>
              </w:rPr>
            </w:pPr>
            <w:r>
              <w:rPr>
                <w:rFonts w:hint="default" w:cs="Arial"/>
                <w:szCs w:val="18"/>
              </w:rPr>
              <w:t>DC_3A_n3A</w:t>
            </w:r>
            <w:r>
              <w:rPr>
                <w:rFonts w:hint="default" w:cs="Arial"/>
                <w:szCs w:val="18"/>
                <w:vertAlign w:val="superscript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DC_7A_n3A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DC_7C_n3A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</w:rPr>
              <w:t>DC_7C_n78A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DC_1A-3A-7A_n5A-n78A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DC_1A-3C-7A_n5A-n78A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DC_1A-3A-7C_n5A-n78A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kern w:val="2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DC_1A-3C-7C_n5A-n78A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DC_1A_n5A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DC_3A_n5A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DC_3C_n5A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DC_3C_n78A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DC_7A_n5A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DC_7C_n5A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DC_7C_n78A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16"/>
                <w:lang w:eastAsia="ko-KR"/>
              </w:rPr>
              <w:t>DC_1A-3A-7A_n7A-n78A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DC_1A_n7A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DC_3A_n7A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DC_7A_n7A</w:t>
            </w:r>
            <w:r>
              <w:rPr>
                <w:rFonts w:hint="default" w:cs="Arial"/>
                <w:szCs w:val="18"/>
                <w:vertAlign w:val="superscript"/>
                <w:lang w:eastAsia="zh-CN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DC_7A_n78A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16"/>
                <w:lang w:eastAsia="ko-KR"/>
              </w:rPr>
              <w:t>DC_1A-3C-7A_n7A-n78A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DC_1A_n7A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DC_3A_n7A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DC_3C_n7A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DC_7A_n7A</w:t>
            </w:r>
            <w:r>
              <w:rPr>
                <w:rFonts w:hint="default" w:cs="Arial"/>
                <w:szCs w:val="18"/>
                <w:vertAlign w:val="superscript"/>
                <w:lang w:eastAsia="zh-CN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DC_3C_n78A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DC_7A_n78A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ko-KR"/>
              </w:rPr>
            </w:pPr>
            <w:r>
              <w:rPr>
                <w:rFonts w:hint="default"/>
                <w:szCs w:val="20"/>
                <w:lang w:eastAsia="fi-FI"/>
              </w:rPr>
              <w:t>DC_1A-3A-7A-8A_n28A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color w:val="000000"/>
                <w:szCs w:val="18"/>
                <w:lang w:eastAsia="zh-CN"/>
              </w:rPr>
            </w:pPr>
            <w:r>
              <w:rPr>
                <w:rFonts w:hint="default" w:cs="Arial"/>
                <w:color w:val="000000"/>
                <w:szCs w:val="18"/>
                <w:lang w:eastAsia="zh-CN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color w:val="000000"/>
                <w:szCs w:val="18"/>
                <w:vertAlign w:val="superscript"/>
                <w:lang w:eastAsia="zh-CN"/>
              </w:rPr>
            </w:pPr>
            <w:r>
              <w:rPr>
                <w:rFonts w:hint="default" w:cs="Arial"/>
                <w:color w:val="000000"/>
                <w:szCs w:val="18"/>
                <w:lang w:eastAsia="zh-CN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color w:val="000000"/>
                <w:szCs w:val="18"/>
                <w:lang w:eastAsia="zh-CN"/>
              </w:rPr>
            </w:pPr>
            <w:r>
              <w:rPr>
                <w:rFonts w:hint="default" w:cs="Arial"/>
                <w:color w:val="000000"/>
                <w:szCs w:val="18"/>
                <w:lang w:eastAsia="zh-CN"/>
              </w:rPr>
              <w:t>DC_7A_n28A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color w:val="000000"/>
                <w:szCs w:val="18"/>
                <w:lang w:eastAsia="zh-CN"/>
              </w:rPr>
              <w:t>DC_8A_n28A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kern w:val="2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1A-3A-7A-8A_n78A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fi-FI"/>
              </w:rPr>
              <w:t>DC_8A_n78A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fi-FI"/>
              </w:rPr>
            </w:pPr>
            <w:r>
              <w:rPr>
                <w:rFonts w:hint="default"/>
                <w:szCs w:val="20"/>
                <w:lang w:val="fr-FR" w:eastAsia="zh-CN"/>
              </w:rPr>
              <w:t>DC_1A-3A-7A-8A_n78(2A)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fi-FI"/>
              </w:rPr>
            </w:pPr>
            <w:r>
              <w:rPr>
                <w:rFonts w:hint="default"/>
                <w:szCs w:val="20"/>
                <w:lang w:val="fr-FR" w:eastAsia="fi-FI"/>
              </w:rPr>
              <w:t>DC_8A_n78A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20"/>
                <w:lang w:eastAsia="zh-TW"/>
              </w:rPr>
              <w:t>DC_1A-3A-7A_n8A-n78A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DC_1A_n8A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DC_7A_n8A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DC_7A_n78A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ja-JP"/>
              </w:rPr>
              <w:t>DC_1A-3A-7A-20A_n8A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1</w:t>
            </w:r>
            <w:r>
              <w:rPr>
                <w:rFonts w:hint="default"/>
                <w:szCs w:val="20"/>
                <w:lang w:eastAsia="fi-FI"/>
              </w:rPr>
              <w:t>A_</w:t>
            </w:r>
            <w:r>
              <w:rPr>
                <w:rFonts w:hint="default"/>
                <w:szCs w:val="20"/>
                <w:lang w:eastAsia="ja-JP"/>
              </w:rPr>
              <w:t>n8</w:t>
            </w:r>
            <w:r>
              <w:rPr>
                <w:rFonts w:hint="default"/>
                <w:szCs w:val="20"/>
                <w:lang w:eastAsia="fi-FI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DC_3A_</w:t>
            </w:r>
            <w:r>
              <w:rPr>
                <w:rFonts w:hint="default"/>
                <w:szCs w:val="20"/>
                <w:lang w:eastAsia="ja-JP"/>
              </w:rPr>
              <w:t>n8A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7</w:t>
            </w:r>
            <w:r>
              <w:rPr>
                <w:rFonts w:hint="default"/>
                <w:szCs w:val="20"/>
                <w:lang w:eastAsia="fi-FI"/>
              </w:rPr>
              <w:t>A_</w:t>
            </w:r>
            <w:r>
              <w:rPr>
                <w:rFonts w:hint="default"/>
                <w:szCs w:val="20"/>
                <w:lang w:eastAsia="ja-JP"/>
              </w:rPr>
              <w:t>n8</w:t>
            </w:r>
            <w:r>
              <w:rPr>
                <w:rFonts w:hint="default"/>
                <w:szCs w:val="20"/>
                <w:lang w:eastAsia="fi-FI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20</w:t>
            </w:r>
            <w:r>
              <w:rPr>
                <w:rFonts w:hint="default"/>
                <w:szCs w:val="20"/>
                <w:lang w:eastAsia="fi-FI"/>
              </w:rPr>
              <w:t>A_</w:t>
            </w:r>
            <w:r>
              <w:rPr>
                <w:rFonts w:hint="default"/>
                <w:szCs w:val="20"/>
                <w:lang w:eastAsia="ja-JP"/>
              </w:rPr>
              <w:t>n8</w:t>
            </w:r>
            <w:r>
              <w:rPr>
                <w:rFonts w:hint="default"/>
                <w:szCs w:val="20"/>
                <w:lang w:eastAsia="fi-FI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S Mincho" w:cs="Arial"/>
                <w:szCs w:val="18"/>
                <w:lang w:eastAsia="ja-JP"/>
              </w:rPr>
              <w:t>DC_1A-3A-7A-20A_n28A</w:t>
            </w:r>
            <w:r>
              <w:rPr>
                <w:rFonts w:hint="default" w:eastAsia="MS Mincho" w:cs="Arial"/>
                <w:szCs w:val="18"/>
                <w:vertAlign w:val="superscript"/>
                <w:lang w:eastAsia="ja-JP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DC_20A_n28A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S Mincho" w:cs="Arial"/>
                <w:szCs w:val="18"/>
                <w:lang w:eastAsia="ja-JP"/>
              </w:rPr>
              <w:t>DC_1A-3A-7A-20A_n78A</w:t>
            </w:r>
            <w:r>
              <w:rPr>
                <w:rFonts w:hint="default" w:eastAsia="MS Mincho" w:cs="Arial"/>
                <w:szCs w:val="18"/>
                <w:vertAlign w:val="superscript"/>
                <w:lang w:eastAsia="ja-JP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DC_20A_n78A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  <w:lang w:val="fr-FR" w:eastAsia="ja-JP"/>
              </w:rPr>
            </w:pPr>
            <w:r>
              <w:rPr>
                <w:rFonts w:hint="default"/>
                <w:szCs w:val="20"/>
                <w:lang w:val="en-US" w:eastAsia="zh-CN"/>
              </w:rPr>
              <w:t>DC_1A-3A-7A-20A_n78(2A)</w:t>
            </w:r>
            <w:r>
              <w:rPr>
                <w:rFonts w:hint="default"/>
                <w:szCs w:val="20"/>
                <w:vertAlign w:val="superscript"/>
                <w:lang w:val="en-US" w:eastAsia="zh-CN"/>
              </w:rPr>
              <w:t>2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Theme="minorEastAsia"/>
                <w:szCs w:val="20"/>
              </w:rPr>
            </w:pPr>
            <w:r>
              <w:rPr>
                <w:rFonts w:hint="default"/>
                <w:szCs w:val="20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/>
              </w:rPr>
            </w:pPr>
            <w:r>
              <w:rPr>
                <w:rFonts w:hint="default"/>
                <w:szCs w:val="20"/>
                <w:lang w:val="fr-FR"/>
              </w:rPr>
              <w:t>DC_20A_n78A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DC_1A-3A-7A-20A_n38A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7,10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-N/A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color w:val="000000"/>
                <w:szCs w:val="20"/>
                <w:lang w:val="sv-SE"/>
              </w:rPr>
            </w:pPr>
            <w:r>
              <w:rPr>
                <w:rFonts w:hint="default"/>
                <w:color w:val="000000"/>
                <w:szCs w:val="20"/>
                <w:lang w:val="sv-SE"/>
              </w:rPr>
              <w:t>DC_1A-3A-7A-28A_n3A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color w:val="000000"/>
                <w:szCs w:val="20"/>
                <w:lang w:val="sv-SE"/>
              </w:rPr>
              <w:t>DC_1A-3A-7C-28A_n3A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sv-SE" w:eastAsia="sv-SE"/>
              </w:rPr>
            </w:pPr>
            <w:r>
              <w:rPr>
                <w:rFonts w:hint="default"/>
                <w:szCs w:val="20"/>
                <w:lang w:val="sv-SE" w:eastAsia="sv-SE"/>
              </w:rPr>
              <w:t>DC_1A_n3A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sv-SE" w:eastAsia="sv-SE"/>
              </w:rPr>
            </w:pPr>
            <w:r>
              <w:rPr>
                <w:rFonts w:hint="default"/>
                <w:szCs w:val="20"/>
                <w:lang w:val="sv-SE" w:eastAsia="sv-SE"/>
              </w:rPr>
              <w:t>DC_3A_n3A</w:t>
            </w:r>
            <w:r>
              <w:rPr>
                <w:rFonts w:hint="default"/>
                <w:szCs w:val="20"/>
                <w:vertAlign w:val="superscript"/>
                <w:lang w:val="sv-SE" w:eastAsia="sv-SE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sv-SE" w:eastAsia="sv-SE"/>
              </w:rPr>
            </w:pPr>
            <w:r>
              <w:rPr>
                <w:rFonts w:hint="default"/>
                <w:szCs w:val="20"/>
                <w:lang w:val="sv-SE" w:eastAsia="sv-SE"/>
              </w:rPr>
              <w:t>DC_7A_n3A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sv-SE" w:eastAsia="sv-SE"/>
              </w:rPr>
            </w:pPr>
            <w:r>
              <w:rPr>
                <w:rFonts w:hint="default"/>
                <w:szCs w:val="20"/>
                <w:lang w:val="sv-SE" w:eastAsia="sv-SE"/>
              </w:rPr>
              <w:t>DC_7C_n3A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val="sv-SE" w:eastAsia="sv-SE"/>
              </w:rPr>
              <w:t>DC_28A_n3A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DC_1A-3A-7A-28A_n5A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DC_1A-3C-7A-28A_n5A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DC_1A-3A-7C-28A_n5A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DC_1A-3C-7C-28A_n5A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DC_3C_n5A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DC_7A_n5A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DC_7C_n5A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fi-FI"/>
              </w:rPr>
              <w:t>DC_28A_n5A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Cs/>
                <w:szCs w:val="20"/>
                <w:lang w:eastAsia="ja-JP"/>
              </w:rPr>
            </w:pPr>
            <w:r>
              <w:rPr>
                <w:rFonts w:hint="default"/>
                <w:bCs/>
                <w:szCs w:val="20"/>
                <w:lang w:eastAsia="ja-JP"/>
              </w:rPr>
              <w:t>DC_1A-3A-7A-28A_n7A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Cs/>
                <w:szCs w:val="20"/>
                <w:lang w:eastAsia="ja-JP"/>
              </w:rPr>
            </w:pPr>
            <w:r>
              <w:rPr>
                <w:rFonts w:hint="default"/>
                <w:bCs/>
                <w:szCs w:val="20"/>
                <w:lang w:eastAsia="ja-JP"/>
              </w:rPr>
              <w:t>DC_1A-3C-7A-28A_n7A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Cs/>
                <w:szCs w:val="20"/>
                <w:lang w:eastAsia="ja-JP"/>
              </w:rPr>
            </w:pPr>
            <w:r>
              <w:rPr>
                <w:rFonts w:hint="default"/>
                <w:bCs/>
                <w:szCs w:val="20"/>
                <w:lang w:eastAsia="ja-JP"/>
              </w:rPr>
              <w:t>DC_1A-3A-3A-7A-28A_n7A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Cs/>
                <w:szCs w:val="20"/>
                <w:lang w:eastAsia="fi-FI"/>
              </w:rPr>
            </w:pPr>
            <w:r>
              <w:rPr>
                <w:rFonts w:hint="default"/>
                <w:bCs/>
                <w:szCs w:val="20"/>
                <w:lang w:eastAsia="ja-JP"/>
              </w:rPr>
              <w:t>DC_1A-1A-3C-7A-28A_n7A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Cs/>
                <w:szCs w:val="20"/>
                <w:lang w:eastAsia="zh-TW"/>
              </w:rPr>
            </w:pPr>
            <w:r>
              <w:rPr>
                <w:rFonts w:hint="default"/>
                <w:bCs/>
                <w:szCs w:val="20"/>
                <w:lang w:eastAsia="zh-TW"/>
              </w:rPr>
              <w:t>DC_1A_n7A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Cs/>
                <w:szCs w:val="20"/>
                <w:lang w:eastAsia="zh-TW"/>
              </w:rPr>
            </w:pPr>
            <w:r>
              <w:rPr>
                <w:rFonts w:hint="default"/>
                <w:bCs/>
                <w:szCs w:val="20"/>
                <w:lang w:eastAsia="zh-TW"/>
              </w:rPr>
              <w:t>DC_3A_n7A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Cs/>
                <w:szCs w:val="20"/>
                <w:lang w:eastAsia="zh-TW"/>
              </w:rPr>
            </w:pPr>
            <w:r>
              <w:rPr>
                <w:rFonts w:hint="default"/>
                <w:bCs/>
                <w:szCs w:val="20"/>
                <w:lang w:eastAsia="zh-TW"/>
              </w:rPr>
              <w:t>DC_3C_n7A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Cs/>
                <w:szCs w:val="20"/>
                <w:lang w:eastAsia="zh-TW"/>
              </w:rPr>
            </w:pPr>
            <w:r>
              <w:rPr>
                <w:rFonts w:hint="default"/>
                <w:bCs/>
                <w:szCs w:val="20"/>
                <w:lang w:eastAsia="zh-TW"/>
              </w:rPr>
              <w:t>DC_7A_n7A</w:t>
            </w:r>
            <w:r>
              <w:rPr>
                <w:rFonts w:hint="default"/>
                <w:bCs/>
                <w:szCs w:val="20"/>
                <w:vertAlign w:val="superscript"/>
                <w:lang w:eastAsia="zh-TW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Cs/>
                <w:szCs w:val="20"/>
                <w:lang w:eastAsia="fi-FI"/>
              </w:rPr>
            </w:pPr>
            <w:r>
              <w:rPr>
                <w:rFonts w:hint="default"/>
                <w:bCs/>
                <w:szCs w:val="20"/>
                <w:lang w:eastAsia="zh-TW"/>
              </w:rPr>
              <w:t>DC_28A_n7A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Cs/>
                <w:szCs w:val="20"/>
                <w:lang w:val="fr-FR" w:eastAsia="ja-JP"/>
              </w:rPr>
            </w:pPr>
            <w:r>
              <w:rPr>
                <w:rFonts w:hint="default"/>
                <w:bCs/>
                <w:szCs w:val="20"/>
                <w:lang w:val="fr-FR" w:eastAsia="ja-JP"/>
              </w:rPr>
              <w:t>DC_1A-1A-3A-7A-28A_n7A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Cs/>
                <w:szCs w:val="20"/>
                <w:lang w:eastAsia="zh-TW"/>
              </w:rPr>
            </w:pPr>
            <w:r>
              <w:rPr>
                <w:rFonts w:hint="default"/>
                <w:bCs/>
                <w:szCs w:val="20"/>
                <w:lang w:eastAsia="zh-TW"/>
              </w:rPr>
              <w:t>DC_1A_n7A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Cs/>
                <w:szCs w:val="20"/>
                <w:lang w:eastAsia="zh-TW"/>
              </w:rPr>
            </w:pPr>
            <w:r>
              <w:rPr>
                <w:rFonts w:hint="default"/>
                <w:bCs/>
                <w:szCs w:val="20"/>
                <w:lang w:eastAsia="zh-TW"/>
              </w:rPr>
              <w:t>DC_3A_n7A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Cs/>
                <w:szCs w:val="20"/>
                <w:lang w:eastAsia="zh-TW"/>
              </w:rPr>
            </w:pPr>
            <w:r>
              <w:rPr>
                <w:rFonts w:hint="default"/>
                <w:bCs/>
                <w:szCs w:val="20"/>
                <w:lang w:eastAsia="zh-TW"/>
              </w:rPr>
              <w:t>DC_7A_n7A</w:t>
            </w:r>
            <w:r>
              <w:rPr>
                <w:rFonts w:hint="default"/>
                <w:bCs/>
                <w:szCs w:val="20"/>
                <w:vertAlign w:val="superscript"/>
                <w:lang w:eastAsia="zh-TW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Cs/>
                <w:szCs w:val="20"/>
                <w:lang w:val="fr-FR" w:eastAsia="zh-TW"/>
              </w:rPr>
            </w:pPr>
            <w:r>
              <w:rPr>
                <w:rFonts w:hint="default"/>
                <w:bCs/>
                <w:szCs w:val="20"/>
                <w:lang w:val="fr-FR" w:eastAsia="zh-TW"/>
              </w:rPr>
              <w:t>DC_28A_n7A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Cs/>
                <w:szCs w:val="20"/>
                <w:lang w:eastAsia="ja-JP"/>
              </w:rPr>
            </w:pPr>
            <w:r>
              <w:rPr>
                <w:rFonts w:hint="default"/>
                <w:bCs/>
                <w:szCs w:val="20"/>
                <w:lang w:eastAsia="ja-JP"/>
              </w:rPr>
              <w:t>DC_1A-1A-3A-3A-7A-28A_n7A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Cs/>
                <w:szCs w:val="20"/>
                <w:lang w:eastAsia="zh-TW"/>
              </w:rPr>
            </w:pPr>
            <w:r>
              <w:rPr>
                <w:rFonts w:hint="default"/>
                <w:bCs/>
                <w:szCs w:val="20"/>
                <w:lang w:eastAsia="zh-TW"/>
              </w:rPr>
              <w:t>DC_1A_n7A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Cs/>
                <w:szCs w:val="20"/>
                <w:lang w:eastAsia="zh-TW"/>
              </w:rPr>
            </w:pPr>
            <w:r>
              <w:rPr>
                <w:rFonts w:hint="default"/>
                <w:bCs/>
                <w:szCs w:val="20"/>
                <w:lang w:eastAsia="zh-TW"/>
              </w:rPr>
              <w:t>DC_3A_n7A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Cs/>
                <w:szCs w:val="20"/>
                <w:lang w:eastAsia="zh-TW"/>
              </w:rPr>
            </w:pPr>
            <w:r>
              <w:rPr>
                <w:rFonts w:hint="default"/>
                <w:bCs/>
                <w:szCs w:val="20"/>
                <w:lang w:eastAsia="zh-TW"/>
              </w:rPr>
              <w:t>DC_7A_n7A</w:t>
            </w:r>
            <w:r>
              <w:rPr>
                <w:rFonts w:hint="default"/>
                <w:bCs/>
                <w:szCs w:val="20"/>
                <w:vertAlign w:val="superscript"/>
                <w:lang w:eastAsia="zh-TW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Cs/>
                <w:szCs w:val="20"/>
                <w:lang w:val="fr-FR" w:eastAsia="zh-TW"/>
              </w:rPr>
            </w:pPr>
            <w:r>
              <w:rPr>
                <w:rFonts w:hint="default"/>
                <w:bCs/>
                <w:szCs w:val="20"/>
                <w:lang w:val="fr-FR" w:eastAsia="zh-TW"/>
              </w:rPr>
              <w:t>DC_28A_n7A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Cs/>
                <w:szCs w:val="20"/>
                <w:lang w:eastAsia="ja-JP"/>
              </w:rPr>
            </w:pPr>
            <w:r>
              <w:rPr>
                <w:rFonts w:hint="default"/>
                <w:bCs/>
                <w:szCs w:val="20"/>
                <w:lang w:eastAsia="fi-FI"/>
              </w:rPr>
              <w:t>DC_1A-3A-7A-28A_n40A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Cs/>
                <w:szCs w:val="20"/>
                <w:lang w:eastAsia="fi-FI"/>
              </w:rPr>
            </w:pPr>
            <w:r>
              <w:rPr>
                <w:rFonts w:hint="default"/>
                <w:bCs/>
                <w:szCs w:val="20"/>
                <w:lang w:eastAsia="fi-FI"/>
              </w:rPr>
              <w:t>DC_1A_n40A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Cs/>
                <w:szCs w:val="20"/>
                <w:lang w:eastAsia="fi-FI"/>
              </w:rPr>
            </w:pPr>
            <w:r>
              <w:rPr>
                <w:rFonts w:hint="default"/>
                <w:bCs/>
                <w:szCs w:val="20"/>
                <w:lang w:eastAsia="fi-FI"/>
              </w:rPr>
              <w:t>DC_3A_n40A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Cs/>
                <w:szCs w:val="20"/>
                <w:lang w:eastAsia="fi-FI"/>
              </w:rPr>
            </w:pPr>
            <w:r>
              <w:rPr>
                <w:rFonts w:hint="default"/>
                <w:bCs/>
                <w:szCs w:val="20"/>
                <w:lang w:eastAsia="fi-FI"/>
              </w:rPr>
              <w:t>DC_7A_n40A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Cs/>
                <w:szCs w:val="20"/>
                <w:lang w:eastAsia="zh-TW"/>
              </w:rPr>
            </w:pPr>
            <w:r>
              <w:rPr>
                <w:rFonts w:hint="default"/>
                <w:bCs/>
                <w:szCs w:val="20"/>
                <w:lang w:eastAsia="fi-FI"/>
              </w:rPr>
              <w:t>DC_28A_n40A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20"/>
                <w:lang w:eastAsia="ja-JP"/>
              </w:rPr>
            </w:pPr>
            <w:r>
              <w:rPr>
                <w:rFonts w:hint="default"/>
                <w:bCs/>
                <w:szCs w:val="20"/>
                <w:lang w:eastAsia="fi-FI"/>
              </w:rPr>
              <w:t>DC_</w:t>
            </w:r>
            <w:r>
              <w:rPr>
                <w:rFonts w:hint="default" w:eastAsia="MS Mincho" w:cs="Arial"/>
                <w:bCs/>
                <w:szCs w:val="20"/>
                <w:lang w:eastAsia="ja-JP"/>
              </w:rPr>
              <w:t>1A-3A-7A-28A_n78A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20"/>
                <w:lang w:eastAsia="ja-JP"/>
              </w:rPr>
            </w:pPr>
            <w:r>
              <w:rPr>
                <w:rFonts w:hint="default" w:eastAsia="MS Mincho" w:cs="Arial"/>
                <w:bCs/>
                <w:szCs w:val="20"/>
                <w:lang w:eastAsia="ja-JP"/>
              </w:rPr>
              <w:t>DC_1A-3A-7C-28A_n78A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20"/>
                <w:lang w:eastAsia="ja-JP"/>
              </w:rPr>
            </w:pPr>
            <w:r>
              <w:rPr>
                <w:rFonts w:hint="default" w:eastAsia="MS Mincho" w:cs="Arial"/>
                <w:bCs/>
                <w:szCs w:val="20"/>
                <w:lang w:eastAsia="ja-JP"/>
              </w:rPr>
              <w:t>DC_1A-3C-7A-28A_n78A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bCs/>
                <w:szCs w:val="20"/>
                <w:lang w:eastAsia="ja-JP"/>
              </w:rPr>
              <w:t>DC_1A-3C-7C-28A_n78A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  <w:lang w:eastAsia="ja-JP"/>
              </w:rPr>
            </w:pP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Cs/>
                <w:szCs w:val="20"/>
              </w:rPr>
            </w:pPr>
            <w:r>
              <w:rPr>
                <w:rFonts w:hint="default"/>
                <w:bCs/>
                <w:szCs w:val="20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Cs/>
                <w:szCs w:val="20"/>
                <w:lang w:eastAsia="fi-FI"/>
              </w:rPr>
            </w:pPr>
            <w:r>
              <w:rPr>
                <w:rFonts w:hint="default"/>
                <w:bCs/>
                <w:szCs w:val="20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Cs/>
                <w:szCs w:val="20"/>
              </w:rPr>
            </w:pPr>
            <w:r>
              <w:rPr>
                <w:rFonts w:hint="default"/>
                <w:bCs/>
                <w:szCs w:val="20"/>
                <w:lang w:eastAsia="fi-FI"/>
              </w:rPr>
              <w:t>DC_3C_n78A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Cs/>
                <w:szCs w:val="20"/>
              </w:rPr>
            </w:pPr>
            <w:r>
              <w:rPr>
                <w:rFonts w:hint="default"/>
                <w:bCs/>
                <w:szCs w:val="20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Cs/>
                <w:szCs w:val="20"/>
              </w:rPr>
            </w:pPr>
            <w:r>
              <w:rPr>
                <w:rFonts w:hint="default"/>
                <w:bCs/>
                <w:szCs w:val="20"/>
                <w:lang w:eastAsia="fi-FI"/>
              </w:rPr>
              <w:t>DC_7C_n78A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Cs/>
                <w:szCs w:val="20"/>
              </w:rPr>
            </w:pPr>
            <w:r>
              <w:rPr>
                <w:rFonts w:hint="default"/>
                <w:bCs/>
                <w:szCs w:val="20"/>
              </w:rPr>
              <w:t>DC_28A_n78A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Cs/>
                <w:szCs w:val="20"/>
                <w:lang w:val="fr-FR" w:eastAsia="fi-FI"/>
              </w:rPr>
            </w:pPr>
            <w:r>
              <w:rPr>
                <w:rFonts w:hint="default"/>
                <w:szCs w:val="20"/>
                <w:lang w:val="fr-FR" w:eastAsia="ja-JP"/>
              </w:rPr>
              <w:t>DC_1A-1A-3A-7A-28A_n78A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Cs/>
                <w:szCs w:val="20"/>
              </w:rPr>
            </w:pPr>
            <w:r>
              <w:rPr>
                <w:rFonts w:hint="default"/>
                <w:bCs/>
                <w:szCs w:val="20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Cs/>
                <w:szCs w:val="20"/>
                <w:lang w:eastAsia="fi-FI"/>
              </w:rPr>
            </w:pPr>
            <w:r>
              <w:rPr>
                <w:rFonts w:hint="default"/>
                <w:bCs/>
                <w:szCs w:val="20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Cs/>
                <w:szCs w:val="20"/>
              </w:rPr>
            </w:pPr>
            <w:r>
              <w:rPr>
                <w:rFonts w:hint="default"/>
                <w:bCs/>
                <w:szCs w:val="20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Cs/>
                <w:szCs w:val="20"/>
                <w:lang w:val="fr-FR"/>
              </w:rPr>
            </w:pPr>
            <w:r>
              <w:rPr>
                <w:rFonts w:hint="default"/>
                <w:bCs/>
                <w:szCs w:val="20"/>
                <w:lang w:val="fr-FR"/>
              </w:rPr>
              <w:t>DC_28A_n78A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  <w:vertAlign w:val="superscript"/>
                <w:lang w:eastAsia="ja-JP"/>
              </w:rPr>
            </w:pPr>
            <w:r>
              <w:rPr>
                <w:rFonts w:hint="default" w:cs="Arial"/>
                <w:szCs w:val="18"/>
                <w:lang w:eastAsia="ko-KR"/>
              </w:rPr>
              <w:t>DC_1A-3A-7A_n28A-n78A</w:t>
            </w:r>
            <w:r>
              <w:rPr>
                <w:rFonts w:hint="default" w:eastAsia="MS Mincho" w:cs="Arial"/>
                <w:szCs w:val="18"/>
                <w:vertAlign w:val="superscript"/>
                <w:lang w:eastAsia="ja-JP"/>
              </w:rPr>
              <w:t>2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ko-KR"/>
              </w:rPr>
            </w:pPr>
            <w:r>
              <w:rPr>
                <w:rFonts w:hint="default" w:cs="Arial"/>
                <w:szCs w:val="18"/>
                <w:lang w:eastAsia="ko-KR"/>
              </w:rPr>
              <w:t>DC_1A-3A-7C_n28A-n78A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ko-KR"/>
              </w:rPr>
            </w:pPr>
            <w:r>
              <w:rPr>
                <w:rFonts w:hint="default" w:cs="Arial"/>
                <w:szCs w:val="18"/>
                <w:lang w:eastAsia="ko-KR"/>
              </w:rPr>
              <w:t>DC_1A-3C-7A_n28A-n78A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18"/>
                <w:lang w:eastAsia="ko-KR"/>
              </w:rPr>
              <w:t>DC_1A-3C-7C_n28A-n78A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DC_3C_n28A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DC_7C_n28A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DC_7C_n78A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 w:val="0"/>
                <w:szCs w:val="20"/>
                <w:lang w:eastAsia="fi-FI"/>
              </w:rPr>
            </w:pPr>
            <w:r>
              <w:rPr>
                <w:rFonts w:hint="default"/>
                <w:b w:val="0"/>
                <w:szCs w:val="20"/>
                <w:lang w:eastAsia="fi-FI"/>
              </w:rPr>
              <w:t>DC_1A-3A-7A-32A_n28A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DC_1A-3C-7A-32A_n28A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DC_1A_n28A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DC_3A_n28A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DC_3C_n28A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DC_7A_n28A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i-FI" w:eastAsia="fi-FI"/>
              </w:rPr>
            </w:pPr>
            <w:r>
              <w:rPr>
                <w:rFonts w:hint="default"/>
                <w:szCs w:val="20"/>
                <w:lang w:val="fi-FI" w:eastAsia="fi-FI"/>
              </w:rPr>
              <w:t>DC_1A-3A-7A-38A_n28A</w:t>
            </w:r>
            <w:r>
              <w:rPr>
                <w:rFonts w:hint="default"/>
                <w:szCs w:val="20"/>
                <w:vertAlign w:val="superscript"/>
                <w:lang w:val="fi-FI" w:eastAsia="fi-FI"/>
              </w:rPr>
              <w:t>7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ko-KR"/>
              </w:rPr>
            </w:pPr>
            <w:r>
              <w:rPr>
                <w:rFonts w:hint="default"/>
                <w:szCs w:val="20"/>
                <w:lang w:val="fi-FI" w:eastAsia="fi-FI"/>
              </w:rPr>
              <w:t>DC_1A-3C-7A-38A_n28A</w:t>
            </w:r>
            <w:r>
              <w:rPr>
                <w:rFonts w:hint="default"/>
                <w:szCs w:val="20"/>
                <w:vertAlign w:val="superscript"/>
                <w:lang w:val="fi-FI" w:eastAsia="fi-FI"/>
              </w:rPr>
              <w:t>7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color w:val="000000"/>
                <w:szCs w:val="18"/>
              </w:rPr>
            </w:pPr>
            <w:r>
              <w:rPr>
                <w:rFonts w:hint="default" w:cs="Arial"/>
                <w:color w:val="000000"/>
                <w:szCs w:val="18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color w:val="000000"/>
                <w:szCs w:val="18"/>
              </w:rPr>
              <w:t>DC_3C_n28A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DC_1A-3A-7A-40A_n78A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DC_1A-3A-7A-40C_n78A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ko-KR"/>
              </w:rPr>
            </w:pP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sv-SE"/>
              </w:rPr>
              <w:t>DC_40A_n78A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DC_1A-3A-7A-40A_n78(2A)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 w:cs="Arial"/>
                <w:szCs w:val="18"/>
                <w:lang w:eastAsia="ko-KR"/>
              </w:rPr>
              <w:t>DC_1A-3A-7A-40C_n78(2A)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sv-SE"/>
              </w:rPr>
            </w:pPr>
            <w:r>
              <w:rPr>
                <w:rFonts w:hint="default"/>
                <w:szCs w:val="20"/>
                <w:lang w:val="fr-FR" w:eastAsia="sv-SE"/>
              </w:rPr>
              <w:t>DC_40A_n78A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DC_1A-3A-8A-40A_n78A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DC_1A-3A-8A-40C_n78A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ko-KR"/>
              </w:rPr>
            </w:pP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DC_8A_n78A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sv-SE"/>
              </w:rPr>
              <w:t>DC_40A_n78A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DC_1A-3A-8A-40A_n78(2A)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 w:cs="Arial"/>
                <w:szCs w:val="18"/>
                <w:lang w:eastAsia="ko-KR"/>
              </w:rPr>
              <w:t>DC_1A-3A-8A-40C_n78(2A)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DC_8A_n78A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sv-SE"/>
              </w:rPr>
            </w:pPr>
            <w:r>
              <w:rPr>
                <w:rFonts w:hint="default"/>
                <w:szCs w:val="20"/>
                <w:lang w:val="fr-FR" w:eastAsia="sv-SE"/>
              </w:rPr>
              <w:t>DC_40A_n78A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DC_1A-3A-7A_n40A-n78A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DC_1A_n40A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DC_3A_n40A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DC_7A_n40A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DC_1A-3A-8A-11A_n28A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DC_8A_n28A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DC_11A_n28A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DC_1A-3A-8A-11A_n77A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2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DC_1A-3A-8A-11A_n77(2A)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 xml:space="preserve"> 2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DC_8A_n77A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DC_11A_n77A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/>
              </w:rPr>
            </w:pPr>
            <w:r>
              <w:rPr>
                <w:rFonts w:hint="default"/>
                <w:szCs w:val="20"/>
                <w:lang w:val="fr-FR"/>
              </w:rPr>
              <w:t>DC_1A-3A-8A-11A_n77(2A)</w:t>
            </w:r>
            <w:r>
              <w:rPr>
                <w:rFonts w:hint="default"/>
                <w:szCs w:val="20"/>
                <w:vertAlign w:val="superscript"/>
                <w:lang w:val="fr-FR" w:eastAsia="zh-CN"/>
              </w:rPr>
              <w:t xml:space="preserve"> 2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DC_8A_n77A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/>
              </w:rPr>
            </w:pPr>
            <w:r>
              <w:rPr>
                <w:rFonts w:hint="default"/>
                <w:szCs w:val="20"/>
                <w:lang w:val="fr-FR"/>
              </w:rPr>
              <w:t>DC_11A_n77A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DC_1A-3A-8A-42A_n77A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ko-KR"/>
              </w:rPr>
            </w:pPr>
            <w:r>
              <w:rPr>
                <w:rFonts w:hint="default" w:eastAsia="Calibri"/>
                <w:szCs w:val="22"/>
              </w:rPr>
              <w:t>DC_1A-3A-</w:t>
            </w:r>
            <w:r>
              <w:rPr>
                <w:rFonts w:hint="default"/>
                <w:szCs w:val="22"/>
              </w:rPr>
              <w:t>8A-42C_</w:t>
            </w:r>
            <w:r>
              <w:rPr>
                <w:rFonts w:hint="default" w:eastAsia="Calibri"/>
                <w:szCs w:val="22"/>
              </w:rPr>
              <w:t>n</w:t>
            </w:r>
            <w:r>
              <w:rPr>
                <w:rFonts w:hint="default"/>
                <w:szCs w:val="22"/>
              </w:rPr>
              <w:t>77</w:t>
            </w:r>
            <w:r>
              <w:rPr>
                <w:rFonts w:hint="default" w:eastAsia="Calibri"/>
                <w:szCs w:val="22"/>
              </w:rPr>
              <w:t>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Calibri"/>
                <w:szCs w:val="22"/>
              </w:rPr>
            </w:pPr>
            <w:r>
              <w:rPr>
                <w:rFonts w:hint="default" w:eastAsia="Calibri"/>
                <w:szCs w:val="22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Calibri"/>
                <w:szCs w:val="22"/>
              </w:rPr>
            </w:pPr>
            <w:r>
              <w:rPr>
                <w:rFonts w:hint="default" w:eastAsia="Calibri"/>
                <w:szCs w:val="22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Calibri"/>
                <w:szCs w:val="22"/>
              </w:rPr>
              <w:t>DC_8A_n77A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DC_1A-3A-8A_n28A-n77A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2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DC_1A-3A-8A_n28A-n77(2A)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 xml:space="preserve"> 2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DC_8A_n28A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DC_8A_n77A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/>
              </w:rPr>
            </w:pPr>
            <w:r>
              <w:rPr>
                <w:rFonts w:hint="default"/>
                <w:szCs w:val="20"/>
                <w:lang w:val="fr-FR"/>
              </w:rPr>
              <w:t>DC_1A-3A-8A_n28A-n77(2A)</w:t>
            </w:r>
            <w:r>
              <w:rPr>
                <w:rFonts w:hint="default"/>
                <w:szCs w:val="20"/>
                <w:vertAlign w:val="superscript"/>
                <w:lang w:val="fr-FR" w:eastAsia="zh-CN"/>
              </w:rPr>
              <w:t xml:space="preserve"> 2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DC_8A_n28A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DC_8A_n77A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DC_1A-3A-8A_n28A-n78A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DC_8A_n28A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DC_8A_n78A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</w:rPr>
              <w:t>DC_1A-3A-11A_n28A-n77A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DC_11A_n77A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</w:rPr>
              <w:t>DC_1A-3A-11A_n28A-n77(2A)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 xml:space="preserve"> 2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DC_11A_n77A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DC_1A-3A-18A_n3A-n41A</w:t>
            </w:r>
          </w:p>
        </w:tc>
        <w:tc>
          <w:tcPr>
            <w:tcW w:w="3544" w:type="dxa"/>
            <w:shd w:val="clear" w:color="auto" w:fill="auto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DC_1A_n3A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DC_1A_n41A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DC_3A_n3A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DC_3A_n41A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DC_18A_n3A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bCs/>
                <w:szCs w:val="18"/>
                <w:lang w:eastAsia="zh-CN"/>
              </w:rPr>
              <w:t>DC_18A_n41A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-3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-18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_n3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-n77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</w:t>
            </w:r>
            <w:r>
              <w:rPr>
                <w:rFonts w:hint="default"/>
                <w:szCs w:val="20"/>
              </w:rPr>
              <w:t>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</w:t>
            </w:r>
            <w:r>
              <w:rPr>
                <w:rFonts w:hint="default"/>
                <w:szCs w:val="20"/>
              </w:rPr>
              <w:t>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vertAlign w:val="superscript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3</w:t>
            </w:r>
            <w:r>
              <w:rPr>
                <w:rFonts w:hint="default"/>
                <w:szCs w:val="20"/>
              </w:rPr>
              <w:t>A_n3A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1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3</w:t>
            </w:r>
            <w:r>
              <w:rPr>
                <w:rFonts w:hint="default"/>
                <w:szCs w:val="20"/>
              </w:rPr>
              <w:t>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18</w:t>
            </w:r>
            <w:r>
              <w:rPr>
                <w:rFonts w:hint="default"/>
                <w:szCs w:val="20"/>
              </w:rPr>
              <w:t>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18</w:t>
            </w:r>
            <w:r>
              <w:rPr>
                <w:rFonts w:hint="default"/>
                <w:szCs w:val="20"/>
              </w:rPr>
              <w:t>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-3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-18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_n3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-n78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</w:t>
            </w:r>
            <w:r>
              <w:rPr>
                <w:rFonts w:hint="default"/>
                <w:szCs w:val="20"/>
              </w:rPr>
              <w:t>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</w:t>
            </w:r>
            <w:r>
              <w:rPr>
                <w:rFonts w:hint="default"/>
                <w:szCs w:val="20"/>
              </w:rPr>
              <w:t>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vertAlign w:val="superscript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3</w:t>
            </w:r>
            <w:r>
              <w:rPr>
                <w:rFonts w:hint="default"/>
                <w:szCs w:val="20"/>
              </w:rPr>
              <w:t>A_n3A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1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3</w:t>
            </w:r>
            <w:r>
              <w:rPr>
                <w:rFonts w:hint="default"/>
                <w:szCs w:val="20"/>
              </w:rPr>
              <w:t>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18</w:t>
            </w:r>
            <w:r>
              <w:rPr>
                <w:rFonts w:hint="default"/>
                <w:szCs w:val="20"/>
              </w:rPr>
              <w:t>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18</w:t>
            </w:r>
            <w:r>
              <w:rPr>
                <w:rFonts w:hint="default"/>
                <w:szCs w:val="20"/>
              </w:rPr>
              <w:t>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bCs/>
                <w:sz w:val="16"/>
                <w:szCs w:val="16"/>
              </w:rPr>
            </w:pPr>
            <w:r>
              <w:rPr>
                <w:rFonts w:hint="default"/>
                <w:szCs w:val="20"/>
              </w:rPr>
              <w:t>DC_1A-3A-18A_n28A-n41A</w:t>
            </w:r>
          </w:p>
        </w:tc>
        <w:tc>
          <w:tcPr>
            <w:tcW w:w="3544" w:type="dxa"/>
            <w:shd w:val="clear" w:color="auto" w:fill="auto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DC_1A_n28A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DC_1A_n41A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DC_3A_n28A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DC_3A_n41A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DC_18A_n28A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 w:val="16"/>
                <w:szCs w:val="16"/>
              </w:rPr>
            </w:pPr>
            <w:r>
              <w:rPr>
                <w:rFonts w:hint="default" w:cs="Arial"/>
                <w:bCs/>
                <w:szCs w:val="18"/>
                <w:lang w:eastAsia="zh-CN"/>
              </w:rPr>
              <w:t>DC_18A_n41A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-3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-18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_n28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-n77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</w:t>
            </w:r>
            <w:r>
              <w:rPr>
                <w:rFonts w:hint="default"/>
                <w:szCs w:val="20"/>
              </w:rPr>
              <w:t>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</w:t>
            </w:r>
            <w:r>
              <w:rPr>
                <w:rFonts w:hint="default"/>
                <w:szCs w:val="20"/>
              </w:rPr>
              <w:t>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vertAlign w:val="superscript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3</w:t>
            </w:r>
            <w:r>
              <w:rPr>
                <w:rFonts w:hint="default"/>
                <w:szCs w:val="20"/>
              </w:rPr>
              <w:t>A_n28A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1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3</w:t>
            </w:r>
            <w:r>
              <w:rPr>
                <w:rFonts w:hint="default"/>
                <w:szCs w:val="20"/>
              </w:rPr>
              <w:t>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18</w:t>
            </w:r>
            <w:r>
              <w:rPr>
                <w:rFonts w:hint="default"/>
                <w:szCs w:val="20"/>
              </w:rPr>
              <w:t>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18</w:t>
            </w:r>
            <w:r>
              <w:rPr>
                <w:rFonts w:hint="default"/>
                <w:szCs w:val="20"/>
              </w:rPr>
              <w:t>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/>
              </w:rPr>
            </w:pPr>
            <w:r>
              <w:rPr>
                <w:rFonts w:hint="default"/>
                <w:szCs w:val="20"/>
                <w:lang w:val="fr-FR"/>
              </w:rPr>
              <w:t>DC_1</w:t>
            </w:r>
            <w:r>
              <w:rPr>
                <w:rFonts w:hint="default" w:eastAsia="等线"/>
                <w:szCs w:val="20"/>
                <w:lang w:val="fr-FR" w:eastAsia="zh-CN"/>
              </w:rPr>
              <w:t>A</w:t>
            </w:r>
            <w:r>
              <w:rPr>
                <w:rFonts w:hint="default"/>
                <w:szCs w:val="20"/>
                <w:lang w:val="fr-FR"/>
              </w:rPr>
              <w:t>-3</w:t>
            </w:r>
            <w:r>
              <w:rPr>
                <w:rFonts w:hint="default" w:eastAsia="等线"/>
                <w:szCs w:val="20"/>
                <w:lang w:val="fr-FR" w:eastAsia="zh-CN"/>
              </w:rPr>
              <w:t>A</w:t>
            </w:r>
            <w:r>
              <w:rPr>
                <w:rFonts w:hint="default"/>
                <w:szCs w:val="20"/>
                <w:lang w:val="fr-FR"/>
              </w:rPr>
              <w:t>-18</w:t>
            </w:r>
            <w:r>
              <w:rPr>
                <w:rFonts w:hint="default" w:eastAsia="等线"/>
                <w:szCs w:val="20"/>
                <w:lang w:val="fr-FR" w:eastAsia="zh-CN"/>
              </w:rPr>
              <w:t>A</w:t>
            </w:r>
            <w:r>
              <w:rPr>
                <w:rFonts w:hint="default"/>
                <w:szCs w:val="20"/>
                <w:lang w:val="fr-FR"/>
              </w:rPr>
              <w:t>_n28</w:t>
            </w:r>
            <w:r>
              <w:rPr>
                <w:rFonts w:hint="default" w:eastAsia="等线"/>
                <w:szCs w:val="20"/>
                <w:lang w:val="fr-FR" w:eastAsia="zh-CN"/>
              </w:rPr>
              <w:t>A</w:t>
            </w:r>
            <w:r>
              <w:rPr>
                <w:rFonts w:hint="default"/>
                <w:szCs w:val="20"/>
                <w:lang w:val="fr-FR"/>
              </w:rPr>
              <w:t>-n77(2</w:t>
            </w:r>
            <w:r>
              <w:rPr>
                <w:rFonts w:hint="default" w:eastAsia="等线"/>
                <w:szCs w:val="20"/>
                <w:lang w:val="fr-FR" w:eastAsia="zh-CN"/>
              </w:rPr>
              <w:t>A)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</w:t>
            </w:r>
            <w:r>
              <w:rPr>
                <w:rFonts w:hint="default"/>
                <w:szCs w:val="20"/>
              </w:rPr>
              <w:t>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</w:t>
            </w:r>
            <w:r>
              <w:rPr>
                <w:rFonts w:hint="default"/>
                <w:szCs w:val="20"/>
              </w:rPr>
              <w:t>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vertAlign w:val="superscript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3</w:t>
            </w:r>
            <w:r>
              <w:rPr>
                <w:rFonts w:hint="default"/>
                <w:szCs w:val="20"/>
              </w:rPr>
              <w:t>A_n28A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1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3</w:t>
            </w:r>
            <w:r>
              <w:rPr>
                <w:rFonts w:hint="default"/>
                <w:szCs w:val="20"/>
              </w:rPr>
              <w:t>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18</w:t>
            </w:r>
            <w:r>
              <w:rPr>
                <w:rFonts w:hint="default"/>
                <w:szCs w:val="20"/>
              </w:rPr>
              <w:t>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18</w:t>
            </w:r>
            <w:r>
              <w:rPr>
                <w:rFonts w:hint="default"/>
                <w:szCs w:val="20"/>
              </w:rPr>
              <w:t>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-3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-18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_n28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-n78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</w:t>
            </w:r>
            <w:r>
              <w:rPr>
                <w:rFonts w:hint="default"/>
                <w:szCs w:val="20"/>
              </w:rPr>
              <w:t>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</w:t>
            </w:r>
            <w:r>
              <w:rPr>
                <w:rFonts w:hint="default"/>
                <w:szCs w:val="20"/>
              </w:rPr>
              <w:t>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vertAlign w:val="superscript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3</w:t>
            </w:r>
            <w:r>
              <w:rPr>
                <w:rFonts w:hint="default"/>
                <w:szCs w:val="20"/>
              </w:rPr>
              <w:t>A_n28A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1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3</w:t>
            </w:r>
            <w:r>
              <w:rPr>
                <w:rFonts w:hint="default"/>
                <w:szCs w:val="20"/>
              </w:rPr>
              <w:t>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18</w:t>
            </w:r>
            <w:r>
              <w:rPr>
                <w:rFonts w:hint="default"/>
                <w:szCs w:val="20"/>
              </w:rPr>
              <w:t>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18</w:t>
            </w:r>
            <w:r>
              <w:rPr>
                <w:rFonts w:hint="default"/>
                <w:szCs w:val="20"/>
              </w:rPr>
              <w:t>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/>
              </w:rPr>
            </w:pPr>
            <w:r>
              <w:rPr>
                <w:rFonts w:hint="default"/>
                <w:szCs w:val="20"/>
                <w:lang w:val="fr-FR"/>
              </w:rPr>
              <w:t>DC_1</w:t>
            </w:r>
            <w:r>
              <w:rPr>
                <w:rFonts w:hint="default" w:eastAsia="等线"/>
                <w:szCs w:val="20"/>
                <w:lang w:val="fr-FR" w:eastAsia="zh-CN"/>
              </w:rPr>
              <w:t>A</w:t>
            </w:r>
            <w:r>
              <w:rPr>
                <w:rFonts w:hint="default"/>
                <w:szCs w:val="20"/>
                <w:lang w:val="fr-FR"/>
              </w:rPr>
              <w:t>-3</w:t>
            </w:r>
            <w:r>
              <w:rPr>
                <w:rFonts w:hint="default" w:eastAsia="等线"/>
                <w:szCs w:val="20"/>
                <w:lang w:val="fr-FR" w:eastAsia="zh-CN"/>
              </w:rPr>
              <w:t>A</w:t>
            </w:r>
            <w:r>
              <w:rPr>
                <w:rFonts w:hint="default"/>
                <w:szCs w:val="20"/>
                <w:lang w:val="fr-FR"/>
              </w:rPr>
              <w:t>-18</w:t>
            </w:r>
            <w:r>
              <w:rPr>
                <w:rFonts w:hint="default" w:eastAsia="等线"/>
                <w:szCs w:val="20"/>
                <w:lang w:val="fr-FR" w:eastAsia="zh-CN"/>
              </w:rPr>
              <w:t>A</w:t>
            </w:r>
            <w:r>
              <w:rPr>
                <w:rFonts w:hint="default"/>
                <w:szCs w:val="20"/>
                <w:lang w:val="fr-FR"/>
              </w:rPr>
              <w:t>_n28</w:t>
            </w:r>
            <w:r>
              <w:rPr>
                <w:rFonts w:hint="default" w:eastAsia="等线"/>
                <w:szCs w:val="20"/>
                <w:lang w:val="fr-FR" w:eastAsia="zh-CN"/>
              </w:rPr>
              <w:t>A</w:t>
            </w:r>
            <w:r>
              <w:rPr>
                <w:rFonts w:hint="default"/>
                <w:szCs w:val="20"/>
                <w:lang w:val="fr-FR"/>
              </w:rPr>
              <w:t>-n78(2</w:t>
            </w:r>
            <w:r>
              <w:rPr>
                <w:rFonts w:hint="default" w:eastAsia="等线"/>
                <w:szCs w:val="20"/>
                <w:lang w:val="fr-FR" w:eastAsia="zh-CN"/>
              </w:rPr>
              <w:t>A)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</w:t>
            </w:r>
            <w:r>
              <w:rPr>
                <w:rFonts w:hint="default"/>
                <w:szCs w:val="20"/>
              </w:rPr>
              <w:t>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</w:t>
            </w:r>
            <w:r>
              <w:rPr>
                <w:rFonts w:hint="default"/>
                <w:szCs w:val="20"/>
              </w:rPr>
              <w:t>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vertAlign w:val="superscript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3</w:t>
            </w:r>
            <w:r>
              <w:rPr>
                <w:rFonts w:hint="default"/>
                <w:szCs w:val="20"/>
              </w:rPr>
              <w:t>A_n28A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1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3</w:t>
            </w:r>
            <w:r>
              <w:rPr>
                <w:rFonts w:hint="default"/>
                <w:szCs w:val="20"/>
              </w:rPr>
              <w:t>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18</w:t>
            </w:r>
            <w:r>
              <w:rPr>
                <w:rFonts w:hint="default"/>
                <w:szCs w:val="20"/>
              </w:rPr>
              <w:t>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18</w:t>
            </w:r>
            <w:r>
              <w:rPr>
                <w:rFonts w:hint="default"/>
                <w:szCs w:val="20"/>
              </w:rPr>
              <w:t>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bCs/>
                <w:sz w:val="16"/>
                <w:szCs w:val="16"/>
              </w:rPr>
            </w:pPr>
            <w:r>
              <w:rPr>
                <w:rFonts w:hint="default"/>
                <w:szCs w:val="20"/>
              </w:rPr>
              <w:t>DC_1A-3A-18A_n41A-n77A</w:t>
            </w:r>
          </w:p>
        </w:tc>
        <w:tc>
          <w:tcPr>
            <w:tcW w:w="3544" w:type="dxa"/>
            <w:shd w:val="clear" w:color="auto" w:fill="auto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DC_1A_n41A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DC_1A_n77A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DC_3A_n41A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DC_3A_n77A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DC_18A_n41A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 w:val="16"/>
                <w:szCs w:val="16"/>
              </w:rPr>
            </w:pPr>
            <w:r>
              <w:rPr>
                <w:rFonts w:hint="default" w:cs="Arial"/>
                <w:bCs/>
                <w:szCs w:val="18"/>
                <w:lang w:eastAsia="zh-CN"/>
              </w:rPr>
              <w:t>DC_18A_n77A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bCs/>
                <w:sz w:val="16"/>
                <w:szCs w:val="16"/>
              </w:rPr>
            </w:pPr>
            <w:r>
              <w:rPr>
                <w:rFonts w:hint="default"/>
                <w:szCs w:val="20"/>
              </w:rPr>
              <w:t>DC_1A-3A-18A_n41A-n77(2A)</w:t>
            </w:r>
          </w:p>
        </w:tc>
        <w:tc>
          <w:tcPr>
            <w:tcW w:w="3544" w:type="dxa"/>
            <w:shd w:val="clear" w:color="auto" w:fill="auto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DC_1A_n41A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DC_1A_n77A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DC_3A_n41A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DC_3A_n77A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DC_18A_n41A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 w:val="16"/>
                <w:szCs w:val="16"/>
              </w:rPr>
            </w:pPr>
            <w:r>
              <w:rPr>
                <w:rFonts w:hint="default" w:cs="Arial"/>
                <w:bCs/>
                <w:szCs w:val="18"/>
                <w:lang w:eastAsia="zh-CN"/>
              </w:rPr>
              <w:t>DC_18A_n77A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bCs/>
                <w:sz w:val="16"/>
                <w:szCs w:val="16"/>
              </w:rPr>
            </w:pPr>
            <w:r>
              <w:rPr>
                <w:rFonts w:hint="default"/>
                <w:szCs w:val="20"/>
              </w:rPr>
              <w:t>DC_1A-3A-18A_n41A-n78A</w:t>
            </w:r>
          </w:p>
        </w:tc>
        <w:tc>
          <w:tcPr>
            <w:tcW w:w="3544" w:type="dxa"/>
            <w:shd w:val="clear" w:color="auto" w:fill="auto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DC_1A_n41A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DC_1A_n78A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DC_3A_n41A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DC_3A_n78A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DC_18A_n41A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 w:val="16"/>
                <w:szCs w:val="16"/>
              </w:rPr>
            </w:pPr>
            <w:r>
              <w:rPr>
                <w:rFonts w:hint="default" w:cs="Arial"/>
                <w:bCs/>
                <w:szCs w:val="18"/>
                <w:lang w:eastAsia="zh-CN"/>
              </w:rPr>
              <w:t>DC_18A_n78A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bCs/>
                <w:sz w:val="16"/>
                <w:szCs w:val="16"/>
              </w:rPr>
            </w:pPr>
            <w:r>
              <w:rPr>
                <w:rFonts w:hint="default"/>
                <w:szCs w:val="20"/>
              </w:rPr>
              <w:t>DC_1A-3A-18A_n41A-n78(2A)</w:t>
            </w:r>
          </w:p>
        </w:tc>
        <w:tc>
          <w:tcPr>
            <w:tcW w:w="3544" w:type="dxa"/>
            <w:shd w:val="clear" w:color="auto" w:fill="auto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DC_1A_n41A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DC_1A_n78A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DC_3A_n41A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DC_3A_n78A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DC_18A_n41A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 w:val="16"/>
                <w:szCs w:val="16"/>
              </w:rPr>
            </w:pPr>
            <w:r>
              <w:rPr>
                <w:rFonts w:hint="default" w:cs="Arial"/>
                <w:bCs/>
                <w:szCs w:val="18"/>
                <w:lang w:eastAsia="zh-CN"/>
              </w:rPr>
              <w:t>DC_18A_n78A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DC_1A-3A-18A-42A_n77A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ko-KR"/>
              </w:rPr>
            </w:pPr>
            <w:r>
              <w:rPr>
                <w:rFonts w:hint="default"/>
                <w:szCs w:val="20"/>
              </w:rPr>
              <w:t>DC_1A-3A-18A-42C_n77A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DC_18A_n77A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DC_1A-3A-18A-42A_n78A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ko-KR"/>
              </w:rPr>
            </w:pPr>
            <w:r>
              <w:rPr>
                <w:rFonts w:hint="default"/>
                <w:szCs w:val="20"/>
              </w:rPr>
              <w:t>DC_1A-3A-18A-42C_n78A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DC_1A-3A-18A-42A_n79A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ko-KR"/>
              </w:rPr>
            </w:pPr>
            <w:r>
              <w:rPr>
                <w:rFonts w:hint="default"/>
                <w:szCs w:val="20"/>
              </w:rPr>
              <w:t>DC_1A-3A-18A-42C_n79A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DC_18A_n79A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DC_1A-3A-19A-21A_n77A</w:t>
            </w:r>
            <w:r>
              <w:rPr>
                <w:rFonts w:hint="default" w:cs="Arial"/>
                <w:szCs w:val="20"/>
                <w:vertAlign w:val="superscript"/>
                <w:lang w:eastAsia="ja-JP"/>
              </w:rPr>
              <w:t>2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_1A-</w:t>
            </w:r>
            <w:r>
              <w:rPr>
                <w:rFonts w:hint="default" w:cs="Arial"/>
                <w:szCs w:val="20"/>
                <w:lang w:eastAsia="ja-JP"/>
              </w:rPr>
              <w:t>3A-19A-21A_n77C</w:t>
            </w:r>
            <w:r>
              <w:rPr>
                <w:rFonts w:hint="default" w:cs="Arial"/>
                <w:szCs w:val="20"/>
                <w:vertAlign w:val="superscript"/>
                <w:lang w:eastAsia="ja-JP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DC_19A_n77A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DC_21A_n77A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DC_1A-3A-19A-21A_n78A</w:t>
            </w:r>
            <w:r>
              <w:rPr>
                <w:rFonts w:hint="default" w:cs="Arial"/>
                <w:szCs w:val="20"/>
                <w:vertAlign w:val="superscript"/>
                <w:lang w:eastAsia="ja-JP"/>
              </w:rPr>
              <w:t>2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_1A</w:t>
            </w:r>
            <w:r>
              <w:rPr>
                <w:rFonts w:hint="default" w:cs="Arial"/>
                <w:szCs w:val="20"/>
                <w:lang w:eastAsia="ja-JP"/>
              </w:rPr>
              <w:t>-3A-19A-21A_n78C</w:t>
            </w:r>
            <w:r>
              <w:rPr>
                <w:rFonts w:hint="default" w:cs="Arial"/>
                <w:szCs w:val="20"/>
                <w:vertAlign w:val="superscript"/>
                <w:lang w:eastAsia="ja-JP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DC_19A_n78A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DC_21A_n78A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_1A-</w:t>
            </w:r>
            <w:r>
              <w:rPr>
                <w:rFonts w:hint="default" w:cs="Arial"/>
                <w:szCs w:val="20"/>
                <w:lang w:eastAsia="ja-JP"/>
              </w:rPr>
              <w:t>3A-19A-21A_n79A</w:t>
            </w:r>
            <w:r>
              <w:rPr>
                <w:rFonts w:hint="default" w:cs="Arial"/>
                <w:szCs w:val="20"/>
                <w:vertAlign w:val="superscript"/>
                <w:lang w:eastAsia="ja-JP"/>
              </w:rPr>
              <w:t>2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_1A-</w:t>
            </w:r>
            <w:r>
              <w:rPr>
                <w:rFonts w:hint="default" w:cs="Arial"/>
                <w:szCs w:val="20"/>
                <w:lang w:eastAsia="ja-JP"/>
              </w:rPr>
              <w:t>3A-19A-21A_n79C</w:t>
            </w:r>
            <w:r>
              <w:rPr>
                <w:rFonts w:hint="default" w:cs="Arial"/>
                <w:szCs w:val="20"/>
                <w:vertAlign w:val="superscript"/>
                <w:lang w:eastAsia="ja-JP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DC_19A_n79A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DC_21A_n79A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DC_1A-3A-19A-42A_n77A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</w:t>
            </w:r>
            <w:r>
              <w:rPr>
                <w:rFonts w:hint="default" w:cs="Arial"/>
                <w:szCs w:val="20"/>
                <w:lang w:eastAsia="ja-JP"/>
              </w:rPr>
              <w:t>1A-3A-19A-42A_n77C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DC_1A-3A-19A-42</w:t>
            </w:r>
            <w:r>
              <w:rPr>
                <w:rFonts w:hint="default" w:cs="Arial"/>
                <w:szCs w:val="20"/>
                <w:lang w:eastAsia="zh-CN"/>
              </w:rPr>
              <w:t>C</w:t>
            </w:r>
            <w:r>
              <w:rPr>
                <w:rFonts w:hint="default" w:cs="Arial"/>
                <w:szCs w:val="20"/>
                <w:lang w:eastAsia="ja-JP"/>
              </w:rPr>
              <w:t>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DC_1A-3A-19A-42</w:t>
            </w:r>
            <w:r>
              <w:rPr>
                <w:rFonts w:hint="default" w:cs="Arial"/>
                <w:szCs w:val="20"/>
                <w:lang w:eastAsia="zh-CN"/>
              </w:rPr>
              <w:t>C</w:t>
            </w:r>
            <w:r>
              <w:rPr>
                <w:rFonts w:hint="default" w:cs="Arial"/>
                <w:szCs w:val="20"/>
                <w:lang w:eastAsia="ja-JP"/>
              </w:rPr>
              <w:t>_n77</w:t>
            </w:r>
            <w:r>
              <w:rPr>
                <w:rFonts w:hint="default" w:cs="Arial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DC_19A_n77A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DC_1A-3A-19A-42A_n78A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</w:t>
            </w:r>
            <w:r>
              <w:rPr>
                <w:rFonts w:hint="default" w:cs="Arial"/>
                <w:szCs w:val="20"/>
                <w:lang w:eastAsia="ja-JP"/>
              </w:rPr>
              <w:t>1A-3A-19A-42A_n78C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DC_1A-3A-19A-42</w:t>
            </w:r>
            <w:r>
              <w:rPr>
                <w:rFonts w:hint="default" w:cs="Arial"/>
                <w:szCs w:val="20"/>
                <w:lang w:eastAsia="zh-CN"/>
              </w:rPr>
              <w:t>C</w:t>
            </w:r>
            <w:r>
              <w:rPr>
                <w:rFonts w:hint="default" w:cs="Arial"/>
                <w:szCs w:val="20"/>
                <w:lang w:eastAsia="ja-JP"/>
              </w:rPr>
              <w:t>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DC_1A-3A-19A-42</w:t>
            </w:r>
            <w:r>
              <w:rPr>
                <w:rFonts w:hint="default" w:cs="Arial"/>
                <w:szCs w:val="20"/>
                <w:lang w:eastAsia="zh-CN"/>
              </w:rPr>
              <w:t>C</w:t>
            </w:r>
            <w:r>
              <w:rPr>
                <w:rFonts w:hint="default" w:cs="Arial"/>
                <w:szCs w:val="20"/>
                <w:lang w:eastAsia="ja-JP"/>
              </w:rPr>
              <w:t>_n78</w:t>
            </w:r>
            <w:r>
              <w:rPr>
                <w:rFonts w:hint="default" w:cs="Arial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DC_19A_n78A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DC_1A-3A-19A-42A_n79A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</w:t>
            </w:r>
            <w:r>
              <w:rPr>
                <w:rFonts w:hint="default" w:cs="Arial"/>
                <w:szCs w:val="20"/>
                <w:lang w:eastAsia="ja-JP"/>
              </w:rPr>
              <w:t>1A-3A-19A-42A_n79C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DC_1A-3A-19A-42</w:t>
            </w:r>
            <w:r>
              <w:rPr>
                <w:rFonts w:hint="default" w:cs="Arial"/>
                <w:szCs w:val="20"/>
                <w:lang w:eastAsia="zh-CN"/>
              </w:rPr>
              <w:t>C</w:t>
            </w:r>
            <w:r>
              <w:rPr>
                <w:rFonts w:hint="default" w:cs="Arial"/>
                <w:szCs w:val="20"/>
                <w:lang w:eastAsia="ja-JP"/>
              </w:rPr>
              <w:t>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DC_1A-3A-19A-42</w:t>
            </w:r>
            <w:r>
              <w:rPr>
                <w:rFonts w:hint="default" w:cs="Arial"/>
                <w:szCs w:val="20"/>
                <w:lang w:eastAsia="zh-CN"/>
              </w:rPr>
              <w:t>C</w:t>
            </w:r>
            <w:r>
              <w:rPr>
                <w:rFonts w:hint="default" w:cs="Arial"/>
                <w:szCs w:val="20"/>
                <w:lang w:eastAsia="ja-JP"/>
              </w:rPr>
              <w:t>_n79</w:t>
            </w:r>
            <w:r>
              <w:rPr>
                <w:rFonts w:hint="default" w:cs="Arial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DC_19A_n79A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DC_1</w:t>
            </w:r>
            <w:r>
              <w:rPr>
                <w:rFonts w:hint="eastAsia"/>
                <w:szCs w:val="20"/>
                <w:lang w:val="en-US" w:eastAsia="zh-CN"/>
              </w:rPr>
              <w:t>A</w:t>
            </w:r>
            <w:r>
              <w:rPr>
                <w:rFonts w:hint="default"/>
                <w:szCs w:val="20"/>
              </w:rPr>
              <w:t>-3</w:t>
            </w:r>
            <w:r>
              <w:rPr>
                <w:rFonts w:hint="eastAsia"/>
                <w:szCs w:val="20"/>
                <w:lang w:val="en-US" w:eastAsia="zh-CN"/>
              </w:rPr>
              <w:t>A</w:t>
            </w:r>
            <w:r>
              <w:rPr>
                <w:rFonts w:hint="default"/>
                <w:szCs w:val="20"/>
              </w:rPr>
              <w:t>-</w:t>
            </w:r>
            <w:r>
              <w:rPr>
                <w:rFonts w:hint="eastAsia"/>
                <w:szCs w:val="20"/>
                <w:lang w:val="en-US" w:eastAsia="zh-CN"/>
              </w:rPr>
              <w:t>20A</w:t>
            </w:r>
            <w:r>
              <w:rPr>
                <w:rFonts w:hint="default"/>
                <w:szCs w:val="20"/>
              </w:rPr>
              <w:t>_n</w:t>
            </w:r>
            <w:r>
              <w:rPr>
                <w:rFonts w:hint="eastAsia"/>
                <w:szCs w:val="20"/>
                <w:lang w:val="en-US" w:eastAsia="zh-CN"/>
              </w:rPr>
              <w:t>7A</w:t>
            </w:r>
            <w:r>
              <w:rPr>
                <w:rFonts w:hint="default"/>
                <w:szCs w:val="20"/>
              </w:rPr>
              <w:t>-n7</w:t>
            </w:r>
            <w:r>
              <w:rPr>
                <w:rFonts w:hint="eastAsia"/>
                <w:szCs w:val="20"/>
                <w:lang w:val="en-US" w:eastAsia="zh-CN"/>
              </w:rPr>
              <w:t>8A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DC_1A_n7A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DC_3A_n7A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DC_20A_n7A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DC_1A_n7</w:t>
            </w:r>
            <w:r>
              <w:rPr>
                <w:rFonts w:hint="eastAsia"/>
                <w:szCs w:val="20"/>
                <w:lang w:val="en-US" w:eastAsia="zh-CN"/>
              </w:rPr>
              <w:t>8</w:t>
            </w:r>
            <w:r>
              <w:rPr>
                <w:rFonts w:hint="eastAsia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DC_3A_n7</w:t>
            </w:r>
            <w:r>
              <w:rPr>
                <w:rFonts w:hint="eastAsia"/>
                <w:szCs w:val="20"/>
                <w:lang w:val="en-US" w:eastAsia="zh-CN"/>
              </w:rPr>
              <w:t>8</w:t>
            </w:r>
            <w:r>
              <w:rPr>
                <w:rFonts w:hint="eastAsia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DC_20A_n7</w:t>
            </w:r>
            <w:r>
              <w:rPr>
                <w:rFonts w:hint="eastAsia"/>
                <w:szCs w:val="20"/>
                <w:lang w:val="en-US" w:eastAsia="zh-CN"/>
              </w:rPr>
              <w:t>8</w:t>
            </w:r>
            <w:r>
              <w:rPr>
                <w:rFonts w:hint="eastAsia"/>
                <w:szCs w:val="20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zh-TW"/>
              </w:rPr>
              <w:t>DC_1A-3A-20A_n8A-n78A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DC_20A_n8A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DC_20A_n78A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18"/>
                <w:lang w:eastAsia="ko-KR"/>
              </w:rPr>
              <w:t>DC_1A-3A-20A_n28A-n78A</w:t>
            </w:r>
            <w:r>
              <w:rPr>
                <w:rFonts w:hint="default" w:cs="Arial"/>
                <w:szCs w:val="18"/>
                <w:vertAlign w:val="superscript"/>
                <w:lang w:eastAsia="ko-KR"/>
              </w:rPr>
              <w:t>2,3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DC_20A_n28A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DC_20A_n78A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  <w:vAlign w:val="center"/>
          </w:tcPr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 w:val="0"/>
                <w:szCs w:val="20"/>
                <w:lang w:eastAsia="fi-FI"/>
              </w:rPr>
            </w:pPr>
            <w:r>
              <w:rPr>
                <w:rFonts w:hint="default"/>
                <w:b w:val="0"/>
                <w:szCs w:val="20"/>
                <w:lang w:eastAsia="fi-FI"/>
              </w:rPr>
              <w:t>DC_1A-3A-20A-32A_n28A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kern w:val="2"/>
                <w:szCs w:val="22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DC_1A-3C-20A-32A_n28A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DC_1A_n28A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DC_3A_n28A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DC_3C_n28A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kern w:val="2"/>
                <w:szCs w:val="22"/>
                <w:lang w:eastAsia="zh-CN"/>
              </w:rPr>
            </w:pPr>
            <w:r>
              <w:rPr>
                <w:rFonts w:hint="default" w:cs="Arial"/>
                <w:color w:val="000000"/>
                <w:szCs w:val="18"/>
              </w:rPr>
              <w:t>DC_20A_n28A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ko-KR"/>
              </w:rPr>
            </w:pPr>
            <w:r>
              <w:rPr>
                <w:rFonts w:hint="default" w:cs="Arial"/>
                <w:kern w:val="2"/>
                <w:szCs w:val="22"/>
                <w:lang w:eastAsia="zh-CN"/>
              </w:rPr>
              <w:t>DC_1A-3A-20A-38A_n78A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kern w:val="2"/>
                <w:szCs w:val="22"/>
                <w:lang w:eastAsia="zh-CN"/>
              </w:rPr>
            </w:pPr>
            <w:r>
              <w:rPr>
                <w:rFonts w:hint="default" w:cs="Arial"/>
                <w:kern w:val="2"/>
                <w:szCs w:val="22"/>
                <w:lang w:eastAsia="zh-CN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kern w:val="2"/>
                <w:szCs w:val="22"/>
                <w:lang w:eastAsia="zh-CN"/>
              </w:rPr>
              <w:t>DC_20A_n78A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kern w:val="2"/>
                <w:szCs w:val="22"/>
                <w:lang w:eastAsia="zh-CN"/>
              </w:rPr>
            </w:pPr>
            <w:r>
              <w:rPr>
                <w:rFonts w:hint="default" w:cs="Arial"/>
                <w:szCs w:val="18"/>
                <w:lang w:eastAsia="ko-KR"/>
              </w:rPr>
              <w:t>DC_1A-3A-20A_n38A-n78A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2"/>
              </w:rPr>
            </w:pPr>
            <w:r>
              <w:rPr>
                <w:rFonts w:hint="default" w:cs="Arial"/>
                <w:szCs w:val="22"/>
              </w:rPr>
              <w:t>DC_</w:t>
            </w:r>
            <w:r>
              <w:rPr>
                <w:rFonts w:hint="default" w:cs="Arial"/>
                <w:szCs w:val="22"/>
                <w:lang w:eastAsia="zh-CN"/>
              </w:rPr>
              <w:t>1</w:t>
            </w:r>
            <w:r>
              <w:rPr>
                <w:rFonts w:hint="default" w:cs="Arial"/>
                <w:szCs w:val="22"/>
              </w:rPr>
              <w:t>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2"/>
              </w:rPr>
            </w:pPr>
            <w:r>
              <w:rPr>
                <w:rFonts w:hint="default" w:cs="Arial"/>
                <w:szCs w:val="22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2"/>
              </w:rPr>
            </w:pPr>
            <w:r>
              <w:rPr>
                <w:rFonts w:hint="default" w:cs="Arial"/>
                <w:szCs w:val="22"/>
              </w:rPr>
              <w:t>DC_20A_n78A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2"/>
              </w:rPr>
            </w:pPr>
            <w:r>
              <w:rPr>
                <w:rFonts w:hint="default" w:cs="Arial"/>
                <w:szCs w:val="22"/>
              </w:rPr>
              <w:t>DC_</w:t>
            </w:r>
            <w:r>
              <w:rPr>
                <w:rFonts w:hint="default" w:cs="Arial"/>
                <w:szCs w:val="22"/>
                <w:lang w:eastAsia="zh-CN"/>
              </w:rPr>
              <w:t>1</w:t>
            </w:r>
            <w:r>
              <w:rPr>
                <w:rFonts w:hint="default" w:cs="Arial"/>
                <w:szCs w:val="22"/>
              </w:rPr>
              <w:t>A_n38A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2"/>
              </w:rPr>
            </w:pPr>
            <w:r>
              <w:rPr>
                <w:rFonts w:hint="default" w:cs="Arial"/>
                <w:szCs w:val="22"/>
              </w:rPr>
              <w:t>DC_3A_n38A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kern w:val="2"/>
                <w:szCs w:val="22"/>
                <w:lang w:eastAsia="zh-CN"/>
              </w:rPr>
            </w:pPr>
            <w:r>
              <w:rPr>
                <w:rFonts w:hint="default" w:cs="Arial"/>
                <w:szCs w:val="22"/>
              </w:rPr>
              <w:t>DC_20A_n38A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ko-KR"/>
              </w:rPr>
            </w:pPr>
            <w:r>
              <w:rPr>
                <w:rFonts w:hint="default" w:cs="Arial"/>
                <w:szCs w:val="18"/>
                <w:lang w:eastAsia="ko-KR"/>
              </w:rPr>
              <w:t>DC_1A-3A-20A-40A_n78A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ko-KR"/>
              </w:rPr>
            </w:pPr>
            <w:r>
              <w:rPr>
                <w:rFonts w:hint="default" w:cs="Arial"/>
                <w:szCs w:val="18"/>
                <w:lang w:eastAsia="ko-KR"/>
              </w:rPr>
              <w:t>DC_1A-3A-20A-40C_n78A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2"/>
              </w:rPr>
            </w:pPr>
            <w:r>
              <w:rPr>
                <w:rFonts w:hint="default" w:cs="Arial"/>
                <w:szCs w:val="22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2"/>
              </w:rPr>
            </w:pPr>
            <w:r>
              <w:rPr>
                <w:rFonts w:hint="default" w:cs="Arial"/>
                <w:szCs w:val="22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2"/>
              </w:rPr>
            </w:pPr>
            <w:r>
              <w:rPr>
                <w:rFonts w:hint="default" w:cs="Arial"/>
                <w:szCs w:val="22"/>
              </w:rPr>
              <w:t>DC_20A_n78A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2"/>
              </w:rPr>
            </w:pPr>
            <w:r>
              <w:rPr>
                <w:rFonts w:hint="default" w:cs="Arial"/>
                <w:szCs w:val="22"/>
              </w:rPr>
              <w:t>DC_40A_n78A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kern w:val="2"/>
                <w:szCs w:val="22"/>
                <w:lang w:eastAsia="zh-CN"/>
              </w:rPr>
            </w:pPr>
            <w:r>
              <w:rPr>
                <w:rFonts w:hint="default" w:cs="Arial"/>
                <w:szCs w:val="20"/>
                <w:lang w:eastAsia="zh-TW"/>
              </w:rPr>
              <w:t>DC_1A-3A-20A_n41A-n78A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2"/>
              </w:rPr>
            </w:pPr>
            <w:r>
              <w:rPr>
                <w:rFonts w:hint="default" w:cs="Arial"/>
                <w:szCs w:val="22"/>
              </w:rPr>
              <w:t>DC_</w:t>
            </w:r>
            <w:r>
              <w:rPr>
                <w:rFonts w:hint="default" w:cs="Arial"/>
                <w:szCs w:val="22"/>
                <w:lang w:eastAsia="zh-CN"/>
              </w:rPr>
              <w:t>1</w:t>
            </w:r>
            <w:r>
              <w:rPr>
                <w:rFonts w:hint="default" w:cs="Arial"/>
                <w:szCs w:val="22"/>
              </w:rPr>
              <w:t>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2"/>
              </w:rPr>
            </w:pPr>
            <w:r>
              <w:rPr>
                <w:rFonts w:hint="default" w:cs="Arial"/>
                <w:szCs w:val="22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2"/>
              </w:rPr>
            </w:pPr>
            <w:r>
              <w:rPr>
                <w:rFonts w:hint="default" w:cs="Arial"/>
                <w:szCs w:val="22"/>
              </w:rPr>
              <w:t>DC_3A_n41A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2"/>
              </w:rPr>
            </w:pPr>
            <w:r>
              <w:rPr>
                <w:rFonts w:hint="default" w:cs="Arial"/>
                <w:szCs w:val="22"/>
              </w:rPr>
              <w:t>DC_</w:t>
            </w:r>
            <w:r>
              <w:rPr>
                <w:rFonts w:hint="default" w:cs="Arial"/>
                <w:szCs w:val="22"/>
                <w:lang w:eastAsia="zh-CN"/>
              </w:rPr>
              <w:t>3</w:t>
            </w:r>
            <w:r>
              <w:rPr>
                <w:rFonts w:hint="default" w:cs="Arial"/>
                <w:szCs w:val="22"/>
              </w:rPr>
              <w:t>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2"/>
              </w:rPr>
            </w:pPr>
            <w:r>
              <w:rPr>
                <w:rFonts w:hint="default" w:cs="Arial"/>
                <w:szCs w:val="22"/>
              </w:rPr>
              <w:t>DC_20A_n41A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kern w:val="2"/>
                <w:szCs w:val="22"/>
                <w:lang w:eastAsia="zh-CN"/>
              </w:rPr>
            </w:pPr>
            <w:r>
              <w:rPr>
                <w:rFonts w:hint="default" w:cs="Arial"/>
                <w:szCs w:val="22"/>
              </w:rPr>
              <w:t>DC_</w:t>
            </w:r>
            <w:r>
              <w:rPr>
                <w:rFonts w:hint="default" w:cs="Arial"/>
                <w:szCs w:val="22"/>
                <w:lang w:eastAsia="zh-CN"/>
              </w:rPr>
              <w:t>20</w:t>
            </w:r>
            <w:r>
              <w:rPr>
                <w:rFonts w:hint="default" w:cs="Arial"/>
                <w:szCs w:val="22"/>
              </w:rPr>
              <w:t>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</w:rPr>
              <w:t>DC_1A-3A-21A-42A_n77A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</w:rPr>
              <w:t>DC_1A-3A-21A-42A_n77C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</w:rPr>
              <w:t>DC_1A-3A-21A-42C_n77A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ko-KR"/>
              </w:rPr>
            </w:pPr>
            <w:r>
              <w:rPr>
                <w:rFonts w:hint="default" w:cs="Arial"/>
                <w:szCs w:val="20"/>
              </w:rPr>
              <w:t>DC_1A-3A-21A-42C_n77C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DC_21A_n77A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</w:rPr>
              <w:t>DC_1A-3A-21A-42A_n7</w:t>
            </w:r>
            <w:r>
              <w:rPr>
                <w:rFonts w:hint="default" w:cs="Arial"/>
                <w:szCs w:val="20"/>
                <w:lang w:eastAsia="zh-CN"/>
              </w:rPr>
              <w:t>8</w:t>
            </w:r>
            <w:r>
              <w:rPr>
                <w:rFonts w:hint="default" w:cs="Arial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</w:rPr>
              <w:t>DC_1A-3A-21A-42A_n7</w:t>
            </w:r>
            <w:r>
              <w:rPr>
                <w:rFonts w:hint="default" w:cs="Arial"/>
                <w:szCs w:val="20"/>
                <w:lang w:eastAsia="zh-CN"/>
              </w:rPr>
              <w:t>8</w:t>
            </w:r>
            <w:r>
              <w:rPr>
                <w:rFonts w:hint="default" w:cs="Arial"/>
                <w:szCs w:val="20"/>
              </w:rPr>
              <w:t>C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</w:rPr>
              <w:t>DC_1A-3A-21A-42C_n7</w:t>
            </w:r>
            <w:r>
              <w:rPr>
                <w:rFonts w:hint="default" w:cs="Arial"/>
                <w:szCs w:val="20"/>
                <w:lang w:eastAsia="zh-CN"/>
              </w:rPr>
              <w:t>8</w:t>
            </w:r>
            <w:r>
              <w:rPr>
                <w:rFonts w:hint="default" w:cs="Arial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</w:rPr>
              <w:t>DC_1A-3A-21A-42C_n7</w:t>
            </w:r>
            <w:r>
              <w:rPr>
                <w:rFonts w:hint="default" w:cs="Arial"/>
                <w:szCs w:val="20"/>
                <w:lang w:eastAsia="zh-CN"/>
              </w:rPr>
              <w:t>8</w:t>
            </w:r>
            <w:r>
              <w:rPr>
                <w:rFonts w:hint="default" w:cs="Arial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</w:t>
            </w:r>
            <w:r>
              <w:rPr>
                <w:rFonts w:hint="default"/>
                <w:szCs w:val="20"/>
                <w:lang w:eastAsia="zh-CN"/>
              </w:rPr>
              <w:t>8</w:t>
            </w:r>
            <w:r>
              <w:rPr>
                <w:rFonts w:hint="default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</w:t>
            </w:r>
            <w:r>
              <w:rPr>
                <w:rFonts w:hint="default"/>
                <w:szCs w:val="20"/>
                <w:lang w:eastAsia="zh-CN"/>
              </w:rPr>
              <w:t>8</w:t>
            </w:r>
            <w:r>
              <w:rPr>
                <w:rFonts w:hint="default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DC_21A_n7</w:t>
            </w:r>
            <w:r>
              <w:rPr>
                <w:rFonts w:hint="default"/>
                <w:szCs w:val="20"/>
                <w:lang w:eastAsia="zh-CN"/>
              </w:rPr>
              <w:t>8</w:t>
            </w:r>
            <w:r>
              <w:rPr>
                <w:rFonts w:hint="default"/>
                <w:szCs w:val="20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</w:rPr>
              <w:t>DC_1A-3A-21A-42A_n7</w:t>
            </w:r>
            <w:r>
              <w:rPr>
                <w:rFonts w:hint="default" w:cs="Arial"/>
                <w:szCs w:val="20"/>
                <w:lang w:eastAsia="zh-CN"/>
              </w:rPr>
              <w:t>9</w:t>
            </w:r>
            <w:r>
              <w:rPr>
                <w:rFonts w:hint="default" w:cs="Arial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</w:rPr>
              <w:t>DC_1A-3A-21A-42A_n7</w:t>
            </w:r>
            <w:r>
              <w:rPr>
                <w:rFonts w:hint="default" w:cs="Arial"/>
                <w:szCs w:val="20"/>
                <w:lang w:eastAsia="zh-CN"/>
              </w:rPr>
              <w:t>9</w:t>
            </w:r>
            <w:r>
              <w:rPr>
                <w:rFonts w:hint="default" w:cs="Arial"/>
                <w:szCs w:val="20"/>
              </w:rPr>
              <w:t>C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</w:rPr>
              <w:t>DC_1A-3A-21A-42C_n7</w:t>
            </w:r>
            <w:r>
              <w:rPr>
                <w:rFonts w:hint="default" w:cs="Arial"/>
                <w:szCs w:val="20"/>
                <w:lang w:eastAsia="zh-CN"/>
              </w:rPr>
              <w:t>9</w:t>
            </w:r>
            <w:r>
              <w:rPr>
                <w:rFonts w:hint="default" w:cs="Arial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</w:rPr>
              <w:t>DC_1A-3A-21A-42C_n7</w:t>
            </w:r>
            <w:r>
              <w:rPr>
                <w:rFonts w:hint="default" w:cs="Arial"/>
                <w:szCs w:val="20"/>
                <w:lang w:eastAsia="zh-CN"/>
              </w:rPr>
              <w:t>9</w:t>
            </w:r>
            <w:r>
              <w:rPr>
                <w:rFonts w:hint="default" w:cs="Arial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</w:t>
            </w:r>
            <w:r>
              <w:rPr>
                <w:rFonts w:hint="default"/>
                <w:szCs w:val="20"/>
                <w:lang w:eastAsia="zh-CN"/>
              </w:rPr>
              <w:t>9</w:t>
            </w:r>
            <w:r>
              <w:rPr>
                <w:rFonts w:hint="default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</w:t>
            </w:r>
            <w:r>
              <w:rPr>
                <w:rFonts w:hint="default"/>
                <w:szCs w:val="20"/>
                <w:lang w:eastAsia="zh-CN"/>
              </w:rPr>
              <w:t>9</w:t>
            </w:r>
            <w:r>
              <w:rPr>
                <w:rFonts w:hint="default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DC_21A_n7</w:t>
            </w:r>
            <w:r>
              <w:rPr>
                <w:rFonts w:hint="default"/>
                <w:szCs w:val="20"/>
                <w:lang w:eastAsia="zh-CN"/>
              </w:rPr>
              <w:t>9</w:t>
            </w:r>
            <w:r>
              <w:rPr>
                <w:rFonts w:hint="default"/>
                <w:szCs w:val="20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  <w:lang w:eastAsia="ko-KR"/>
              </w:rPr>
              <w:t>DC_1A-3A-21A_n77A-n79A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DC_3A_n79A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  <w:lang w:eastAsia="ko-KR"/>
              </w:rPr>
              <w:t>DC_1A-3A-21A_n78A-n79A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DC_3A_n79A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18"/>
              </w:rPr>
              <w:t>DC_1A-3A-28A_n3A-n78A</w:t>
            </w:r>
            <w:r>
              <w:rPr>
                <w:rFonts w:hint="default" w:cs="Arial"/>
                <w:szCs w:val="18"/>
                <w:vertAlign w:val="superscript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DC_3A_n3A</w:t>
            </w:r>
            <w:r>
              <w:rPr>
                <w:rFonts w:hint="default" w:cs="Arial"/>
                <w:szCs w:val="18"/>
                <w:vertAlign w:val="superscript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DC_28A_n3A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18"/>
              </w:rPr>
              <w:t>DC_28A_n78A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DC_1A-3A-28A_n5A-n78A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DC_1A-3C-28A_n5A-n78A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DC_1A_n5A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DC_3A_n5A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DC_3C_n5A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DC_3C_n78A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DC_28A_n5A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DC_28A_n78A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16"/>
                <w:lang w:eastAsia="ko-KR"/>
              </w:rPr>
              <w:t>DC_1A-3A-28A_n7A-n78A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DC_1A_n7A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DC_3A_n7A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DC_28A_n7A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DC_28A_n78A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16"/>
                <w:lang w:eastAsia="ko-KR"/>
              </w:rPr>
              <w:t>DC_1A-3A-28A_n7B-n78A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DC_1A_n7A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DC_3A_n7A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DC_28A_n7A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DC_1A_n7B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DC_3A_n7B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DC_28A_n7B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DC_28A_n78A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16"/>
                <w:lang w:eastAsia="ko-KR"/>
              </w:rPr>
              <w:t>DC_1A-3C-28A_n7A-n78A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DC_1A_n7A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DC_3A_n7A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DC_3C_n7A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DC_28A_n7A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DC_3C_n78A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DC_28A_n78A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16"/>
                <w:lang w:eastAsia="ko-KR"/>
              </w:rPr>
              <w:t>DC_1A-3C-28A_n7B-n78A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DC_1A_n7A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DC_3A_n7A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DC_3C_n7A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DC_28A_n7A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DC_1A_n7B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DC_3A_n7B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DC_3C_n7B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DC_28A_n7B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DC_3C_n78A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DC_28A_n78A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DC_1A-3A-28A-40A_n78A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ko-KR"/>
              </w:rPr>
            </w:pPr>
            <w:r>
              <w:rPr>
                <w:rFonts w:hint="default" w:cs="Arial"/>
                <w:szCs w:val="20"/>
                <w:lang w:eastAsia="ja-JP"/>
              </w:rPr>
              <w:t>DC_1A-3A-28A-40C_n78A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 w:val="0"/>
                <w:szCs w:val="20"/>
                <w:lang w:eastAsia="ja-JP"/>
              </w:rPr>
            </w:pPr>
            <w:r>
              <w:rPr>
                <w:rFonts w:hint="default"/>
                <w:b w:val="0"/>
                <w:szCs w:val="20"/>
                <w:lang w:eastAsia="fi-FI"/>
              </w:rPr>
              <w:t>DC_1A_</w:t>
            </w:r>
            <w:r>
              <w:rPr>
                <w:rFonts w:hint="default"/>
                <w:b w:val="0"/>
                <w:szCs w:val="20"/>
                <w:lang w:eastAsia="ja-JP"/>
              </w:rPr>
              <w:t>n78A</w:t>
            </w:r>
          </w:p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 w:val="0"/>
                <w:szCs w:val="20"/>
                <w:lang w:eastAsia="ja-JP"/>
              </w:rPr>
            </w:pPr>
            <w:r>
              <w:rPr>
                <w:rFonts w:hint="default"/>
                <w:b w:val="0"/>
                <w:szCs w:val="20"/>
                <w:lang w:eastAsia="fi-FI"/>
              </w:rPr>
              <w:t>DC_3A_</w:t>
            </w:r>
            <w:r>
              <w:rPr>
                <w:rFonts w:hint="default"/>
                <w:b w:val="0"/>
                <w:szCs w:val="20"/>
                <w:lang w:eastAsia="ja-JP"/>
              </w:rPr>
              <w:t>n78A</w:t>
            </w:r>
          </w:p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 w:val="0"/>
                <w:szCs w:val="20"/>
                <w:lang w:eastAsia="fi-FI"/>
              </w:rPr>
            </w:pPr>
            <w:r>
              <w:rPr>
                <w:rFonts w:hint="default"/>
                <w:b w:val="0"/>
                <w:szCs w:val="20"/>
                <w:lang w:eastAsia="fi-FI"/>
              </w:rPr>
              <w:t>DC_</w:t>
            </w:r>
            <w:r>
              <w:rPr>
                <w:rFonts w:hint="default"/>
                <w:b w:val="0"/>
                <w:szCs w:val="20"/>
                <w:lang w:eastAsia="ja-JP"/>
              </w:rPr>
              <w:t>28</w:t>
            </w:r>
            <w:r>
              <w:rPr>
                <w:rFonts w:hint="default"/>
                <w:b w:val="0"/>
                <w:szCs w:val="20"/>
                <w:lang w:eastAsia="fi-FI"/>
              </w:rPr>
              <w:t>A_</w:t>
            </w:r>
            <w:r>
              <w:rPr>
                <w:rFonts w:hint="default"/>
                <w:b w:val="0"/>
                <w:szCs w:val="20"/>
                <w:lang w:eastAsia="ja-JP"/>
              </w:rPr>
              <w:t>n78</w:t>
            </w:r>
            <w:r>
              <w:rPr>
                <w:rFonts w:hint="default"/>
                <w:b w:val="0"/>
                <w:szCs w:val="20"/>
                <w:lang w:eastAsia="fi-FI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40</w:t>
            </w:r>
            <w:r>
              <w:rPr>
                <w:rFonts w:hint="default"/>
                <w:szCs w:val="20"/>
                <w:lang w:eastAsia="fi-FI"/>
              </w:rPr>
              <w:t>A_</w:t>
            </w:r>
            <w:r>
              <w:rPr>
                <w:rFonts w:hint="default"/>
                <w:szCs w:val="20"/>
                <w:lang w:eastAsia="ja-JP"/>
              </w:rPr>
              <w:t>n78</w:t>
            </w:r>
            <w:r>
              <w:rPr>
                <w:rFonts w:hint="default"/>
                <w:szCs w:val="20"/>
                <w:lang w:eastAsia="fi-FI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ko-KR"/>
              </w:rPr>
            </w:pPr>
            <w:r>
              <w:rPr>
                <w:rFonts w:hint="default" w:cs="Arial"/>
                <w:szCs w:val="16"/>
                <w:lang w:eastAsia="ko-KR"/>
              </w:rPr>
              <w:t>DC_1A-3A-28A_n40A-n78A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DC_1A_n40A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DC_3A_n40A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DC_28A_n40A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DC_28A_n78A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 w:cs="Arial"/>
                <w:szCs w:val="18"/>
                <w:lang w:eastAsia="ja-JP"/>
              </w:rPr>
              <w:t>DC_1A-3A-28A-42A_n77A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 w:cs="Arial"/>
                <w:szCs w:val="18"/>
                <w:lang w:eastAsia="ja-JP"/>
              </w:rPr>
              <w:t>DC_1A-3A-28A-42A_n77C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</w:rPr>
              <w:t>DC_1A-3A-2</w:t>
            </w:r>
            <w:r>
              <w:rPr>
                <w:rFonts w:hint="default" w:cs="Arial"/>
                <w:szCs w:val="20"/>
                <w:lang w:eastAsia="zh-CN"/>
              </w:rPr>
              <w:t>8</w:t>
            </w:r>
            <w:r>
              <w:rPr>
                <w:rFonts w:hint="default" w:cs="Arial"/>
                <w:szCs w:val="20"/>
              </w:rPr>
              <w:t>A-42C_n77A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</w:rPr>
              <w:t>DC_1A-3A-2</w:t>
            </w:r>
            <w:r>
              <w:rPr>
                <w:rFonts w:hint="default" w:cs="Arial"/>
                <w:szCs w:val="20"/>
                <w:lang w:eastAsia="zh-CN"/>
              </w:rPr>
              <w:t>8</w:t>
            </w:r>
            <w:r>
              <w:rPr>
                <w:rFonts w:hint="default" w:cs="Arial"/>
                <w:szCs w:val="20"/>
              </w:rPr>
              <w:t>A-42C_n77C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DC_28A_n77A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 w:cs="Arial"/>
                <w:szCs w:val="18"/>
                <w:lang w:eastAsia="ja-JP"/>
              </w:rPr>
              <w:t>DC_1A-3A-28A-42A_n78A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 w:cs="Arial"/>
                <w:szCs w:val="18"/>
                <w:lang w:eastAsia="ja-JP"/>
              </w:rPr>
              <w:t>DC_1A-3A-28A-42A_n78C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</w:rPr>
              <w:t>DC_1A-3A-2</w:t>
            </w:r>
            <w:r>
              <w:rPr>
                <w:rFonts w:hint="default" w:cs="Arial"/>
                <w:szCs w:val="20"/>
                <w:lang w:eastAsia="zh-CN"/>
              </w:rPr>
              <w:t>8</w:t>
            </w:r>
            <w:r>
              <w:rPr>
                <w:rFonts w:hint="default" w:cs="Arial"/>
                <w:szCs w:val="20"/>
              </w:rPr>
              <w:t>A-42C_n7</w:t>
            </w:r>
            <w:r>
              <w:rPr>
                <w:rFonts w:hint="default" w:cs="Arial"/>
                <w:szCs w:val="20"/>
                <w:lang w:eastAsia="zh-CN"/>
              </w:rPr>
              <w:t>8</w:t>
            </w:r>
            <w:r>
              <w:rPr>
                <w:rFonts w:hint="default" w:cs="Arial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</w:rPr>
              <w:t>DC_1A-3A-2</w:t>
            </w:r>
            <w:r>
              <w:rPr>
                <w:rFonts w:hint="default" w:cs="Arial"/>
                <w:szCs w:val="20"/>
                <w:lang w:eastAsia="zh-CN"/>
              </w:rPr>
              <w:t>8</w:t>
            </w:r>
            <w:r>
              <w:rPr>
                <w:rFonts w:hint="default" w:cs="Arial"/>
                <w:szCs w:val="20"/>
              </w:rPr>
              <w:t>A-42C_n7</w:t>
            </w:r>
            <w:r>
              <w:rPr>
                <w:rFonts w:hint="default" w:cs="Arial"/>
                <w:szCs w:val="20"/>
                <w:lang w:eastAsia="zh-CN"/>
              </w:rPr>
              <w:t>8</w:t>
            </w:r>
            <w:r>
              <w:rPr>
                <w:rFonts w:hint="default" w:cs="Arial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 w:cs="Arial"/>
                <w:szCs w:val="18"/>
                <w:lang w:eastAsia="ja-JP"/>
              </w:rPr>
              <w:t>DC_1A-3A-28A-42A_n79A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 w:cs="Arial"/>
                <w:szCs w:val="18"/>
                <w:lang w:eastAsia="ja-JP"/>
              </w:rPr>
              <w:t>DC_1A-3A-28A-42A_n79C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</w:rPr>
              <w:t>DC_1A-3A-2</w:t>
            </w:r>
            <w:r>
              <w:rPr>
                <w:rFonts w:hint="default" w:cs="Arial"/>
                <w:szCs w:val="20"/>
                <w:lang w:eastAsia="zh-CN"/>
              </w:rPr>
              <w:t>8</w:t>
            </w:r>
            <w:r>
              <w:rPr>
                <w:rFonts w:hint="default" w:cs="Arial"/>
                <w:szCs w:val="20"/>
              </w:rPr>
              <w:t>A-42C_n7</w:t>
            </w:r>
            <w:r>
              <w:rPr>
                <w:rFonts w:hint="default" w:cs="Arial"/>
                <w:szCs w:val="20"/>
                <w:lang w:eastAsia="zh-CN"/>
              </w:rPr>
              <w:t>9</w:t>
            </w:r>
            <w:r>
              <w:rPr>
                <w:rFonts w:hint="default" w:cs="Arial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</w:rPr>
              <w:t>DC_1A-3A-2</w:t>
            </w:r>
            <w:r>
              <w:rPr>
                <w:rFonts w:hint="default" w:cs="Arial"/>
                <w:szCs w:val="20"/>
                <w:lang w:eastAsia="zh-CN"/>
              </w:rPr>
              <w:t>8</w:t>
            </w:r>
            <w:r>
              <w:rPr>
                <w:rFonts w:hint="default" w:cs="Arial"/>
                <w:szCs w:val="20"/>
              </w:rPr>
              <w:t>A-42C_n7</w:t>
            </w:r>
            <w:r>
              <w:rPr>
                <w:rFonts w:hint="default" w:cs="Arial"/>
                <w:szCs w:val="20"/>
                <w:lang w:eastAsia="zh-CN"/>
              </w:rPr>
              <w:t>9</w:t>
            </w:r>
            <w:r>
              <w:rPr>
                <w:rFonts w:hint="default" w:cs="Arial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DC_28A_n79A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DC_1A-3A_n28A-n77A-n79A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DC_1A-3A_n28A-n78A-n79A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ja-JP"/>
              </w:rPr>
            </w:pPr>
            <w:r>
              <w:rPr>
                <w:rFonts w:hint="default"/>
                <w:szCs w:val="20"/>
              </w:rPr>
              <w:t>DC_1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-3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-41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_n3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-n41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</w:t>
            </w:r>
            <w:r>
              <w:rPr>
                <w:rFonts w:hint="default"/>
                <w:szCs w:val="20"/>
              </w:rPr>
              <w:t>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</w:t>
            </w:r>
            <w:r>
              <w:rPr>
                <w:rFonts w:hint="default"/>
                <w:szCs w:val="20"/>
              </w:rPr>
              <w:t>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vertAlign w:val="superscript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3</w:t>
            </w:r>
            <w:r>
              <w:rPr>
                <w:rFonts w:hint="default"/>
                <w:szCs w:val="20"/>
              </w:rPr>
              <w:t>A_n3A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1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3</w:t>
            </w:r>
            <w:r>
              <w:rPr>
                <w:rFonts w:hint="default"/>
                <w:szCs w:val="20"/>
              </w:rPr>
              <w:t>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41</w:t>
            </w:r>
            <w:r>
              <w:rPr>
                <w:rFonts w:hint="default"/>
                <w:szCs w:val="20"/>
              </w:rPr>
              <w:t>A_n3A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ja-JP"/>
              </w:rPr>
            </w:pPr>
            <w:r>
              <w:rPr>
                <w:rFonts w:hint="default"/>
                <w:szCs w:val="20"/>
              </w:rPr>
              <w:t>DC_1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-3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-41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_n3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-n77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</w:t>
            </w:r>
            <w:r>
              <w:rPr>
                <w:rFonts w:hint="default"/>
                <w:szCs w:val="20"/>
              </w:rPr>
              <w:t>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</w:t>
            </w:r>
            <w:r>
              <w:rPr>
                <w:rFonts w:hint="default"/>
                <w:szCs w:val="20"/>
              </w:rPr>
              <w:t>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vertAlign w:val="superscript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3</w:t>
            </w:r>
            <w:r>
              <w:rPr>
                <w:rFonts w:hint="default"/>
                <w:szCs w:val="20"/>
              </w:rPr>
              <w:t>A_n3A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1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3</w:t>
            </w:r>
            <w:r>
              <w:rPr>
                <w:rFonts w:hint="default"/>
                <w:szCs w:val="20"/>
              </w:rPr>
              <w:t>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41</w:t>
            </w:r>
            <w:r>
              <w:rPr>
                <w:rFonts w:hint="default"/>
                <w:szCs w:val="20"/>
              </w:rPr>
              <w:t>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41</w:t>
            </w:r>
            <w:r>
              <w:rPr>
                <w:rFonts w:hint="default"/>
                <w:szCs w:val="20"/>
              </w:rPr>
              <w:t>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ja-JP"/>
              </w:rPr>
            </w:pPr>
            <w:r>
              <w:rPr>
                <w:rFonts w:hint="default"/>
                <w:szCs w:val="20"/>
              </w:rPr>
              <w:t>DC_1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-3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-41</w:t>
            </w:r>
            <w:r>
              <w:rPr>
                <w:rFonts w:hint="default" w:eastAsia="等线"/>
                <w:szCs w:val="20"/>
                <w:lang w:eastAsia="zh-CN"/>
              </w:rPr>
              <w:t>C</w:t>
            </w:r>
            <w:r>
              <w:rPr>
                <w:rFonts w:hint="default"/>
                <w:szCs w:val="20"/>
              </w:rPr>
              <w:t>_n3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-n77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</w:t>
            </w:r>
            <w:r>
              <w:rPr>
                <w:rFonts w:hint="default"/>
                <w:szCs w:val="20"/>
              </w:rPr>
              <w:t>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</w:t>
            </w:r>
            <w:r>
              <w:rPr>
                <w:rFonts w:hint="default"/>
                <w:szCs w:val="20"/>
              </w:rPr>
              <w:t>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vertAlign w:val="superscript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3</w:t>
            </w:r>
            <w:r>
              <w:rPr>
                <w:rFonts w:hint="default"/>
                <w:szCs w:val="20"/>
              </w:rPr>
              <w:t>A_n3A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1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3</w:t>
            </w:r>
            <w:r>
              <w:rPr>
                <w:rFonts w:hint="default"/>
                <w:szCs w:val="20"/>
              </w:rPr>
              <w:t>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41</w:t>
            </w:r>
            <w:r>
              <w:rPr>
                <w:rFonts w:hint="default"/>
                <w:szCs w:val="20"/>
              </w:rPr>
              <w:t>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41</w:t>
            </w:r>
            <w:r>
              <w:rPr>
                <w:rFonts w:hint="default"/>
                <w:szCs w:val="20"/>
              </w:rPr>
              <w:t>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41C</w:t>
            </w:r>
            <w:r>
              <w:rPr>
                <w:rFonts w:hint="default"/>
                <w:szCs w:val="20"/>
              </w:rPr>
              <w:t>_n</w:t>
            </w:r>
            <w:r>
              <w:rPr>
                <w:rFonts w:hint="default"/>
                <w:szCs w:val="20"/>
                <w:lang w:eastAsia="zh-CN"/>
              </w:rPr>
              <w:t>3</w:t>
            </w:r>
            <w:r>
              <w:rPr>
                <w:rFonts w:hint="default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41C</w:t>
            </w:r>
            <w:r>
              <w:rPr>
                <w:rFonts w:hint="default"/>
                <w:szCs w:val="20"/>
              </w:rPr>
              <w:t>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ja-JP"/>
              </w:rPr>
            </w:pPr>
            <w:r>
              <w:rPr>
                <w:rFonts w:hint="default"/>
                <w:szCs w:val="20"/>
              </w:rPr>
              <w:t>DC_1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-3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-41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_n3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-n78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</w:t>
            </w:r>
            <w:r>
              <w:rPr>
                <w:rFonts w:hint="default"/>
                <w:szCs w:val="20"/>
              </w:rPr>
              <w:t>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</w:t>
            </w:r>
            <w:r>
              <w:rPr>
                <w:rFonts w:hint="default"/>
                <w:szCs w:val="20"/>
              </w:rPr>
              <w:t>A_n</w:t>
            </w:r>
            <w:r>
              <w:rPr>
                <w:rFonts w:hint="default"/>
                <w:szCs w:val="20"/>
                <w:lang w:eastAsia="zh-CN"/>
              </w:rPr>
              <w:t>78</w:t>
            </w:r>
            <w:r>
              <w:rPr>
                <w:rFonts w:hint="default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vertAlign w:val="superscript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3</w:t>
            </w:r>
            <w:r>
              <w:rPr>
                <w:rFonts w:hint="default"/>
                <w:szCs w:val="20"/>
              </w:rPr>
              <w:t>A_n3A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1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3</w:t>
            </w:r>
            <w:r>
              <w:rPr>
                <w:rFonts w:hint="default"/>
                <w:szCs w:val="20"/>
              </w:rPr>
              <w:t>A_n</w:t>
            </w:r>
            <w:r>
              <w:rPr>
                <w:rFonts w:hint="default"/>
                <w:szCs w:val="20"/>
                <w:lang w:eastAsia="zh-CN"/>
              </w:rPr>
              <w:t>78</w:t>
            </w:r>
            <w:r>
              <w:rPr>
                <w:rFonts w:hint="default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41</w:t>
            </w:r>
            <w:r>
              <w:rPr>
                <w:rFonts w:hint="default"/>
                <w:szCs w:val="20"/>
              </w:rPr>
              <w:t>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41</w:t>
            </w:r>
            <w:r>
              <w:rPr>
                <w:rFonts w:hint="default"/>
                <w:szCs w:val="20"/>
              </w:rPr>
              <w:t>A_n</w:t>
            </w:r>
            <w:r>
              <w:rPr>
                <w:rFonts w:hint="default"/>
                <w:szCs w:val="20"/>
                <w:lang w:eastAsia="zh-CN"/>
              </w:rPr>
              <w:t>78</w:t>
            </w:r>
            <w:r>
              <w:rPr>
                <w:rFonts w:hint="default"/>
                <w:szCs w:val="20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ja-JP"/>
              </w:rPr>
            </w:pPr>
            <w:r>
              <w:rPr>
                <w:rFonts w:hint="default"/>
                <w:szCs w:val="20"/>
              </w:rPr>
              <w:t>DC_1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-3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-41</w:t>
            </w:r>
            <w:r>
              <w:rPr>
                <w:rFonts w:hint="default" w:eastAsia="等线"/>
                <w:szCs w:val="20"/>
                <w:lang w:eastAsia="zh-CN"/>
              </w:rPr>
              <w:t>C</w:t>
            </w:r>
            <w:r>
              <w:rPr>
                <w:rFonts w:hint="default"/>
                <w:szCs w:val="20"/>
              </w:rPr>
              <w:t>_n3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-n78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</w:t>
            </w:r>
            <w:r>
              <w:rPr>
                <w:rFonts w:hint="default"/>
                <w:szCs w:val="20"/>
              </w:rPr>
              <w:t>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</w:t>
            </w:r>
            <w:r>
              <w:rPr>
                <w:rFonts w:hint="default"/>
                <w:szCs w:val="20"/>
              </w:rPr>
              <w:t>A_n</w:t>
            </w:r>
            <w:r>
              <w:rPr>
                <w:rFonts w:hint="default"/>
                <w:szCs w:val="20"/>
                <w:lang w:eastAsia="zh-CN"/>
              </w:rPr>
              <w:t>78</w:t>
            </w:r>
            <w:r>
              <w:rPr>
                <w:rFonts w:hint="default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vertAlign w:val="superscript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3</w:t>
            </w:r>
            <w:r>
              <w:rPr>
                <w:rFonts w:hint="default"/>
                <w:szCs w:val="20"/>
              </w:rPr>
              <w:t>A_n3A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1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3</w:t>
            </w:r>
            <w:r>
              <w:rPr>
                <w:rFonts w:hint="default"/>
                <w:szCs w:val="20"/>
              </w:rPr>
              <w:t>A_n</w:t>
            </w:r>
            <w:r>
              <w:rPr>
                <w:rFonts w:hint="default"/>
                <w:szCs w:val="20"/>
                <w:lang w:eastAsia="zh-CN"/>
              </w:rPr>
              <w:t>78</w:t>
            </w:r>
            <w:r>
              <w:rPr>
                <w:rFonts w:hint="default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41</w:t>
            </w:r>
            <w:r>
              <w:rPr>
                <w:rFonts w:hint="default"/>
                <w:szCs w:val="20"/>
              </w:rPr>
              <w:t>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41</w:t>
            </w:r>
            <w:r>
              <w:rPr>
                <w:rFonts w:hint="default"/>
                <w:szCs w:val="20"/>
              </w:rPr>
              <w:t>A_n</w:t>
            </w:r>
            <w:r>
              <w:rPr>
                <w:rFonts w:hint="default"/>
                <w:szCs w:val="20"/>
                <w:lang w:eastAsia="zh-CN"/>
              </w:rPr>
              <w:t>78</w:t>
            </w:r>
            <w:r>
              <w:rPr>
                <w:rFonts w:hint="default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41C</w:t>
            </w:r>
            <w:r>
              <w:rPr>
                <w:rFonts w:hint="default"/>
                <w:szCs w:val="20"/>
              </w:rPr>
              <w:t>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41C</w:t>
            </w:r>
            <w:r>
              <w:rPr>
                <w:rFonts w:hint="default"/>
                <w:szCs w:val="20"/>
              </w:rPr>
              <w:t>_n</w:t>
            </w:r>
            <w:r>
              <w:rPr>
                <w:rFonts w:hint="default"/>
                <w:szCs w:val="20"/>
                <w:lang w:eastAsia="zh-CN"/>
              </w:rPr>
              <w:t>78</w:t>
            </w:r>
            <w:r>
              <w:rPr>
                <w:rFonts w:hint="default"/>
                <w:szCs w:val="20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ja-JP"/>
              </w:rPr>
            </w:pPr>
            <w:r>
              <w:rPr>
                <w:rFonts w:hint="default"/>
                <w:szCs w:val="18"/>
              </w:rPr>
              <w:t>DC_1A-3A-41A_n28A-n41A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DC</w:t>
            </w:r>
            <w:r>
              <w:rPr>
                <w:rFonts w:hint="default"/>
                <w:szCs w:val="20"/>
              </w:rPr>
              <w:t>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DC_41A_n28A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 w:cs="Arial"/>
                <w:szCs w:val="18"/>
                <w:lang w:eastAsia="ja-JP"/>
              </w:rPr>
              <w:t>DC_1A-3A-41A_n28A-n77A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DC_41A_n28A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DC_41A_n77A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 w:cs="Arial"/>
                <w:szCs w:val="18"/>
                <w:lang w:eastAsia="ja-JP"/>
              </w:rPr>
              <w:t>DC_1A-3A-41C_n28A-n77A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DC_41A_n28A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DC_41A_n77A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DC_41C_n28A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DC_41C_n77A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 w:cs="Arial"/>
                <w:szCs w:val="18"/>
                <w:lang w:eastAsia="ja-JP"/>
              </w:rPr>
              <w:t>DC_1A-3A-41A_n28A-n78A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DC_41A_n28A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DC_41A_n78A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 w:cs="Arial"/>
                <w:szCs w:val="18"/>
                <w:lang w:eastAsia="ja-JP"/>
              </w:rPr>
              <w:t>DC_1A-3A-41C_n28A-n78A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DC_41A_n28A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DC_41A_n78A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DC_41C_n28A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DC_41C_n78A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ja-JP"/>
              </w:rPr>
            </w:pPr>
            <w:r>
              <w:rPr>
                <w:rFonts w:hint="default"/>
                <w:szCs w:val="20"/>
              </w:rPr>
              <w:t>DC_1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-3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-41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_n41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-n77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</w:t>
            </w:r>
            <w:r>
              <w:rPr>
                <w:rFonts w:hint="default"/>
                <w:szCs w:val="20"/>
              </w:rPr>
              <w:t>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</w:t>
            </w:r>
            <w:r>
              <w:rPr>
                <w:rFonts w:hint="default"/>
                <w:szCs w:val="20"/>
              </w:rPr>
              <w:t>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3</w:t>
            </w:r>
            <w:r>
              <w:rPr>
                <w:rFonts w:hint="default"/>
                <w:szCs w:val="20"/>
              </w:rPr>
              <w:t>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3</w:t>
            </w:r>
            <w:r>
              <w:rPr>
                <w:rFonts w:hint="default"/>
                <w:szCs w:val="20"/>
              </w:rPr>
              <w:t>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41</w:t>
            </w:r>
            <w:r>
              <w:rPr>
                <w:rFonts w:hint="default"/>
                <w:szCs w:val="20"/>
              </w:rPr>
              <w:t>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ja-JP"/>
              </w:rPr>
            </w:pPr>
            <w:r>
              <w:rPr>
                <w:rFonts w:hint="default"/>
                <w:szCs w:val="20"/>
              </w:rPr>
              <w:t>DC_1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-3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-41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_n41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  <w:r>
              <w:rPr>
                <w:rFonts w:hint="default"/>
                <w:szCs w:val="20"/>
              </w:rPr>
              <w:t>-n78</w:t>
            </w:r>
            <w:r>
              <w:rPr>
                <w:rFonts w:hint="default" w:eastAsia="等线"/>
                <w:szCs w:val="20"/>
                <w:lang w:eastAsia="zh-CN"/>
              </w:rPr>
              <w:t>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</w:t>
            </w:r>
            <w:r>
              <w:rPr>
                <w:rFonts w:hint="default"/>
                <w:szCs w:val="20"/>
              </w:rPr>
              <w:t>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</w:t>
            </w:r>
            <w:r>
              <w:rPr>
                <w:rFonts w:hint="default"/>
                <w:szCs w:val="20"/>
              </w:rPr>
              <w:t>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3</w:t>
            </w:r>
            <w:r>
              <w:rPr>
                <w:rFonts w:hint="default"/>
                <w:szCs w:val="20"/>
              </w:rPr>
              <w:t>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3</w:t>
            </w:r>
            <w:r>
              <w:rPr>
                <w:rFonts w:hint="default"/>
                <w:szCs w:val="20"/>
              </w:rPr>
              <w:t>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41</w:t>
            </w:r>
            <w:r>
              <w:rPr>
                <w:rFonts w:hint="default"/>
                <w:szCs w:val="20"/>
              </w:rPr>
              <w:t>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/>
                <w:szCs w:val="20"/>
              </w:rPr>
              <w:t>DC_1A-3A-41A-42A_n77A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DC_1A-3A-41A-42C_n77A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/>
                <w:szCs w:val="20"/>
              </w:rPr>
              <w:t>DC_1A-3A-41C-42A_n77A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/>
                <w:szCs w:val="20"/>
              </w:rPr>
              <w:t>DC_1A-3A-41C-42C_n77A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DC_41A_n77A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r-FR"/>
              </w:rPr>
            </w:pPr>
            <w:r>
              <w:rPr>
                <w:rFonts w:hint="default"/>
                <w:szCs w:val="20"/>
                <w:lang w:eastAsia="fr-FR"/>
              </w:rPr>
              <w:t>DC_1A-3A-41A-42A_n77(2A)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fr-FR"/>
              </w:rPr>
              <w:t>DC_1A-3A-41A-42C_n77(2A)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DC_41A_n77A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/>
                <w:szCs w:val="20"/>
              </w:rPr>
              <w:t>DC_1A-3A-41A-42A_n78A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/>
                <w:szCs w:val="20"/>
              </w:rPr>
              <w:t>DC_1A-3A-41A-42C_n78A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/>
                <w:szCs w:val="20"/>
              </w:rPr>
              <w:t>DC_1A-3A-41C-42A_n78A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DC_1A-3A-41C-42C_n78A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DC_41A_n78A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DC_1A-3A-41A-42A_n79A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DC_1A-3A-41A-42C_n79A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DC_1A-3A-41C-42A_n79A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DC_1A-3A-41C-42C_n79A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DC_1A_</w:t>
            </w:r>
            <w:r>
              <w:rPr>
                <w:rFonts w:hint="default"/>
                <w:szCs w:val="20"/>
                <w:lang w:eastAsia="ja-JP"/>
              </w:rPr>
              <w:t>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3</w:t>
            </w:r>
            <w:r>
              <w:rPr>
                <w:rFonts w:hint="default"/>
                <w:szCs w:val="20"/>
                <w:lang w:eastAsia="fi-FI"/>
              </w:rPr>
              <w:t>A_</w:t>
            </w:r>
            <w:r>
              <w:rPr>
                <w:rFonts w:hint="default"/>
                <w:szCs w:val="20"/>
                <w:lang w:eastAsia="ja-JP"/>
              </w:rPr>
              <w:t>n79</w:t>
            </w:r>
            <w:r>
              <w:rPr>
                <w:rFonts w:hint="default"/>
                <w:szCs w:val="20"/>
                <w:lang w:eastAsia="fi-FI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41</w:t>
            </w:r>
            <w:r>
              <w:rPr>
                <w:rFonts w:hint="default"/>
                <w:szCs w:val="20"/>
                <w:lang w:eastAsia="fi-FI"/>
              </w:rPr>
              <w:t>A_</w:t>
            </w:r>
            <w:r>
              <w:rPr>
                <w:rFonts w:hint="default"/>
                <w:szCs w:val="20"/>
                <w:lang w:eastAsia="ja-JP"/>
              </w:rPr>
              <w:t>n79</w:t>
            </w:r>
            <w:r>
              <w:rPr>
                <w:rFonts w:hint="default"/>
                <w:szCs w:val="20"/>
                <w:lang w:eastAsia="fi-FI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18"/>
              </w:rPr>
              <w:t>DC_1A-3A-42A_n28A-n77A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ja-JP"/>
              </w:rPr>
              <w:t>DC_42A_n28A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18"/>
              </w:rPr>
              <w:t>DC_1A-3A-42A_n28A-n77(2A)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ja-JP"/>
              </w:rPr>
              <w:t>DC_42A_n28A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DC_1A-3A-42C_n28A-n77A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DC_42A_n28A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DC_42C_n28A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DC_1A-3A-42C_n28A-n77(2A)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DC_42A_n28A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DC_42C_n28A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DC_1A-7A-8A-20A_n3A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DC_7A_n3A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DC_8A_n3A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DC_20A_n3A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</w:rPr>
              <w:t>DC_1A-7A-8A-20A _n28A</w:t>
            </w:r>
            <w:r>
              <w:rPr>
                <w:rFonts w:hint="default"/>
                <w:szCs w:val="20"/>
                <w:vertAlign w:val="superscript"/>
              </w:rPr>
              <w:t>3,9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DC_8A_n28A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</w:rPr>
              <w:t>DC_20A_n28A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DC_1A-7A-8A-20A_n78A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DC_8A_n78A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DC_20A_n78A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/>
                <w:szCs w:val="20"/>
                <w:lang w:eastAsia="zh-TW"/>
              </w:rPr>
              <w:t>DC_1A-7A-8A_n28A-n78A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DC_7A_n28A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DC_8A_n28A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DC_1A-7A-8A-40A_n78A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sv-SE"/>
              </w:rPr>
              <w:t>DC_1A-7A-8A-40C_n78A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DC_8A_n78A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sv-SE"/>
              </w:rPr>
              <w:t>DC_40A_n78A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DC_1A-7A-8A-40A_n78(2A)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ja-JP"/>
              </w:rPr>
              <w:t>DC_1A-7A-8A-40C_n78(2A)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DC_8A_n78A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sv-SE"/>
              </w:rPr>
            </w:pPr>
            <w:r>
              <w:rPr>
                <w:rFonts w:hint="default"/>
                <w:szCs w:val="20"/>
                <w:lang w:val="fr-FR" w:eastAsia="sv-SE"/>
              </w:rPr>
              <w:t>DC_40A_n78A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DC_1A-7A-20A_n3A-n78A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DC_1A_n3A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TW"/>
              </w:rPr>
              <w:t>DC_1A-7A-20A_n8A-n78A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DC_1A_n8A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DC_7A_n8A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DC_20A_n8A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DC_20A_n78A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ko-KR"/>
              </w:rPr>
            </w:pPr>
            <w:r>
              <w:rPr>
                <w:rFonts w:hint="default"/>
                <w:szCs w:val="20"/>
                <w:lang w:val="fr-FR"/>
              </w:rPr>
              <w:t>DC_1A-7A-20A-28A_n</w:t>
            </w:r>
            <w:r>
              <w:rPr>
                <w:rFonts w:hint="default"/>
                <w:szCs w:val="20"/>
                <w:lang w:val="fi-FI"/>
              </w:rPr>
              <w:t>3A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DC_20A_n3A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ko-KR"/>
              </w:rPr>
            </w:pPr>
            <w:r>
              <w:rPr>
                <w:rFonts w:hint="default"/>
                <w:szCs w:val="20"/>
                <w:lang w:val="fr-FR"/>
              </w:rPr>
              <w:t>DC_28A_n3A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ko-KR"/>
              </w:rPr>
              <w:t>DC_1A-7A-20A_n28A-n78A</w:t>
            </w:r>
            <w:r>
              <w:rPr>
                <w:rFonts w:hint="default"/>
                <w:szCs w:val="20"/>
                <w:vertAlign w:val="superscript"/>
                <w:lang w:eastAsia="ko-KR"/>
              </w:rPr>
              <w:t>2,3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DC_7A_n28A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DC_20A_n28A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ko-KR"/>
              </w:rPr>
              <w:t>DC_20A_n78A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sv-SE"/>
              </w:rPr>
            </w:pPr>
            <w:r>
              <w:rPr>
                <w:rFonts w:hint="default"/>
                <w:szCs w:val="20"/>
                <w:lang w:val="fr-FR"/>
              </w:rPr>
              <w:t>DC_1A-7A-20A-32A_n</w:t>
            </w:r>
            <w:r>
              <w:rPr>
                <w:rFonts w:hint="default"/>
                <w:szCs w:val="20"/>
                <w:lang w:val="fi-FI"/>
              </w:rPr>
              <w:t>3A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</w:rPr>
              <w:t>DC_20A_n3A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sv-SE"/>
              </w:rPr>
              <w:t>DC_1A-7A-20A-32A_n28A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DC_7A_n28A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sv-SE"/>
              </w:rPr>
              <w:t>DC_20A_n28A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sv-SE"/>
              </w:rPr>
              <w:t>DC_1A-7A-20A-32A_n78A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sv-SE"/>
              </w:rPr>
              <w:t>DC_20A_n78A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sv-SE"/>
              </w:rPr>
            </w:pPr>
            <w:r>
              <w:rPr>
                <w:rFonts w:hint="default" w:cs="Arial"/>
                <w:szCs w:val="18"/>
                <w:lang w:val="fr-FR" w:bidi="ar"/>
              </w:rPr>
              <w:t>DC_1A-7A-20A-38A_n3A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sz w:val="18"/>
                <w:szCs w:val="18"/>
                <w:lang w:bidi="ar"/>
              </w:rPr>
            </w:pPr>
            <w:r>
              <w:rPr>
                <w:rFonts w:hint="default" w:ascii="Arial" w:hAnsi="Arial" w:cs="Arial"/>
                <w:sz w:val="18"/>
                <w:szCs w:val="18"/>
                <w:lang w:bidi="ar"/>
              </w:rPr>
              <w:t>DC_1A_n3A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 w:cs="Arial"/>
                <w:szCs w:val="18"/>
                <w:lang w:bidi="ar"/>
              </w:rPr>
              <w:t>DC_20A_n3A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val="fr-FR" w:bidi="ar"/>
              </w:rPr>
            </w:pPr>
            <w:r>
              <w:rPr>
                <w:rFonts w:hint="default"/>
                <w:szCs w:val="20"/>
                <w:lang w:val="fr-FR"/>
              </w:rPr>
              <w:t>DC_1A-7A-20A-32A_n8</w:t>
            </w:r>
            <w:r>
              <w:rPr>
                <w:rFonts w:hint="default"/>
                <w:szCs w:val="20"/>
                <w:lang w:val="fi-FI"/>
              </w:rPr>
              <w:t>A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DC_7A_n8A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sz w:val="18"/>
                <w:szCs w:val="18"/>
                <w:lang w:bidi="ar"/>
              </w:rPr>
            </w:pPr>
            <w:r>
              <w:rPr>
                <w:rFonts w:hint="default" w:ascii="Arial" w:hAnsi="Arial"/>
                <w:sz w:val="18"/>
                <w:szCs w:val="20"/>
              </w:rPr>
              <w:t>DC_20A_n8A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 w:cs="Arial"/>
                <w:szCs w:val="18"/>
              </w:rPr>
              <w:t>DC_1A-7A-28A_n3A-n78A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DC_7A_n3A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DC_28A_n3A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 w:cs="Arial"/>
                <w:szCs w:val="18"/>
              </w:rPr>
              <w:t>DC_28A_n78A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DC_1A-7A-28A_n5A-n78A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DC_1A-7C-28A_n5A-n78A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DC_7A_n5A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DC_7C_n5A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DC_7C_n78A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DC_28A_n5A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zh-CN"/>
              </w:rPr>
              <w:t>DC_28A_n78A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6"/>
                <w:lang w:eastAsia="ko-KR"/>
              </w:rPr>
              <w:t>DC_1A-7A-28A_n7A-n78A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DC_1A_n7A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DC_7A_n7A</w:t>
            </w:r>
            <w:r>
              <w:rPr>
                <w:rFonts w:hint="default" w:cs="Arial"/>
                <w:szCs w:val="20"/>
                <w:vertAlign w:val="superscript"/>
                <w:lang w:eastAsia="zh-CN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DC_28A_n7A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DC_28A_n78A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val="fr-FR" w:eastAsia="ko-KR"/>
              </w:rPr>
            </w:pPr>
            <w:r>
              <w:rPr>
                <w:rFonts w:hint="default"/>
                <w:szCs w:val="20"/>
                <w:lang w:val="fr-FR"/>
              </w:rPr>
              <w:t>DC_1A-7A-28A-32A_n</w:t>
            </w:r>
            <w:r>
              <w:rPr>
                <w:rFonts w:hint="default"/>
                <w:szCs w:val="20"/>
                <w:lang w:val="fi-FI"/>
              </w:rPr>
              <w:t>3A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/>
                <w:szCs w:val="20"/>
              </w:rPr>
              <w:t>DC_28A_n3A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DC_1A-7A-28A_n40A-n78A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DC_1A_n40A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DC_7A_n40A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DC_28A_n40A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DC_28A_n78A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C_1A-8A_n3A-n28A-n77A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C_8A_n3A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C_8A_n28A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C_8A_n77A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C_1A-8A_n3A-n28A-n77(2A)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 xml:space="preserve"> 2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C_8A_n3A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C_8A_n28A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C_8A_n77A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  <w:vAlign w:val="center"/>
          </w:tcPr>
          <w:p>
            <w:pPr>
              <w:pStyle w:val="66"/>
              <w:rPr>
                <w:ins w:id="143" w:author="ZTE_Wubin" w:date="2022-03-07T14:27:08Z"/>
                <w:rFonts w:hint="eastAsia" w:ascii="Arial" w:hAnsi="Arial" w:eastAsia="MS Mincho" w:cs="Times New Roman"/>
                <w:sz w:val="18"/>
                <w:lang w:val="en-GB" w:eastAsia="en-US" w:bidi="ar-SA"/>
              </w:rPr>
            </w:pPr>
            <w:ins w:id="144" w:author="ZTE_Wubin" w:date="2022-03-07T14:27:08Z">
              <w:r>
                <w:rPr>
                  <w:rFonts w:hint="eastAsia"/>
                </w:rPr>
                <w:t>D</w:t>
              </w:r>
            </w:ins>
            <w:ins w:id="145" w:author="ZTE_Wubin" w:date="2022-03-07T14:27:08Z">
              <w:r>
                <w:rPr/>
                <w:t>C_1A-8A_n3A-n28A-n79A</w:t>
              </w:r>
            </w:ins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pStyle w:val="66"/>
              <w:rPr>
                <w:ins w:id="146" w:author="ZTE_Wubin" w:date="2022-03-07T14:27:08Z"/>
              </w:rPr>
            </w:pPr>
            <w:ins w:id="147" w:author="ZTE_Wubin" w:date="2022-03-07T14:27:08Z">
              <w:r>
                <w:rPr>
                  <w:rFonts w:hint="eastAsia"/>
                </w:rPr>
                <w:t>D</w:t>
              </w:r>
            </w:ins>
            <w:ins w:id="148" w:author="ZTE_Wubin" w:date="2022-03-07T14:27:08Z">
              <w:r>
                <w:rPr/>
                <w:t>C_1A_n3A</w:t>
              </w:r>
            </w:ins>
          </w:p>
          <w:p>
            <w:pPr>
              <w:pStyle w:val="66"/>
              <w:rPr>
                <w:ins w:id="149" w:author="ZTE_Wubin" w:date="2022-03-07T14:27:08Z"/>
              </w:rPr>
            </w:pPr>
            <w:ins w:id="150" w:author="ZTE_Wubin" w:date="2022-03-07T14:27:08Z">
              <w:r>
                <w:rPr>
                  <w:rFonts w:hint="eastAsia"/>
                </w:rPr>
                <w:t>D</w:t>
              </w:r>
            </w:ins>
            <w:ins w:id="151" w:author="ZTE_Wubin" w:date="2022-03-07T14:27:08Z">
              <w:r>
                <w:rPr/>
                <w:t>C_1A_n28A</w:t>
              </w:r>
            </w:ins>
          </w:p>
          <w:p>
            <w:pPr>
              <w:pStyle w:val="66"/>
              <w:rPr>
                <w:ins w:id="152" w:author="ZTE_Wubin" w:date="2022-03-07T14:27:08Z"/>
              </w:rPr>
            </w:pPr>
            <w:ins w:id="153" w:author="ZTE_Wubin" w:date="2022-03-07T14:27:08Z">
              <w:r>
                <w:rPr>
                  <w:rFonts w:hint="eastAsia"/>
                </w:rPr>
                <w:t>D</w:t>
              </w:r>
            </w:ins>
            <w:ins w:id="154" w:author="ZTE_Wubin" w:date="2022-03-07T14:27:08Z">
              <w:r>
                <w:rPr/>
                <w:t>C_1A_n79A</w:t>
              </w:r>
            </w:ins>
          </w:p>
          <w:p>
            <w:pPr>
              <w:pStyle w:val="66"/>
              <w:rPr>
                <w:ins w:id="155" w:author="ZTE_Wubin" w:date="2022-03-07T14:27:08Z"/>
              </w:rPr>
            </w:pPr>
            <w:ins w:id="156" w:author="ZTE_Wubin" w:date="2022-03-07T14:27:08Z">
              <w:r>
                <w:rPr>
                  <w:rFonts w:hint="eastAsia"/>
                </w:rPr>
                <w:t>D</w:t>
              </w:r>
            </w:ins>
            <w:ins w:id="157" w:author="ZTE_Wubin" w:date="2022-03-07T14:27:08Z">
              <w:r>
                <w:rPr/>
                <w:t>C_8A_n3A</w:t>
              </w:r>
            </w:ins>
          </w:p>
          <w:p>
            <w:pPr>
              <w:pStyle w:val="66"/>
              <w:rPr>
                <w:ins w:id="158" w:author="ZTE_Wubin" w:date="2022-03-07T14:27:08Z"/>
              </w:rPr>
            </w:pPr>
            <w:ins w:id="159" w:author="ZTE_Wubin" w:date="2022-03-07T14:27:08Z">
              <w:r>
                <w:rPr>
                  <w:rFonts w:hint="eastAsia"/>
                </w:rPr>
                <w:t>D</w:t>
              </w:r>
            </w:ins>
            <w:ins w:id="160" w:author="ZTE_Wubin" w:date="2022-03-07T14:27:08Z">
              <w:r>
                <w:rPr/>
                <w:t>C_8A_n28A</w:t>
              </w:r>
            </w:ins>
          </w:p>
          <w:p>
            <w:pPr>
              <w:pStyle w:val="66"/>
              <w:rPr>
                <w:ins w:id="161" w:author="ZTE_Wubin" w:date="2022-03-07T14:27:08Z"/>
                <w:rFonts w:hint="eastAsia" w:ascii="Arial" w:hAnsi="Arial" w:eastAsia="MS Mincho" w:cs="Times New Roman"/>
                <w:sz w:val="18"/>
                <w:lang w:val="en-GB" w:eastAsia="en-US" w:bidi="ar-SA"/>
              </w:rPr>
            </w:pPr>
            <w:ins w:id="162" w:author="ZTE_Wubin" w:date="2022-03-07T14:27:08Z">
              <w:r>
                <w:rPr>
                  <w:rFonts w:hint="eastAsia"/>
                </w:rPr>
                <w:t>D</w:t>
              </w:r>
            </w:ins>
            <w:ins w:id="163" w:author="ZTE_Wubin" w:date="2022-03-07T14:27:08Z">
              <w:r>
                <w:rPr/>
                <w:t>C_8A_n79A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  <w:vAlign w:val="center"/>
          </w:tcPr>
          <w:p>
            <w:pPr>
              <w:pStyle w:val="66"/>
              <w:rPr>
                <w:ins w:id="164" w:author="ZTE_Wubin" w:date="2022-03-07T11:41:05Z"/>
                <w:rFonts w:hint="default" w:ascii="Arial" w:hAnsi="Arial" w:eastAsia="MS Mincho" w:cs="Times New Roman"/>
                <w:sz w:val="18"/>
                <w:lang w:val="en-GB" w:eastAsia="en-US" w:bidi="ar-SA"/>
              </w:rPr>
            </w:pPr>
            <w:ins w:id="165" w:author="ZTE_Wubin" w:date="2022-03-07T11:41:05Z">
              <w:r>
                <w:rPr>
                  <w:rFonts w:hint="eastAsia"/>
                </w:rPr>
                <w:t>D</w:t>
              </w:r>
            </w:ins>
            <w:ins w:id="166" w:author="ZTE_Wubin" w:date="2022-03-07T11:41:05Z">
              <w:r>
                <w:rPr/>
                <w:t>C_1A-8A_n3A-n77A-n79A</w:t>
              </w:r>
            </w:ins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pStyle w:val="66"/>
              <w:rPr>
                <w:ins w:id="167" w:author="ZTE_Wubin" w:date="2022-03-07T11:41:05Z"/>
              </w:rPr>
            </w:pPr>
            <w:ins w:id="168" w:author="ZTE_Wubin" w:date="2022-03-07T11:41:05Z">
              <w:r>
                <w:rPr>
                  <w:rFonts w:hint="eastAsia"/>
                </w:rPr>
                <w:t>D</w:t>
              </w:r>
            </w:ins>
            <w:ins w:id="169" w:author="ZTE_Wubin" w:date="2022-03-07T11:41:05Z">
              <w:r>
                <w:rPr/>
                <w:t>C_1A_n3A</w:t>
              </w:r>
            </w:ins>
          </w:p>
          <w:p>
            <w:pPr>
              <w:pStyle w:val="66"/>
              <w:rPr>
                <w:ins w:id="170" w:author="ZTE_Wubin" w:date="2022-03-07T11:41:05Z"/>
              </w:rPr>
            </w:pPr>
            <w:ins w:id="171" w:author="ZTE_Wubin" w:date="2022-03-07T11:41:05Z">
              <w:r>
                <w:rPr>
                  <w:rFonts w:hint="eastAsia"/>
                </w:rPr>
                <w:t>D</w:t>
              </w:r>
            </w:ins>
            <w:ins w:id="172" w:author="ZTE_Wubin" w:date="2022-03-07T11:41:05Z">
              <w:r>
                <w:rPr/>
                <w:t>C_1A_n77A</w:t>
              </w:r>
            </w:ins>
          </w:p>
          <w:p>
            <w:pPr>
              <w:pStyle w:val="66"/>
              <w:rPr>
                <w:ins w:id="173" w:author="ZTE_Wubin" w:date="2022-03-07T11:41:05Z"/>
              </w:rPr>
            </w:pPr>
            <w:ins w:id="174" w:author="ZTE_Wubin" w:date="2022-03-07T11:41:05Z">
              <w:r>
                <w:rPr>
                  <w:rFonts w:hint="eastAsia"/>
                </w:rPr>
                <w:t>D</w:t>
              </w:r>
            </w:ins>
            <w:ins w:id="175" w:author="ZTE_Wubin" w:date="2022-03-07T11:41:05Z">
              <w:r>
                <w:rPr/>
                <w:t>C_1A_n79A</w:t>
              </w:r>
            </w:ins>
          </w:p>
          <w:p>
            <w:pPr>
              <w:pStyle w:val="66"/>
              <w:rPr>
                <w:ins w:id="176" w:author="ZTE_Wubin" w:date="2022-03-07T11:41:05Z"/>
              </w:rPr>
            </w:pPr>
            <w:ins w:id="177" w:author="ZTE_Wubin" w:date="2022-03-07T11:41:05Z">
              <w:r>
                <w:rPr>
                  <w:rFonts w:hint="eastAsia"/>
                </w:rPr>
                <w:t>D</w:t>
              </w:r>
            </w:ins>
            <w:ins w:id="178" w:author="ZTE_Wubin" w:date="2022-03-07T11:41:05Z">
              <w:r>
                <w:rPr/>
                <w:t>C_8A_n3A</w:t>
              </w:r>
            </w:ins>
          </w:p>
          <w:p>
            <w:pPr>
              <w:pStyle w:val="66"/>
              <w:rPr>
                <w:ins w:id="179" w:author="ZTE_Wubin" w:date="2022-03-07T11:41:05Z"/>
              </w:rPr>
            </w:pPr>
            <w:ins w:id="180" w:author="ZTE_Wubin" w:date="2022-03-07T11:41:05Z">
              <w:r>
                <w:rPr>
                  <w:rFonts w:hint="eastAsia"/>
                </w:rPr>
                <w:t>D</w:t>
              </w:r>
            </w:ins>
            <w:ins w:id="181" w:author="ZTE_Wubin" w:date="2022-03-07T11:41:05Z">
              <w:r>
                <w:rPr/>
                <w:t>C_8A_n77A</w:t>
              </w:r>
            </w:ins>
          </w:p>
          <w:p>
            <w:pPr>
              <w:pStyle w:val="66"/>
              <w:rPr>
                <w:ins w:id="182" w:author="ZTE_Wubin" w:date="2022-03-07T11:41:05Z"/>
                <w:rFonts w:hint="default" w:ascii="Arial" w:hAnsi="Arial" w:eastAsia="MS Mincho" w:cs="Times New Roman"/>
                <w:sz w:val="18"/>
                <w:lang w:val="en-GB" w:eastAsia="ja-JP" w:bidi="ar-SA"/>
              </w:rPr>
            </w:pPr>
            <w:ins w:id="183" w:author="ZTE_Wubin" w:date="2022-03-07T11:41:05Z">
              <w:r>
                <w:rPr>
                  <w:rFonts w:hint="eastAsia"/>
                </w:rPr>
                <w:t>D</w:t>
              </w:r>
            </w:ins>
            <w:ins w:id="184" w:author="ZTE_Wubin" w:date="2022-03-07T11:41:05Z">
              <w:r>
                <w:rPr/>
                <w:t>C_8A_n79A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  <w:vAlign w:val="center"/>
          </w:tcPr>
          <w:p>
            <w:pPr>
              <w:pStyle w:val="66"/>
              <w:rPr>
                <w:ins w:id="185" w:author="ZTE_Wubin" w:date="2022-03-07T11:41:05Z"/>
                <w:rFonts w:hint="default" w:ascii="Arial" w:hAnsi="Arial" w:eastAsia="MS Mincho" w:cs="Times New Roman"/>
                <w:sz w:val="18"/>
                <w:lang w:val="en-GB" w:eastAsia="en-US" w:bidi="ar-SA"/>
              </w:rPr>
            </w:pPr>
            <w:ins w:id="186" w:author="ZTE_Wubin" w:date="2022-03-07T11:41:05Z">
              <w:r>
                <w:rPr>
                  <w:rFonts w:hint="eastAsia"/>
                </w:rPr>
                <w:t>D</w:t>
              </w:r>
            </w:ins>
            <w:ins w:id="187" w:author="ZTE_Wubin" w:date="2022-03-07T11:41:05Z">
              <w:r>
                <w:rPr/>
                <w:t>C_1A-8A_n3A-n77(2A)-n79A</w:t>
              </w:r>
            </w:ins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pStyle w:val="66"/>
              <w:rPr>
                <w:ins w:id="188" w:author="ZTE_Wubin" w:date="2022-03-07T11:41:05Z"/>
              </w:rPr>
            </w:pPr>
            <w:ins w:id="189" w:author="ZTE_Wubin" w:date="2022-03-07T11:41:05Z">
              <w:r>
                <w:rPr>
                  <w:rFonts w:hint="eastAsia"/>
                </w:rPr>
                <w:t>D</w:t>
              </w:r>
            </w:ins>
            <w:ins w:id="190" w:author="ZTE_Wubin" w:date="2022-03-07T11:41:05Z">
              <w:r>
                <w:rPr/>
                <w:t>C_1A_n3A</w:t>
              </w:r>
            </w:ins>
          </w:p>
          <w:p>
            <w:pPr>
              <w:pStyle w:val="66"/>
              <w:rPr>
                <w:ins w:id="191" w:author="ZTE_Wubin" w:date="2022-03-07T11:41:05Z"/>
              </w:rPr>
            </w:pPr>
            <w:ins w:id="192" w:author="ZTE_Wubin" w:date="2022-03-07T11:41:05Z">
              <w:r>
                <w:rPr>
                  <w:rFonts w:hint="eastAsia"/>
                </w:rPr>
                <w:t>D</w:t>
              </w:r>
            </w:ins>
            <w:ins w:id="193" w:author="ZTE_Wubin" w:date="2022-03-07T11:41:05Z">
              <w:r>
                <w:rPr/>
                <w:t>C_1A_n77A</w:t>
              </w:r>
            </w:ins>
          </w:p>
          <w:p>
            <w:pPr>
              <w:pStyle w:val="66"/>
              <w:rPr>
                <w:ins w:id="194" w:author="ZTE_Wubin" w:date="2022-03-07T11:41:05Z"/>
              </w:rPr>
            </w:pPr>
            <w:ins w:id="195" w:author="ZTE_Wubin" w:date="2022-03-07T11:41:05Z">
              <w:r>
                <w:rPr>
                  <w:rFonts w:hint="eastAsia"/>
                </w:rPr>
                <w:t>D</w:t>
              </w:r>
            </w:ins>
            <w:ins w:id="196" w:author="ZTE_Wubin" w:date="2022-03-07T11:41:05Z">
              <w:r>
                <w:rPr/>
                <w:t>C_1A_n79A</w:t>
              </w:r>
            </w:ins>
          </w:p>
          <w:p>
            <w:pPr>
              <w:pStyle w:val="66"/>
              <w:rPr>
                <w:ins w:id="197" w:author="ZTE_Wubin" w:date="2022-03-07T11:41:05Z"/>
              </w:rPr>
            </w:pPr>
            <w:ins w:id="198" w:author="ZTE_Wubin" w:date="2022-03-07T11:41:05Z">
              <w:r>
                <w:rPr>
                  <w:rFonts w:hint="eastAsia"/>
                </w:rPr>
                <w:t>D</w:t>
              </w:r>
            </w:ins>
            <w:ins w:id="199" w:author="ZTE_Wubin" w:date="2022-03-07T11:41:05Z">
              <w:r>
                <w:rPr/>
                <w:t>C_8A_n3A</w:t>
              </w:r>
            </w:ins>
          </w:p>
          <w:p>
            <w:pPr>
              <w:pStyle w:val="66"/>
              <w:rPr>
                <w:ins w:id="200" w:author="ZTE_Wubin" w:date="2022-03-07T11:41:05Z"/>
              </w:rPr>
            </w:pPr>
            <w:ins w:id="201" w:author="ZTE_Wubin" w:date="2022-03-07T11:41:05Z">
              <w:r>
                <w:rPr>
                  <w:rFonts w:hint="eastAsia"/>
                </w:rPr>
                <w:t>D</w:t>
              </w:r>
            </w:ins>
            <w:ins w:id="202" w:author="ZTE_Wubin" w:date="2022-03-07T11:41:05Z">
              <w:r>
                <w:rPr/>
                <w:t>C_8A_n77A</w:t>
              </w:r>
            </w:ins>
          </w:p>
          <w:p>
            <w:pPr>
              <w:pStyle w:val="66"/>
              <w:rPr>
                <w:ins w:id="203" w:author="ZTE_Wubin" w:date="2022-03-07T11:41:05Z"/>
                <w:rFonts w:hint="default" w:ascii="Arial" w:hAnsi="Arial" w:eastAsia="MS Mincho" w:cs="Times New Roman"/>
                <w:sz w:val="18"/>
                <w:lang w:val="en-GB" w:eastAsia="ja-JP" w:bidi="ar-SA"/>
              </w:rPr>
            </w:pPr>
            <w:ins w:id="204" w:author="ZTE_Wubin" w:date="2022-03-07T11:41:05Z">
              <w:r>
                <w:rPr>
                  <w:rFonts w:hint="eastAsia"/>
                </w:rPr>
                <w:t>D</w:t>
              </w:r>
            </w:ins>
            <w:ins w:id="205" w:author="ZTE_Wubin" w:date="2022-03-07T11:41:05Z">
              <w:r>
                <w:rPr/>
                <w:t>C_8A_n79A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</w:rPr>
              <w:t>DC_1A-8A-11A_n3A-n28A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DC_8A_n3A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DC_8A_n28A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DC_11A_n28A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</w:rPr>
              <w:t>DC_1A-8A-11A_n3A-n77A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DC_8A_n3A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DC_8A_n77A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DC_11A_n77A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</w:rPr>
              <w:t>DC_1A-8A-11A_n3A-n77(2A)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 xml:space="preserve"> 2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DC_8A_n3A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DC_8A_n77A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DC_11A_n77A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</w:rPr>
              <w:t>DC_1A-8A-11A_n28A-n77A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DC_8A_n28A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DC_8A_n77A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DC_11A_n77A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</w:rPr>
              <w:t>DC_1A-8A-11A_n28A-n77(2A)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 xml:space="preserve"> 2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DC_8A_n28A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DC_8A_n77A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DC_11A_n77A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  <w:vAlign w:val="center"/>
          </w:tcPr>
          <w:p>
            <w:pPr>
              <w:pStyle w:val="66"/>
              <w:rPr>
                <w:rFonts w:hint="default" w:cs="Arial"/>
                <w:szCs w:val="18"/>
              </w:rPr>
            </w:pPr>
            <w:ins w:id="206" w:author="ZTE_Wubin" w:date="2022-03-07T14:53:36Z">
              <w:r>
                <w:rPr>
                  <w:rFonts w:hint="eastAsia"/>
                </w:rPr>
                <w:t>D</w:t>
              </w:r>
            </w:ins>
            <w:ins w:id="207" w:author="ZTE_Wubin" w:date="2022-03-07T14:53:36Z">
              <w:r>
                <w:rPr/>
                <w:t>C_1A-8A_n28A-n77A-n79A</w:t>
              </w:r>
            </w:ins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pStyle w:val="66"/>
              <w:rPr>
                <w:ins w:id="208" w:author="ZTE_Wubin" w:date="2022-03-07T14:53:36Z"/>
              </w:rPr>
            </w:pPr>
            <w:ins w:id="209" w:author="ZTE_Wubin" w:date="2022-03-07T14:53:36Z">
              <w:r>
                <w:rPr>
                  <w:rFonts w:hint="eastAsia"/>
                </w:rPr>
                <w:t>D</w:t>
              </w:r>
            </w:ins>
            <w:ins w:id="210" w:author="ZTE_Wubin" w:date="2022-03-07T14:53:36Z">
              <w:r>
                <w:rPr/>
                <w:t>C_1A_n28A</w:t>
              </w:r>
            </w:ins>
          </w:p>
          <w:p>
            <w:pPr>
              <w:pStyle w:val="66"/>
              <w:rPr>
                <w:ins w:id="211" w:author="ZTE_Wubin" w:date="2022-03-07T14:53:36Z"/>
              </w:rPr>
            </w:pPr>
            <w:ins w:id="212" w:author="ZTE_Wubin" w:date="2022-03-07T14:53:36Z">
              <w:r>
                <w:rPr>
                  <w:rFonts w:hint="eastAsia"/>
                </w:rPr>
                <w:t>D</w:t>
              </w:r>
            </w:ins>
            <w:ins w:id="213" w:author="ZTE_Wubin" w:date="2022-03-07T14:53:36Z">
              <w:r>
                <w:rPr/>
                <w:t>C_1A_n77A</w:t>
              </w:r>
            </w:ins>
          </w:p>
          <w:p>
            <w:pPr>
              <w:pStyle w:val="66"/>
              <w:rPr>
                <w:ins w:id="214" w:author="ZTE_Wubin" w:date="2022-03-07T14:53:36Z"/>
              </w:rPr>
            </w:pPr>
            <w:ins w:id="215" w:author="ZTE_Wubin" w:date="2022-03-07T14:53:36Z">
              <w:r>
                <w:rPr>
                  <w:rFonts w:hint="eastAsia"/>
                </w:rPr>
                <w:t>D</w:t>
              </w:r>
            </w:ins>
            <w:ins w:id="216" w:author="ZTE_Wubin" w:date="2022-03-07T14:53:36Z">
              <w:r>
                <w:rPr/>
                <w:t>C_1A_n79A</w:t>
              </w:r>
            </w:ins>
          </w:p>
          <w:p>
            <w:pPr>
              <w:pStyle w:val="66"/>
              <w:rPr>
                <w:ins w:id="217" w:author="ZTE_Wubin" w:date="2022-03-07T14:53:36Z"/>
              </w:rPr>
            </w:pPr>
            <w:ins w:id="218" w:author="ZTE_Wubin" w:date="2022-03-07T14:53:36Z">
              <w:r>
                <w:rPr>
                  <w:rFonts w:hint="eastAsia"/>
                </w:rPr>
                <w:t>D</w:t>
              </w:r>
            </w:ins>
            <w:ins w:id="219" w:author="ZTE_Wubin" w:date="2022-03-07T14:53:36Z">
              <w:r>
                <w:rPr/>
                <w:t>C_8A_n28A</w:t>
              </w:r>
            </w:ins>
          </w:p>
          <w:p>
            <w:pPr>
              <w:pStyle w:val="66"/>
              <w:rPr>
                <w:ins w:id="220" w:author="ZTE_Wubin" w:date="2022-03-07T14:53:36Z"/>
              </w:rPr>
            </w:pPr>
            <w:ins w:id="221" w:author="ZTE_Wubin" w:date="2022-03-07T14:53:36Z">
              <w:r>
                <w:rPr>
                  <w:rFonts w:hint="eastAsia"/>
                </w:rPr>
                <w:t>D</w:t>
              </w:r>
            </w:ins>
            <w:ins w:id="222" w:author="ZTE_Wubin" w:date="2022-03-07T14:53:36Z">
              <w:r>
                <w:rPr/>
                <w:t>C_8A_n77A</w:t>
              </w:r>
            </w:ins>
          </w:p>
          <w:p>
            <w:pPr>
              <w:pStyle w:val="66"/>
              <w:rPr>
                <w:rFonts w:hint="default"/>
                <w:szCs w:val="20"/>
                <w:lang w:eastAsia="ja-JP"/>
              </w:rPr>
            </w:pPr>
            <w:ins w:id="223" w:author="ZTE_Wubin" w:date="2022-03-07T14:53:36Z">
              <w:r>
                <w:rPr>
                  <w:rFonts w:hint="eastAsia"/>
                </w:rPr>
                <w:t>D</w:t>
              </w:r>
            </w:ins>
            <w:ins w:id="224" w:author="ZTE_Wubin" w:date="2022-03-07T14:53:36Z">
              <w:r>
                <w:rPr/>
                <w:t>C_8A_n79A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DC_1A-8A-42A_n3A-n28A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DC_8A_n3A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DC_8A_n28A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DC_42A_n3A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DC_42A_n28A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DC_1A-8A-42C_n3A-n28A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DC_8A_n3A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DC_8A_n28A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DC_42A_n3A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DC_42C_n3A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DC_42A_n28A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DC_42C_n28A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DC_1A-8A-42A_n3A-n77A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DC_8A_n3A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DC_8A_n77A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DC_42A_n3A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DC_1A-8A-42A_n3A-n77(2A)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DC_8A_n3A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DC_8A_n77A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DC_42A_n3A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DC_1A-8A-42C_n3A-n77A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DC_8A_n3A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DC_8A_n77A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DC_42A_n3A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DC_42C_n3A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DC_1A-8A-42C_n3A-n77(2A)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DC_8A_n3A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DC_8A_n77A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DC_42A_n3A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DC_42C_n3A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DC_1A-8A-42A_n28A-n77A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DC_8A_n28A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DC_8A_n77A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DC_42A_n28A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/>
              </w:rPr>
            </w:pPr>
            <w:r>
              <w:rPr>
                <w:rFonts w:hint="default"/>
                <w:szCs w:val="20"/>
                <w:lang w:val="fr-FR"/>
              </w:rPr>
              <w:t>DC_1A-8A-42A_n28A-n77(2A)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DC_8A_n28A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DC_8A_n77A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DC_42A_n28A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DC_1A-8A-42C_n28A-n77A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DC_8A_n28A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DC_8A_n77A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DC_42A_n28A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DC_42C_n28A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/>
              </w:rPr>
            </w:pPr>
            <w:r>
              <w:rPr>
                <w:rFonts w:hint="default"/>
                <w:szCs w:val="20"/>
                <w:lang w:val="fr-FR"/>
              </w:rPr>
              <w:t>DC_1A-8A-42C_n28A-n77(2A)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DC_8A_n28A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DC_8A_n77A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DC_42A_n28A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DC_42C_n28A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C_1A-11A_n3A-n28A-n77A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C_11A_n77A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C_1A-11A_n3A-n28A-n77(2A)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 xml:space="preserve"> 2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C_11A_n77A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</w:t>
            </w:r>
            <w:r>
              <w:rPr>
                <w:rFonts w:hint="default" w:cs="Arial"/>
                <w:szCs w:val="20"/>
                <w:lang w:eastAsia="ja-JP"/>
              </w:rPr>
              <w:t>1A-19A-21A-42A_n77A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</w:t>
            </w:r>
            <w:r>
              <w:rPr>
                <w:rFonts w:hint="default" w:cs="Arial"/>
                <w:szCs w:val="20"/>
                <w:lang w:eastAsia="ja-JP"/>
              </w:rPr>
              <w:t>1A-19A-21A-42A_n77C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</w:rPr>
              <w:t>DC_1A-19A-21A-42C_n77A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</w:rPr>
              <w:t>DC_1A-19A-21A-42C_n77</w:t>
            </w:r>
            <w:r>
              <w:rPr>
                <w:rFonts w:hint="default" w:cs="Arial"/>
                <w:szCs w:val="20"/>
                <w:lang w:eastAsia="zh-CN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</w:t>
            </w:r>
            <w:r>
              <w:rPr>
                <w:rFonts w:hint="default" w:cs="Arial"/>
                <w:szCs w:val="20"/>
                <w:lang w:eastAsia="ja-JP"/>
              </w:rPr>
              <w:t>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</w:t>
            </w:r>
            <w:r>
              <w:rPr>
                <w:rFonts w:hint="default" w:cs="Arial"/>
                <w:szCs w:val="20"/>
                <w:lang w:eastAsia="ja-JP"/>
              </w:rPr>
              <w:t>19A_n77A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</w:t>
            </w:r>
            <w:r>
              <w:rPr>
                <w:rFonts w:hint="default" w:cs="Arial"/>
                <w:szCs w:val="20"/>
                <w:lang w:eastAsia="ja-JP"/>
              </w:rPr>
              <w:t>21A_n77A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</w:t>
            </w:r>
            <w:r>
              <w:rPr>
                <w:rFonts w:hint="default" w:cs="Arial"/>
                <w:szCs w:val="20"/>
                <w:lang w:eastAsia="ja-JP"/>
              </w:rPr>
              <w:t>1A-19A-21A-42A_n78A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</w:t>
            </w:r>
            <w:r>
              <w:rPr>
                <w:rFonts w:hint="default" w:cs="Arial"/>
                <w:szCs w:val="20"/>
                <w:lang w:eastAsia="ja-JP"/>
              </w:rPr>
              <w:t>1A-19A-21A-42A_n78C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</w:rPr>
              <w:t>DC_1A-19A-21A-42C_n7</w:t>
            </w:r>
            <w:r>
              <w:rPr>
                <w:rFonts w:hint="default" w:cs="Arial"/>
                <w:szCs w:val="20"/>
                <w:lang w:eastAsia="zh-CN"/>
              </w:rPr>
              <w:t>8</w:t>
            </w:r>
            <w:r>
              <w:rPr>
                <w:rFonts w:hint="default" w:cs="Arial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</w:rPr>
              <w:t>DC_1A-19A-21A-42C_n7</w:t>
            </w:r>
            <w:r>
              <w:rPr>
                <w:rFonts w:hint="default" w:cs="Arial"/>
                <w:szCs w:val="20"/>
                <w:lang w:eastAsia="zh-CN"/>
              </w:rPr>
              <w:t>8C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</w:t>
            </w:r>
            <w:r>
              <w:rPr>
                <w:rFonts w:hint="default" w:cs="Arial"/>
                <w:szCs w:val="20"/>
                <w:lang w:eastAsia="ja-JP"/>
              </w:rPr>
              <w:t>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</w:t>
            </w:r>
            <w:r>
              <w:rPr>
                <w:rFonts w:hint="default" w:cs="Arial"/>
                <w:szCs w:val="20"/>
                <w:lang w:eastAsia="ja-JP"/>
              </w:rPr>
              <w:t>19A_n78A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</w:t>
            </w:r>
            <w:r>
              <w:rPr>
                <w:rFonts w:hint="default" w:cs="Arial"/>
                <w:szCs w:val="20"/>
                <w:lang w:eastAsia="ja-JP"/>
              </w:rPr>
              <w:t>21A_n78A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</w:t>
            </w:r>
            <w:r>
              <w:rPr>
                <w:rFonts w:hint="default" w:cs="Arial"/>
                <w:szCs w:val="20"/>
                <w:lang w:eastAsia="ja-JP"/>
              </w:rPr>
              <w:t>1A-19A-21A-42A_n79A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</w:t>
            </w:r>
            <w:r>
              <w:rPr>
                <w:rFonts w:hint="default" w:cs="Arial"/>
                <w:szCs w:val="20"/>
                <w:lang w:eastAsia="ja-JP"/>
              </w:rPr>
              <w:t>1A-19A-21A-42A_n79C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</w:rPr>
              <w:t>DC_1A-19A-21A-42C_n7</w:t>
            </w:r>
            <w:r>
              <w:rPr>
                <w:rFonts w:hint="default" w:cs="Arial"/>
                <w:szCs w:val="20"/>
                <w:lang w:eastAsia="zh-CN"/>
              </w:rPr>
              <w:t>9</w:t>
            </w:r>
            <w:r>
              <w:rPr>
                <w:rFonts w:hint="default" w:cs="Arial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</w:rPr>
              <w:t>DC_1A-19A-21A-42C_n7</w:t>
            </w:r>
            <w:r>
              <w:rPr>
                <w:rFonts w:hint="default" w:cs="Arial"/>
                <w:szCs w:val="20"/>
                <w:lang w:eastAsia="zh-CN"/>
              </w:rPr>
              <w:t>9C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</w:t>
            </w:r>
            <w:r>
              <w:rPr>
                <w:rFonts w:hint="default" w:cs="Arial"/>
                <w:szCs w:val="20"/>
                <w:lang w:eastAsia="ja-JP"/>
              </w:rPr>
              <w:t>1A_n79A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</w:t>
            </w:r>
            <w:r>
              <w:rPr>
                <w:rFonts w:hint="default" w:cs="Arial"/>
                <w:szCs w:val="20"/>
                <w:lang w:eastAsia="ja-JP"/>
              </w:rPr>
              <w:t>19A_n79A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</w:t>
            </w:r>
            <w:r>
              <w:rPr>
                <w:rFonts w:hint="default" w:cs="Arial"/>
                <w:szCs w:val="20"/>
                <w:lang w:eastAsia="ja-JP"/>
              </w:rPr>
              <w:t>21A_n79A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ko-KR"/>
              </w:rPr>
              <w:t>DC_1A-19A-42A_n77A-n79A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ko-KR"/>
              </w:rPr>
              <w:t>DC_1A-19A-42C_n77A-n79A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DC_19A_n77A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DC_19A_n79A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ko-KR"/>
              </w:rPr>
              <w:t>DC_1A-19A-42A_n78A-n79A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ko-KR"/>
              </w:rPr>
              <w:t>DC_1A-19A-42C_n78A-n79A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DC_19A_n78A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DC_19A_n79A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kern w:val="2"/>
                <w:szCs w:val="22"/>
                <w:lang w:val="fr-FR" w:eastAsia="zh-CN"/>
              </w:rPr>
            </w:pPr>
            <w:r>
              <w:rPr>
                <w:rFonts w:hint="default"/>
                <w:szCs w:val="20"/>
                <w:lang w:val="fr-FR"/>
              </w:rPr>
              <w:t>DC_1A-20A-28A-32A_n</w:t>
            </w:r>
            <w:r>
              <w:rPr>
                <w:rFonts w:hint="default"/>
                <w:szCs w:val="20"/>
                <w:lang w:val="fi-FI"/>
              </w:rPr>
              <w:t>3A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Times New Roman"/>
                <w:szCs w:val="20"/>
              </w:rPr>
            </w:pPr>
            <w:r>
              <w:rPr>
                <w:rFonts w:hint="default"/>
                <w:szCs w:val="20"/>
              </w:rPr>
              <w:t>DC_1A_n3A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DC_20A_n3A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DC_28A_n3A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eastAsia="MS Mincho" w:cs="Arial"/>
                <w:kern w:val="2"/>
                <w:szCs w:val="22"/>
                <w:lang w:eastAsia="zh-CN"/>
              </w:rPr>
              <w:t>DC_1A-20A-38A_n3A-n78A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DC_20A_n3A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38</w:t>
            </w:r>
            <w:r>
              <w:rPr>
                <w:rFonts w:hint="default"/>
                <w:szCs w:val="20"/>
              </w:rPr>
              <w:t>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DC_20A_n78A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38</w:t>
            </w:r>
            <w:r>
              <w:rPr>
                <w:rFonts w:hint="default"/>
                <w:szCs w:val="20"/>
              </w:rPr>
              <w:t>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 w:cs="Arial"/>
                <w:szCs w:val="18"/>
                <w:lang w:eastAsia="ja-JP"/>
              </w:rPr>
              <w:t>DC_1A-21A-28A-42A_n77A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</w:rPr>
              <w:t>DC_1A-</w:t>
            </w:r>
            <w:r>
              <w:rPr>
                <w:rFonts w:hint="default" w:cs="Arial"/>
                <w:szCs w:val="20"/>
                <w:lang w:eastAsia="zh-CN"/>
              </w:rPr>
              <w:t>21</w:t>
            </w:r>
            <w:r>
              <w:rPr>
                <w:rFonts w:hint="default" w:cs="Arial"/>
                <w:szCs w:val="20"/>
              </w:rPr>
              <w:t>A-2</w:t>
            </w:r>
            <w:r>
              <w:rPr>
                <w:rFonts w:hint="default" w:cs="Arial"/>
                <w:szCs w:val="20"/>
                <w:lang w:eastAsia="zh-CN"/>
              </w:rPr>
              <w:t>8</w:t>
            </w:r>
            <w:r>
              <w:rPr>
                <w:rFonts w:hint="default" w:cs="Arial"/>
                <w:szCs w:val="20"/>
              </w:rPr>
              <w:t>A-42C_n77A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</w:t>
            </w:r>
            <w:r>
              <w:rPr>
                <w:rFonts w:hint="default"/>
                <w:szCs w:val="20"/>
                <w:lang w:eastAsia="zh-CN"/>
              </w:rPr>
              <w:t>7</w:t>
            </w:r>
            <w:r>
              <w:rPr>
                <w:rFonts w:hint="default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21</w:t>
            </w:r>
            <w:r>
              <w:rPr>
                <w:rFonts w:hint="default"/>
                <w:szCs w:val="20"/>
              </w:rPr>
              <w:t>A_n7</w:t>
            </w:r>
            <w:r>
              <w:rPr>
                <w:rFonts w:hint="default"/>
                <w:szCs w:val="20"/>
                <w:lang w:eastAsia="zh-CN"/>
              </w:rPr>
              <w:t>7</w:t>
            </w:r>
            <w:r>
              <w:rPr>
                <w:rFonts w:hint="default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28</w:t>
            </w:r>
            <w:r>
              <w:rPr>
                <w:rFonts w:hint="default"/>
                <w:szCs w:val="20"/>
              </w:rPr>
              <w:t>A_n7</w:t>
            </w:r>
            <w:r>
              <w:rPr>
                <w:rFonts w:hint="default"/>
                <w:szCs w:val="20"/>
                <w:lang w:eastAsia="zh-CN"/>
              </w:rPr>
              <w:t>7</w:t>
            </w:r>
            <w:r>
              <w:rPr>
                <w:rFonts w:hint="default"/>
                <w:szCs w:val="20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 w:cs="Arial"/>
                <w:szCs w:val="18"/>
                <w:lang w:eastAsia="ja-JP"/>
              </w:rPr>
              <w:t>DC_1A-21A-28A-42A_n78A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</w:rPr>
              <w:t>DC_1A-</w:t>
            </w:r>
            <w:r>
              <w:rPr>
                <w:rFonts w:hint="default" w:cs="Arial"/>
                <w:szCs w:val="20"/>
                <w:lang w:eastAsia="zh-CN"/>
              </w:rPr>
              <w:t>21</w:t>
            </w:r>
            <w:r>
              <w:rPr>
                <w:rFonts w:hint="default" w:cs="Arial"/>
                <w:szCs w:val="20"/>
              </w:rPr>
              <w:t>A-2</w:t>
            </w:r>
            <w:r>
              <w:rPr>
                <w:rFonts w:hint="default" w:cs="Arial"/>
                <w:szCs w:val="20"/>
                <w:lang w:eastAsia="zh-CN"/>
              </w:rPr>
              <w:t>8</w:t>
            </w:r>
            <w:r>
              <w:rPr>
                <w:rFonts w:hint="default" w:cs="Arial"/>
                <w:szCs w:val="20"/>
              </w:rPr>
              <w:t>A-42C_n7</w:t>
            </w:r>
            <w:r>
              <w:rPr>
                <w:rFonts w:hint="default" w:cs="Arial"/>
                <w:szCs w:val="20"/>
                <w:lang w:eastAsia="zh-CN"/>
              </w:rPr>
              <w:t>8</w:t>
            </w:r>
            <w:r>
              <w:rPr>
                <w:rFonts w:hint="default" w:cs="Arial"/>
                <w:szCs w:val="20"/>
              </w:rPr>
              <w:t>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</w:t>
            </w:r>
            <w:r>
              <w:rPr>
                <w:rFonts w:hint="default"/>
                <w:szCs w:val="20"/>
                <w:lang w:eastAsia="zh-CN"/>
              </w:rPr>
              <w:t>8</w:t>
            </w:r>
            <w:r>
              <w:rPr>
                <w:rFonts w:hint="default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21</w:t>
            </w:r>
            <w:r>
              <w:rPr>
                <w:rFonts w:hint="default"/>
                <w:szCs w:val="20"/>
              </w:rPr>
              <w:t>A_n7</w:t>
            </w:r>
            <w:r>
              <w:rPr>
                <w:rFonts w:hint="default"/>
                <w:szCs w:val="20"/>
                <w:lang w:eastAsia="zh-CN"/>
              </w:rPr>
              <w:t>8</w:t>
            </w:r>
            <w:r>
              <w:rPr>
                <w:rFonts w:hint="default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28</w:t>
            </w:r>
            <w:r>
              <w:rPr>
                <w:rFonts w:hint="default"/>
                <w:szCs w:val="20"/>
              </w:rPr>
              <w:t>A_n7</w:t>
            </w:r>
            <w:r>
              <w:rPr>
                <w:rFonts w:hint="default"/>
                <w:szCs w:val="20"/>
                <w:lang w:eastAsia="zh-CN"/>
              </w:rPr>
              <w:t>8</w:t>
            </w:r>
            <w:r>
              <w:rPr>
                <w:rFonts w:hint="default"/>
                <w:szCs w:val="20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 w:cs="Arial"/>
                <w:szCs w:val="18"/>
                <w:lang w:eastAsia="ja-JP"/>
              </w:rPr>
              <w:t>DC_1A-21A-28A-42A_n79A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 w:cs="Arial"/>
                <w:szCs w:val="20"/>
              </w:rPr>
              <w:t>DC_1A-</w:t>
            </w:r>
            <w:r>
              <w:rPr>
                <w:rFonts w:hint="default" w:cs="Arial"/>
                <w:szCs w:val="20"/>
                <w:lang w:eastAsia="zh-CN"/>
              </w:rPr>
              <w:t>21</w:t>
            </w:r>
            <w:r>
              <w:rPr>
                <w:rFonts w:hint="default" w:cs="Arial"/>
                <w:szCs w:val="20"/>
              </w:rPr>
              <w:t>A-2</w:t>
            </w:r>
            <w:r>
              <w:rPr>
                <w:rFonts w:hint="default" w:cs="Arial"/>
                <w:szCs w:val="20"/>
                <w:lang w:eastAsia="zh-CN"/>
              </w:rPr>
              <w:t>8</w:t>
            </w:r>
            <w:r>
              <w:rPr>
                <w:rFonts w:hint="default" w:cs="Arial"/>
                <w:szCs w:val="20"/>
              </w:rPr>
              <w:t>A-42C_n7</w:t>
            </w:r>
            <w:r>
              <w:rPr>
                <w:rFonts w:hint="default" w:cs="Arial"/>
                <w:szCs w:val="20"/>
                <w:lang w:eastAsia="zh-CN"/>
              </w:rPr>
              <w:t>9</w:t>
            </w:r>
            <w:r>
              <w:rPr>
                <w:rFonts w:hint="default" w:cs="Arial"/>
                <w:szCs w:val="20"/>
              </w:rPr>
              <w:t>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</w:t>
            </w:r>
            <w:r>
              <w:rPr>
                <w:rFonts w:hint="default"/>
                <w:szCs w:val="20"/>
                <w:lang w:eastAsia="zh-CN"/>
              </w:rPr>
              <w:t>9</w:t>
            </w:r>
            <w:r>
              <w:rPr>
                <w:rFonts w:hint="default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21</w:t>
            </w:r>
            <w:r>
              <w:rPr>
                <w:rFonts w:hint="default"/>
                <w:szCs w:val="20"/>
              </w:rPr>
              <w:t>A_n7</w:t>
            </w:r>
            <w:r>
              <w:rPr>
                <w:rFonts w:hint="default"/>
                <w:szCs w:val="20"/>
                <w:lang w:eastAsia="zh-CN"/>
              </w:rPr>
              <w:t>9</w:t>
            </w:r>
            <w:r>
              <w:rPr>
                <w:rFonts w:hint="default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28</w:t>
            </w:r>
            <w:r>
              <w:rPr>
                <w:rFonts w:hint="default"/>
                <w:szCs w:val="20"/>
              </w:rPr>
              <w:t>A_n7</w:t>
            </w:r>
            <w:r>
              <w:rPr>
                <w:rFonts w:hint="default"/>
                <w:szCs w:val="20"/>
                <w:lang w:eastAsia="zh-CN"/>
              </w:rPr>
              <w:t>9</w:t>
            </w:r>
            <w:r>
              <w:rPr>
                <w:rFonts w:hint="default"/>
                <w:szCs w:val="20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DC_1A-21A_n28A-n77A-n79A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DC_21A_n79A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DC_1A-21A_n28A-n78A-n79A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DC_21A_n79A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DC_1A-21A-42A_n77A-n79A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DC_1A-21A-42C_n77A-n79A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DC_1A_n79A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DC_1A-21A-42A_n78A-n79A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DC_1A-21A-42C_n78A-n79A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DC_1A_n79A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C_1A-42A_n3A-n28A-n77A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C_42A_n3A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C_42A_n28A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C_1A-42A_n3A-n28A-n77(2A)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C_42A_n3A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C_42A_n28A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C_1A-42C_n3A-n28A-n77A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C_42A_n3A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C_42C_n3A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C_42A_n28A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C_42C_n28A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C_1A-42C_n3A-n28A-n77(2A)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C_42A_n3A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C_42C_n3A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C_42A_n28A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C_42C_n28A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sv-SE"/>
              </w:rPr>
              <w:t>DC_</w:t>
            </w:r>
            <w:r>
              <w:rPr>
                <w:rFonts w:hint="default"/>
                <w:color w:val="000000"/>
                <w:szCs w:val="20"/>
                <w:lang w:eastAsia="sv-SE"/>
              </w:rPr>
              <w:t>2A-5A-7A-66A_n2A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DC_5A_n2A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DC_7A_n2A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color w:val="000000"/>
                <w:szCs w:val="18"/>
                <w:lang w:eastAsia="zh-CN"/>
              </w:rPr>
            </w:pPr>
            <w:r>
              <w:rPr>
                <w:rFonts w:hint="default"/>
                <w:szCs w:val="20"/>
                <w:lang w:eastAsia="sv-SE"/>
              </w:rPr>
              <w:t>DC_66A_n2A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fi-FI"/>
              </w:rPr>
              <w:t>DC_2A-5A-7A-66A_n7A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color w:val="000000"/>
                <w:szCs w:val="18"/>
                <w:lang w:eastAsia="zh-CN"/>
              </w:rPr>
            </w:pPr>
            <w:r>
              <w:rPr>
                <w:rFonts w:hint="default"/>
                <w:color w:val="000000"/>
                <w:szCs w:val="18"/>
                <w:lang w:eastAsia="zh-CN"/>
              </w:rPr>
              <w:t>DC_2A_n7A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color w:val="000000"/>
                <w:szCs w:val="18"/>
                <w:lang w:eastAsia="zh-CN"/>
              </w:rPr>
            </w:pPr>
            <w:r>
              <w:rPr>
                <w:rFonts w:hint="default"/>
                <w:color w:val="000000"/>
                <w:szCs w:val="18"/>
                <w:lang w:eastAsia="zh-CN"/>
              </w:rPr>
              <w:t>DC_5A_n7A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color w:val="000000"/>
                <w:szCs w:val="18"/>
                <w:vertAlign w:val="superscript"/>
                <w:lang w:eastAsia="zh-CN"/>
              </w:rPr>
            </w:pPr>
            <w:r>
              <w:rPr>
                <w:rFonts w:hint="default"/>
                <w:color w:val="000000"/>
                <w:szCs w:val="18"/>
                <w:lang w:eastAsia="zh-CN"/>
              </w:rPr>
              <w:t>DC_7A_n7A</w:t>
            </w:r>
            <w:r>
              <w:rPr>
                <w:rFonts w:hint="default"/>
                <w:color w:val="000000"/>
                <w:szCs w:val="18"/>
                <w:vertAlign w:val="superscript"/>
                <w:lang w:eastAsia="zh-CN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color w:val="000000"/>
                <w:szCs w:val="18"/>
                <w:lang w:eastAsia="zh-CN"/>
              </w:rPr>
              <w:t>DC_66A_n7A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fi-FI"/>
              </w:rPr>
            </w:pPr>
            <w:r>
              <w:rPr>
                <w:rFonts w:hint="default"/>
                <w:szCs w:val="20"/>
                <w:lang w:val="fr-FR" w:eastAsia="fi-FI"/>
              </w:rPr>
              <w:t>DC_2A-5A-7A-66A-66A_n7A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color w:val="000000"/>
                <w:szCs w:val="18"/>
                <w:lang w:eastAsia="zh-CN"/>
              </w:rPr>
            </w:pPr>
            <w:r>
              <w:rPr>
                <w:rFonts w:hint="default"/>
                <w:color w:val="000000"/>
                <w:szCs w:val="18"/>
                <w:lang w:eastAsia="zh-CN"/>
              </w:rPr>
              <w:t>DC_2A_n7A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color w:val="000000"/>
                <w:szCs w:val="18"/>
                <w:lang w:eastAsia="zh-CN"/>
              </w:rPr>
            </w:pPr>
            <w:r>
              <w:rPr>
                <w:rFonts w:hint="default"/>
                <w:color w:val="000000"/>
                <w:szCs w:val="18"/>
                <w:lang w:eastAsia="zh-CN"/>
              </w:rPr>
              <w:t>DC_5A_n7A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color w:val="000000"/>
                <w:szCs w:val="18"/>
                <w:vertAlign w:val="superscript"/>
                <w:lang w:eastAsia="zh-CN"/>
              </w:rPr>
            </w:pPr>
            <w:r>
              <w:rPr>
                <w:rFonts w:hint="default"/>
                <w:color w:val="000000"/>
                <w:szCs w:val="18"/>
                <w:lang w:eastAsia="zh-CN"/>
              </w:rPr>
              <w:t>DC_7A_n7A</w:t>
            </w:r>
            <w:r>
              <w:rPr>
                <w:rFonts w:hint="default"/>
                <w:color w:val="000000"/>
                <w:szCs w:val="18"/>
                <w:vertAlign w:val="superscript"/>
                <w:lang w:eastAsia="zh-CN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color w:val="000000"/>
                <w:szCs w:val="18"/>
                <w:lang w:val="fr-FR" w:eastAsia="zh-CN"/>
              </w:rPr>
            </w:pPr>
            <w:r>
              <w:rPr>
                <w:rFonts w:hint="default"/>
                <w:color w:val="000000"/>
                <w:szCs w:val="18"/>
                <w:lang w:val="fr-FR" w:eastAsia="zh-CN"/>
              </w:rPr>
              <w:t>DC_66A_n7A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DC_2A-5A-7A-66A_n66ADC_2A-5A-7C-66A_n66A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DC_2A_n66A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DC_5A_n66A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DC_7A_n66A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DC_66A_n66A</w:t>
            </w:r>
            <w:r>
              <w:rPr>
                <w:rFonts w:hint="default"/>
                <w:szCs w:val="20"/>
                <w:vertAlign w:val="superscript"/>
                <w:lang w:eastAsia="ja-JP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ja-JP"/>
              </w:rPr>
            </w:pPr>
            <w:r>
              <w:rPr>
                <w:rFonts w:hint="default"/>
                <w:szCs w:val="20"/>
                <w:lang w:val="fr-FR" w:eastAsia="ko-KR"/>
              </w:rPr>
              <w:t>DC_2A-5A-7A-7A-66A_n66A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DC_2A_n66A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DC_5A_n66A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DC_7A_n66A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ja-JP"/>
              </w:rPr>
            </w:pPr>
            <w:r>
              <w:rPr>
                <w:rFonts w:hint="default"/>
                <w:szCs w:val="20"/>
                <w:lang w:val="fr-FR" w:eastAsia="ja-JP"/>
              </w:rPr>
              <w:t>DC_66A_n66A</w:t>
            </w:r>
            <w:r>
              <w:rPr>
                <w:rFonts w:hint="default"/>
                <w:szCs w:val="20"/>
                <w:vertAlign w:val="superscript"/>
                <w:lang w:val="fr-FR" w:eastAsia="ja-JP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color w:val="000000"/>
                <w:szCs w:val="20"/>
                <w:lang w:val="sv-SE"/>
              </w:rPr>
              <w:t>DC_2A-5A-30A-66A_n2A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sv-SE" w:eastAsia="sv-SE"/>
              </w:rPr>
            </w:pPr>
            <w:r>
              <w:rPr>
                <w:rFonts w:hint="default"/>
                <w:szCs w:val="20"/>
                <w:lang w:val="sv-SE" w:eastAsia="sv-SE"/>
              </w:rPr>
              <w:t>DC_2A_n2A</w:t>
            </w:r>
            <w:r>
              <w:rPr>
                <w:rFonts w:hint="default"/>
                <w:szCs w:val="20"/>
                <w:vertAlign w:val="superscript"/>
                <w:lang w:val="sv-SE" w:eastAsia="sv-SE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sv-SE" w:eastAsia="sv-SE"/>
              </w:rPr>
            </w:pPr>
            <w:r>
              <w:rPr>
                <w:rFonts w:hint="default"/>
                <w:szCs w:val="20"/>
                <w:lang w:val="sv-SE" w:eastAsia="sv-SE"/>
              </w:rPr>
              <w:t>DC_5A_n2A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sv-SE" w:eastAsia="sv-SE"/>
              </w:rPr>
            </w:pPr>
            <w:r>
              <w:rPr>
                <w:rFonts w:hint="default"/>
                <w:szCs w:val="20"/>
                <w:lang w:val="sv-SE" w:eastAsia="sv-SE"/>
              </w:rPr>
              <w:t>DC_30A_n2A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val="sv-SE" w:eastAsia="sv-SE"/>
              </w:rPr>
              <w:t>DC_66A_n2A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color w:val="000000"/>
                <w:szCs w:val="20"/>
                <w:lang w:val="sv-SE"/>
              </w:rPr>
            </w:pPr>
            <w:r>
              <w:rPr>
                <w:rFonts w:hint="default"/>
                <w:color w:val="000000"/>
                <w:szCs w:val="20"/>
                <w:lang w:val="sv-SE"/>
              </w:rPr>
              <w:t>DC_2A-5A-30A-66A_n66A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sv-SE" w:eastAsia="sv-SE"/>
              </w:rPr>
            </w:pPr>
            <w:r>
              <w:rPr>
                <w:rFonts w:hint="default"/>
                <w:szCs w:val="20"/>
                <w:lang w:val="sv-SE" w:eastAsia="sv-SE"/>
              </w:rPr>
              <w:t>DC_2A_n66A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sv-SE" w:eastAsia="sv-SE"/>
              </w:rPr>
            </w:pPr>
            <w:r>
              <w:rPr>
                <w:rFonts w:hint="default"/>
                <w:szCs w:val="20"/>
                <w:lang w:val="sv-SE" w:eastAsia="sv-SE"/>
              </w:rPr>
              <w:t>DC_5A_n66A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sv-SE" w:eastAsia="sv-SE"/>
              </w:rPr>
            </w:pPr>
            <w:r>
              <w:rPr>
                <w:rFonts w:hint="default"/>
                <w:szCs w:val="20"/>
                <w:lang w:val="sv-SE" w:eastAsia="sv-SE"/>
              </w:rPr>
              <w:t>DC_30A_n66A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sv-SE" w:eastAsia="sv-SE"/>
              </w:rPr>
            </w:pPr>
            <w:r>
              <w:rPr>
                <w:rFonts w:hint="default"/>
                <w:szCs w:val="20"/>
                <w:lang w:val="sv-SE" w:eastAsia="sv-SE"/>
              </w:rPr>
              <w:t>DC_66A_n66A</w:t>
            </w:r>
            <w:r>
              <w:rPr>
                <w:rFonts w:hint="default"/>
                <w:szCs w:val="20"/>
                <w:vertAlign w:val="superscript"/>
                <w:lang w:val="sv-SE" w:eastAsia="sv-SE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color w:val="000000"/>
                <w:szCs w:val="20"/>
                <w:lang w:val="sv-SE"/>
              </w:rPr>
            </w:pPr>
            <w:r>
              <w:rPr>
                <w:rFonts w:hint="default"/>
                <w:szCs w:val="20"/>
              </w:rPr>
              <w:t>DC_2A-5A-30A-66A_n77A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DC_2A_n77A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DC_5A_n77A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DC_30A_n77A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sv-SE" w:eastAsia="sv-SE"/>
              </w:rPr>
            </w:pPr>
            <w:r>
              <w:rPr>
                <w:rFonts w:hint="default"/>
                <w:szCs w:val="20"/>
                <w:lang w:eastAsia="sv-SE"/>
              </w:rPr>
              <w:t>DC_66A_n77A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color w:val="000000"/>
                <w:szCs w:val="20"/>
                <w:lang w:val="sv-SE"/>
              </w:rPr>
            </w:pPr>
            <w:r>
              <w:rPr>
                <w:rFonts w:hint="default" w:cs="Arial"/>
                <w:szCs w:val="18"/>
              </w:rPr>
              <w:t>DC_2A-5A-66A_n5A-n77A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DC_2A_n5A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DC_2A_n77A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DC_5A_n77A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DC_66A_n5A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sv-SE" w:eastAsia="sv-SE"/>
              </w:rPr>
            </w:pPr>
            <w:r>
              <w:rPr>
                <w:rFonts w:hint="default" w:cs="Arial"/>
                <w:szCs w:val="18"/>
              </w:rPr>
              <w:t>DC_66A_n77A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color w:val="000000"/>
                <w:szCs w:val="20"/>
                <w:lang w:val="sv-SE"/>
              </w:rPr>
            </w:pPr>
            <w:r>
              <w:rPr>
                <w:rFonts w:hint="default" w:cs="Arial"/>
                <w:szCs w:val="18"/>
              </w:rPr>
              <w:t>DC_2A-5A-66A-66A_n5A-n77A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DC_2A_n5A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DC_2A_n77A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DC_5A_n77A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DC_66A_n5A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sv-SE" w:eastAsia="sv-SE"/>
              </w:rPr>
            </w:pPr>
            <w:r>
              <w:rPr>
                <w:rFonts w:hint="default" w:cs="Arial"/>
                <w:szCs w:val="18"/>
              </w:rPr>
              <w:t>DC_66A_n77A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</w:t>
            </w:r>
            <w:r>
              <w:rPr>
                <w:rFonts w:hint="default"/>
                <w:color w:val="000000"/>
                <w:szCs w:val="20"/>
                <w:lang w:eastAsia="sv-SE"/>
              </w:rPr>
              <w:t>2A-7A-12A-66A_n2A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DC_7A_n2A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DC_12A_n2A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DC_66A_n2A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sv-SE"/>
              </w:rPr>
              <w:t>DC_</w:t>
            </w:r>
            <w:r>
              <w:rPr>
                <w:rFonts w:hint="default"/>
                <w:color w:val="000000"/>
                <w:szCs w:val="20"/>
                <w:lang w:eastAsia="sv-SE"/>
              </w:rPr>
              <w:t>2A-7A-12A-66A_n78A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DC_2A_n78A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DC_12A_n78A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sv-SE"/>
              </w:rPr>
              <w:t>DC_66A_n78A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sv-SE"/>
              </w:rPr>
            </w:pPr>
            <w:r>
              <w:rPr>
                <w:rFonts w:hint="default"/>
                <w:szCs w:val="20"/>
                <w:lang w:val="fr-FR" w:eastAsia="sv-SE"/>
              </w:rPr>
              <w:t>DC_2A-</w:t>
            </w:r>
            <w:r>
              <w:rPr>
                <w:rFonts w:hint="default"/>
                <w:color w:val="000000"/>
                <w:szCs w:val="20"/>
                <w:lang w:val="fr-FR" w:eastAsia="sv-SE"/>
              </w:rPr>
              <w:t>2A-7A-12A-66A_n78A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DC_2A_n78A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DC_12A_n78A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sv-SE"/>
              </w:rPr>
            </w:pPr>
            <w:r>
              <w:rPr>
                <w:rFonts w:hint="default"/>
                <w:szCs w:val="20"/>
                <w:lang w:val="fr-FR" w:eastAsia="sv-SE"/>
              </w:rPr>
              <w:t>DC_66A_n78A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 w:cs="Arial"/>
                <w:szCs w:val="18"/>
              </w:rPr>
              <w:t>DC_2A-7A-13A_n25A-n66A</w:t>
            </w:r>
            <w:r>
              <w:rPr>
                <w:rFonts w:hint="default"/>
                <w:szCs w:val="20"/>
                <w:vertAlign w:val="superscript"/>
                <w:lang w:eastAsia="ja-JP"/>
              </w:rPr>
              <w:t>5,6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DC_2A_n66A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DC_7A_n25A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DC_7A_n66A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DC_13A_n25A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 w:cs="Arial"/>
                <w:szCs w:val="18"/>
              </w:rPr>
              <w:t>DC_13A_n66A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 w:cs="Arial"/>
                <w:szCs w:val="18"/>
              </w:rPr>
              <w:t>DC_2A-7A-7A-13A_n25A-n66A</w:t>
            </w:r>
            <w:r>
              <w:rPr>
                <w:rFonts w:hint="default"/>
                <w:szCs w:val="20"/>
                <w:vertAlign w:val="superscript"/>
                <w:lang w:eastAsia="ja-JP"/>
              </w:rPr>
              <w:t>5,6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DC_2A_n66A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DC_7A_n25A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DC_7A_n66A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DC_13A_n25A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 w:cs="Arial"/>
                <w:szCs w:val="18"/>
              </w:rPr>
              <w:t>DC_13A_n66A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 w:cs="Arial"/>
                <w:szCs w:val="18"/>
              </w:rPr>
              <w:t>DC_2A-7C-13A_n25A-n66A</w:t>
            </w:r>
            <w:r>
              <w:rPr>
                <w:rFonts w:hint="default"/>
                <w:szCs w:val="20"/>
                <w:vertAlign w:val="superscript"/>
                <w:lang w:eastAsia="ja-JP"/>
              </w:rPr>
              <w:t>5,6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DC_2A_n66A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DC_7A_n25A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DC_7A_n66A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DC_13A_n25A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 w:cs="Arial"/>
                <w:szCs w:val="18"/>
              </w:rPr>
              <w:t>DC_13A_n66A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DC_2A-7A-13A-66A_n66ADC_2A-7C-13A-66A_n66A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DC_2A_n66A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DC_7A_n66A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DC_13A_n66A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DC_66A_n66A</w:t>
            </w:r>
            <w:r>
              <w:rPr>
                <w:rFonts w:hint="default"/>
                <w:szCs w:val="20"/>
                <w:vertAlign w:val="superscript"/>
                <w:lang w:eastAsia="ko-K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ko-KR"/>
              </w:rPr>
            </w:pPr>
            <w:r>
              <w:rPr>
                <w:rFonts w:hint="default"/>
                <w:szCs w:val="20"/>
                <w:lang w:val="fr-FR" w:eastAsia="ko-KR"/>
              </w:rPr>
              <w:t>DC_2A-7A-7A-13A-66A_n66A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DC_2A_n66A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DC_7A_n66A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DC_13A_n66A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ko-KR"/>
              </w:rPr>
            </w:pPr>
            <w:r>
              <w:rPr>
                <w:rFonts w:hint="default"/>
                <w:szCs w:val="20"/>
                <w:lang w:val="fr-FR" w:eastAsia="ko-KR"/>
              </w:rPr>
              <w:t>DC_66A_n66A</w:t>
            </w:r>
            <w:r>
              <w:rPr>
                <w:rFonts w:hint="default"/>
                <w:szCs w:val="20"/>
                <w:vertAlign w:val="superscript"/>
                <w:lang w:val="fr-FR" w:eastAsia="ko-K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fi-FI"/>
              </w:rPr>
              <w:t>DC_2A-7A-28A-66A_n7A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color w:val="000000"/>
                <w:szCs w:val="18"/>
                <w:lang w:eastAsia="zh-CN"/>
              </w:rPr>
            </w:pPr>
            <w:r>
              <w:rPr>
                <w:rFonts w:hint="default" w:cs="Arial"/>
                <w:color w:val="000000"/>
                <w:szCs w:val="18"/>
                <w:lang w:eastAsia="zh-CN"/>
              </w:rPr>
              <w:t>DC_2A_n7A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color w:val="000000"/>
                <w:szCs w:val="18"/>
                <w:vertAlign w:val="superscript"/>
                <w:lang w:eastAsia="zh-CN"/>
              </w:rPr>
            </w:pPr>
            <w:r>
              <w:rPr>
                <w:rFonts w:hint="default" w:cs="Arial"/>
                <w:color w:val="000000"/>
                <w:szCs w:val="18"/>
                <w:lang w:eastAsia="zh-CN"/>
              </w:rPr>
              <w:t>DC_7A_n7A</w:t>
            </w:r>
            <w:r>
              <w:rPr>
                <w:rFonts w:hint="default" w:cs="Arial"/>
                <w:color w:val="000000"/>
                <w:szCs w:val="18"/>
                <w:vertAlign w:val="superscript"/>
                <w:lang w:eastAsia="zh-CN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color w:val="000000"/>
                <w:szCs w:val="18"/>
                <w:lang w:eastAsia="zh-CN"/>
              </w:rPr>
            </w:pPr>
            <w:r>
              <w:rPr>
                <w:rFonts w:hint="default" w:cs="Arial"/>
                <w:color w:val="000000"/>
                <w:szCs w:val="18"/>
                <w:lang w:eastAsia="zh-CN"/>
              </w:rPr>
              <w:t>DC_28A_n7A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color w:val="000000"/>
                <w:szCs w:val="18"/>
                <w:lang w:eastAsia="zh-CN"/>
              </w:rPr>
              <w:t>DC_66A_n7A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DC_2A-7A-28A-66A_n66A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ja-JP"/>
              </w:rPr>
              <w:t>DC_2A-7C-28A-66A_n66A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2</w:t>
            </w:r>
            <w:r>
              <w:rPr>
                <w:rFonts w:hint="default"/>
                <w:szCs w:val="20"/>
                <w:lang w:eastAsia="fi-FI"/>
              </w:rPr>
              <w:t>A_</w:t>
            </w:r>
            <w:r>
              <w:rPr>
                <w:rFonts w:hint="default"/>
                <w:szCs w:val="20"/>
                <w:lang w:eastAsia="ja-JP"/>
              </w:rPr>
              <w:t>n66</w:t>
            </w:r>
            <w:r>
              <w:rPr>
                <w:rFonts w:hint="default"/>
                <w:szCs w:val="20"/>
                <w:lang w:eastAsia="fi-FI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DC_7A_</w:t>
            </w:r>
            <w:r>
              <w:rPr>
                <w:rFonts w:hint="default"/>
                <w:szCs w:val="20"/>
                <w:lang w:eastAsia="ja-JP"/>
              </w:rPr>
              <w:t>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28</w:t>
            </w:r>
            <w:r>
              <w:rPr>
                <w:rFonts w:hint="default"/>
                <w:szCs w:val="20"/>
                <w:lang w:eastAsia="fi-FI"/>
              </w:rPr>
              <w:t>A_</w:t>
            </w:r>
            <w:r>
              <w:rPr>
                <w:rFonts w:hint="default"/>
                <w:szCs w:val="20"/>
                <w:lang w:eastAsia="ja-JP"/>
              </w:rPr>
              <w:t>n66</w:t>
            </w:r>
            <w:r>
              <w:rPr>
                <w:rFonts w:hint="default"/>
                <w:szCs w:val="20"/>
                <w:lang w:eastAsia="fi-FI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fi-FI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66</w:t>
            </w:r>
            <w:r>
              <w:rPr>
                <w:rFonts w:hint="default"/>
                <w:szCs w:val="20"/>
                <w:lang w:eastAsia="fi-FI"/>
              </w:rPr>
              <w:t>A_</w:t>
            </w:r>
            <w:r>
              <w:rPr>
                <w:rFonts w:hint="default"/>
                <w:szCs w:val="20"/>
                <w:lang w:eastAsia="ja-JP"/>
              </w:rPr>
              <w:t>n66</w:t>
            </w:r>
            <w:r>
              <w:rPr>
                <w:rFonts w:hint="default"/>
                <w:szCs w:val="20"/>
                <w:lang w:eastAsia="fi-FI"/>
              </w:rPr>
              <w:t>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18"/>
              </w:rPr>
              <w:t>DC_2A-7A-66A_n25A-n66A</w:t>
            </w:r>
            <w:r>
              <w:rPr>
                <w:rFonts w:hint="default"/>
                <w:szCs w:val="20"/>
                <w:vertAlign w:val="superscript"/>
                <w:lang w:eastAsia="ja-JP"/>
              </w:rPr>
              <w:t>5,6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18"/>
              </w:rPr>
              <w:t>DC_2A_n66A</w:t>
            </w:r>
            <w:r>
              <w:rPr>
                <w:rFonts w:hint="default" w:cs="Arial"/>
                <w:szCs w:val="18"/>
              </w:rPr>
              <w:br w:type="textWrapping"/>
            </w:r>
            <w:r>
              <w:rPr>
                <w:rFonts w:hint="default" w:cs="Arial"/>
                <w:szCs w:val="18"/>
              </w:rPr>
              <w:t>DC_7A_n25A</w:t>
            </w:r>
            <w:r>
              <w:rPr>
                <w:rFonts w:hint="default" w:cs="Arial"/>
                <w:szCs w:val="18"/>
              </w:rPr>
              <w:br w:type="textWrapping"/>
            </w:r>
            <w:r>
              <w:rPr>
                <w:rFonts w:hint="default" w:cs="Arial"/>
                <w:szCs w:val="18"/>
              </w:rPr>
              <w:t>DC_7A_n66A</w:t>
            </w:r>
            <w:r>
              <w:rPr>
                <w:rFonts w:hint="default" w:cs="Arial"/>
                <w:szCs w:val="18"/>
              </w:rPr>
              <w:br w:type="textWrapping"/>
            </w:r>
            <w:r>
              <w:rPr>
                <w:rFonts w:hint="default" w:cs="Arial"/>
                <w:szCs w:val="18"/>
              </w:rPr>
              <w:t>DC_66A_n25A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18"/>
              </w:rPr>
              <w:t>DC_2A-7A-7A-66A_n25A-n66A</w:t>
            </w:r>
            <w:r>
              <w:rPr>
                <w:rFonts w:hint="default"/>
                <w:szCs w:val="20"/>
                <w:vertAlign w:val="superscript"/>
                <w:lang w:eastAsia="ja-JP"/>
              </w:rPr>
              <w:t>5,6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18"/>
              </w:rPr>
              <w:t>DC_2A_n66A</w:t>
            </w:r>
            <w:r>
              <w:rPr>
                <w:rFonts w:hint="default" w:cs="Arial"/>
                <w:szCs w:val="18"/>
              </w:rPr>
              <w:br w:type="textWrapping"/>
            </w:r>
            <w:r>
              <w:rPr>
                <w:rFonts w:hint="default" w:cs="Arial"/>
                <w:szCs w:val="18"/>
              </w:rPr>
              <w:t>DC_7A_n25A</w:t>
            </w:r>
            <w:r>
              <w:rPr>
                <w:rFonts w:hint="default" w:cs="Arial"/>
                <w:szCs w:val="18"/>
              </w:rPr>
              <w:br w:type="textWrapping"/>
            </w:r>
            <w:r>
              <w:rPr>
                <w:rFonts w:hint="default" w:cs="Arial"/>
                <w:szCs w:val="18"/>
              </w:rPr>
              <w:t>DC_7A_n66A</w:t>
            </w:r>
            <w:r>
              <w:rPr>
                <w:rFonts w:hint="default" w:cs="Arial"/>
                <w:szCs w:val="18"/>
              </w:rPr>
              <w:br w:type="textWrapping"/>
            </w:r>
            <w:r>
              <w:rPr>
                <w:rFonts w:hint="default" w:cs="Arial"/>
                <w:szCs w:val="18"/>
              </w:rPr>
              <w:t>DC_66A_n25A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18"/>
              </w:rPr>
              <w:t>DC_2A-7C-66A_n25A-n66A</w:t>
            </w:r>
            <w:r>
              <w:rPr>
                <w:rFonts w:hint="default"/>
                <w:szCs w:val="20"/>
                <w:vertAlign w:val="superscript"/>
                <w:lang w:eastAsia="ja-JP"/>
              </w:rPr>
              <w:t>5,6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cs="Arial"/>
                <w:szCs w:val="18"/>
              </w:rPr>
              <w:t>DC_2A_n66A</w:t>
            </w:r>
            <w:r>
              <w:rPr>
                <w:rFonts w:hint="default" w:cs="Arial"/>
                <w:szCs w:val="18"/>
              </w:rPr>
              <w:br w:type="textWrapping"/>
            </w:r>
            <w:r>
              <w:rPr>
                <w:rFonts w:hint="default" w:cs="Arial"/>
                <w:szCs w:val="18"/>
              </w:rPr>
              <w:t>DC_7A_n25A</w:t>
            </w:r>
            <w:r>
              <w:rPr>
                <w:rFonts w:hint="default" w:cs="Arial"/>
                <w:szCs w:val="18"/>
              </w:rPr>
              <w:br w:type="textWrapping"/>
            </w:r>
            <w:r>
              <w:rPr>
                <w:rFonts w:hint="default" w:cs="Arial"/>
                <w:szCs w:val="18"/>
              </w:rPr>
              <w:t>DC_7A_n66A</w:t>
            </w:r>
            <w:r>
              <w:rPr>
                <w:rFonts w:hint="default" w:cs="Arial"/>
                <w:szCs w:val="18"/>
              </w:rPr>
              <w:br w:type="textWrapping"/>
            </w:r>
            <w:r>
              <w:rPr>
                <w:rFonts w:hint="default" w:cs="Arial"/>
                <w:szCs w:val="18"/>
              </w:rPr>
              <w:t>DC_66A_n25A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ko-KR"/>
              </w:rPr>
              <w:t>DC_2A-7A-66A_n66A-n78ADC_2A-7C-66A_n66A-n78A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2</w:t>
            </w:r>
            <w:r>
              <w:rPr>
                <w:rFonts w:hint="default"/>
                <w:szCs w:val="20"/>
              </w:rPr>
              <w:t>A_n</w:t>
            </w:r>
            <w:r>
              <w:rPr>
                <w:rFonts w:hint="default"/>
                <w:szCs w:val="20"/>
                <w:lang w:eastAsia="zh-CN"/>
              </w:rPr>
              <w:t>66</w:t>
            </w:r>
            <w:r>
              <w:rPr>
                <w:rFonts w:hint="default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2</w:t>
            </w:r>
            <w:r>
              <w:rPr>
                <w:rFonts w:hint="default"/>
                <w:szCs w:val="20"/>
              </w:rPr>
              <w:t>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7</w:t>
            </w:r>
            <w:r>
              <w:rPr>
                <w:rFonts w:hint="default"/>
                <w:szCs w:val="20"/>
              </w:rPr>
              <w:t>A_n</w:t>
            </w:r>
            <w:r>
              <w:rPr>
                <w:rFonts w:hint="default"/>
                <w:szCs w:val="20"/>
                <w:lang w:eastAsia="zh-CN"/>
              </w:rPr>
              <w:t>66</w:t>
            </w:r>
            <w:r>
              <w:rPr>
                <w:rFonts w:hint="default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7</w:t>
            </w:r>
            <w:r>
              <w:rPr>
                <w:rFonts w:hint="default"/>
                <w:szCs w:val="20"/>
              </w:rPr>
              <w:t>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vertAlign w:val="superscript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66</w:t>
            </w:r>
            <w:r>
              <w:rPr>
                <w:rFonts w:hint="default"/>
                <w:szCs w:val="20"/>
              </w:rPr>
              <w:t>A_n</w:t>
            </w:r>
            <w:r>
              <w:rPr>
                <w:rFonts w:hint="default"/>
                <w:szCs w:val="20"/>
                <w:lang w:eastAsia="zh-CN"/>
              </w:rPr>
              <w:t>66</w:t>
            </w:r>
            <w:r>
              <w:rPr>
                <w:rFonts w:hint="default"/>
                <w:szCs w:val="20"/>
              </w:rPr>
              <w:t>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66</w:t>
            </w:r>
            <w:r>
              <w:rPr>
                <w:rFonts w:hint="default"/>
                <w:szCs w:val="20"/>
              </w:rPr>
              <w:t>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ko-KR"/>
              </w:rPr>
              <w:t>DC_2A-7A-7A-66A_n66A-n78A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2</w:t>
            </w:r>
            <w:r>
              <w:rPr>
                <w:rFonts w:hint="default"/>
                <w:szCs w:val="20"/>
              </w:rPr>
              <w:t>A_n</w:t>
            </w:r>
            <w:r>
              <w:rPr>
                <w:rFonts w:hint="default"/>
                <w:szCs w:val="20"/>
                <w:lang w:eastAsia="zh-CN"/>
              </w:rPr>
              <w:t>66</w:t>
            </w:r>
            <w:r>
              <w:rPr>
                <w:rFonts w:hint="default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2</w:t>
            </w:r>
            <w:r>
              <w:rPr>
                <w:rFonts w:hint="default"/>
                <w:szCs w:val="20"/>
              </w:rPr>
              <w:t>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7</w:t>
            </w:r>
            <w:r>
              <w:rPr>
                <w:rFonts w:hint="default"/>
                <w:szCs w:val="20"/>
              </w:rPr>
              <w:t>A_n</w:t>
            </w:r>
            <w:r>
              <w:rPr>
                <w:rFonts w:hint="default"/>
                <w:szCs w:val="20"/>
                <w:lang w:eastAsia="zh-CN"/>
              </w:rPr>
              <w:t>66</w:t>
            </w:r>
            <w:r>
              <w:rPr>
                <w:rFonts w:hint="default"/>
                <w:szCs w:val="20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7</w:t>
            </w:r>
            <w:r>
              <w:rPr>
                <w:rFonts w:hint="default"/>
                <w:szCs w:val="20"/>
              </w:rPr>
              <w:t>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vertAlign w:val="superscript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66</w:t>
            </w:r>
            <w:r>
              <w:rPr>
                <w:rFonts w:hint="default"/>
                <w:szCs w:val="20"/>
              </w:rPr>
              <w:t>A_n</w:t>
            </w:r>
            <w:r>
              <w:rPr>
                <w:rFonts w:hint="default"/>
                <w:szCs w:val="20"/>
                <w:lang w:eastAsia="zh-CN"/>
              </w:rPr>
              <w:t>66</w:t>
            </w:r>
            <w:r>
              <w:rPr>
                <w:rFonts w:hint="default"/>
                <w:szCs w:val="20"/>
              </w:rPr>
              <w:t>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/>
              </w:rPr>
            </w:pPr>
            <w:r>
              <w:rPr>
                <w:rFonts w:hint="default"/>
                <w:szCs w:val="20"/>
                <w:lang w:val="fr-FR"/>
              </w:rPr>
              <w:t>DC_</w:t>
            </w:r>
            <w:r>
              <w:rPr>
                <w:rFonts w:hint="default"/>
                <w:szCs w:val="20"/>
                <w:lang w:val="fr-FR" w:eastAsia="zh-CN"/>
              </w:rPr>
              <w:t>66</w:t>
            </w:r>
            <w:r>
              <w:rPr>
                <w:rFonts w:hint="default"/>
                <w:szCs w:val="20"/>
                <w:lang w:val="fr-FR"/>
              </w:rPr>
              <w:t>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</w:t>
            </w:r>
            <w:r>
              <w:rPr>
                <w:rFonts w:hint="default"/>
                <w:color w:val="000000"/>
                <w:szCs w:val="20"/>
                <w:lang w:eastAsia="sv-SE"/>
              </w:rPr>
              <w:t>2A-7A-66A-71A_n2A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DC_7A_n2A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DC_66A_n2A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DC_71A_n2A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sv-SE"/>
              </w:rPr>
              <w:t>DC_</w:t>
            </w:r>
            <w:r>
              <w:rPr>
                <w:rFonts w:hint="default"/>
                <w:color w:val="000000"/>
                <w:szCs w:val="20"/>
                <w:lang w:eastAsia="sv-SE"/>
              </w:rPr>
              <w:t>2A-7A-66A-71A_n78A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DC_2A_n78A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DC_66A_n78A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sv-SE"/>
              </w:rPr>
              <w:t>DC_71A_n78A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sv-SE"/>
              </w:rPr>
            </w:pPr>
            <w:r>
              <w:rPr>
                <w:rFonts w:hint="default"/>
                <w:szCs w:val="20"/>
                <w:lang w:val="fr-FR" w:eastAsia="sv-SE"/>
              </w:rPr>
              <w:t>DC_2A-</w:t>
            </w:r>
            <w:r>
              <w:rPr>
                <w:rFonts w:hint="default"/>
                <w:color w:val="000000"/>
                <w:szCs w:val="20"/>
                <w:lang w:val="fr-FR" w:eastAsia="sv-SE"/>
              </w:rPr>
              <w:t>2A-7A-66A-71A_n78A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DC_2A_n78A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DC_66A_n78A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sv-SE"/>
              </w:rPr>
            </w:pPr>
            <w:r>
              <w:rPr>
                <w:rFonts w:hint="default"/>
                <w:szCs w:val="20"/>
                <w:lang w:val="fr-FR" w:eastAsia="sv-SE"/>
              </w:rPr>
              <w:t>DC_71A_n78A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ko-KR"/>
              </w:rPr>
              <w:t>DC_2A-12A-30A-66A_n2A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DC_12A_n2A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DC_30A_n2A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DC_66A_n2A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DC_2A-12A-30A-66A_n66A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DC_2A_n66A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DC_12A_n66A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DC_30A_n66A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DC_66A_n66A</w:t>
            </w:r>
            <w:r>
              <w:rPr>
                <w:rFonts w:hint="default"/>
                <w:szCs w:val="20"/>
                <w:vertAlign w:val="superscript"/>
                <w:lang w:eastAsia="ja-JP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/>
                <w:szCs w:val="20"/>
              </w:rPr>
              <w:t>DC_2A-12A-30A-66A_n77A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DC_2A_n77A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DC_12A_n77A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DC_30A_n77A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/>
                <w:szCs w:val="20"/>
                <w:lang w:eastAsia="sv-SE"/>
              </w:rPr>
              <w:t>DC_66A_n77A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</w:rPr>
              <w:t>DC_2A-13A-66A_n2A-n77A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DC_2A_n77A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DC_13A_n2A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DC_13A_n77A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DC_66A_n2A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18"/>
              </w:rPr>
              <w:t>DC_66A_n77A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</w:rPr>
              <w:t>DC_2A-13A-66A-66A_n2A-n77A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DC_2A_n77A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DC_13A_n2A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DC_13A_n77A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DC_66A_n2A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18"/>
              </w:rPr>
              <w:t>DC_66A_n77A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</w:rPr>
              <w:t>DC_2A-13A-66A_n5A-n77A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DC_2A_n5A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DC_2A_n77A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DC_13A_n77A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DC_66A_n5A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18"/>
              </w:rPr>
              <w:t>DC_66A_n77A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</w:rPr>
              <w:t>DC_2A-2A-13A-66A_n5A-n77A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DC_2A_n5A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DC_2A_n77A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DC_13A_n77A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DC_66A_n5A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18"/>
              </w:rPr>
              <w:t>DC_66A_n77A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</w:rPr>
              <w:t>DC_2A-13A-66A-66A_n5A-n77A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DC_2A_n5A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DC_2A_n77A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DC_13A_n77A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DC_66A_n5A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18"/>
              </w:rPr>
              <w:t>DC_66A_n77A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DC_2A-13A-66A_n66A-n77A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DC_2A_n66A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DC_2A_n77A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DC_13A_n66A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DC_13A_n77A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DC_66A_n77A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" w:hRule="atLeast"/>
          <w:jc w:val="center"/>
        </w:trPr>
        <w:tc>
          <w:tcPr>
            <w:tcW w:w="3397" w:type="dxa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DC_2A-2A-13A-66A_n66A-n77A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DC_2A_n66A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DC_2A_n77A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DC_13A_n66A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DC_13A_n77A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DC_66A_n77A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color w:val="000000"/>
                <w:szCs w:val="20"/>
                <w:lang w:val="sv-SE"/>
              </w:rPr>
              <w:t>DC_2A-14A-30A-66A_n2A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sv-SE" w:eastAsia="sv-SE"/>
              </w:rPr>
            </w:pPr>
            <w:r>
              <w:rPr>
                <w:rFonts w:hint="default"/>
                <w:szCs w:val="20"/>
                <w:lang w:val="sv-SE" w:eastAsia="sv-SE"/>
              </w:rPr>
              <w:t>DC_2A_n2A</w:t>
            </w:r>
            <w:r>
              <w:rPr>
                <w:rFonts w:hint="default"/>
                <w:szCs w:val="20"/>
                <w:vertAlign w:val="superscript"/>
                <w:lang w:val="sv-SE" w:eastAsia="sv-SE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sv-SE" w:eastAsia="sv-SE"/>
              </w:rPr>
            </w:pPr>
            <w:r>
              <w:rPr>
                <w:rFonts w:hint="default"/>
                <w:szCs w:val="20"/>
                <w:lang w:val="sv-SE" w:eastAsia="sv-SE"/>
              </w:rPr>
              <w:t>DC_14A_n2A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sv-SE" w:eastAsia="sv-SE"/>
              </w:rPr>
            </w:pPr>
            <w:r>
              <w:rPr>
                <w:rFonts w:hint="default"/>
                <w:szCs w:val="20"/>
                <w:lang w:val="sv-SE" w:eastAsia="sv-SE"/>
              </w:rPr>
              <w:t>DC_30A_n2A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val="sv-SE" w:eastAsia="sv-SE"/>
              </w:rPr>
              <w:t>DC_66A_n2A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color w:val="000000"/>
                <w:szCs w:val="20"/>
                <w:lang w:val="sv-SE"/>
              </w:rPr>
            </w:pPr>
            <w:r>
              <w:rPr>
                <w:rFonts w:hint="default"/>
                <w:color w:val="000000"/>
                <w:szCs w:val="20"/>
                <w:lang w:val="sv-SE"/>
              </w:rPr>
              <w:t>DC_2A-14A-30A-66A_n66A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sv-SE" w:eastAsia="sv-SE"/>
              </w:rPr>
            </w:pPr>
            <w:r>
              <w:rPr>
                <w:rFonts w:hint="default"/>
                <w:szCs w:val="20"/>
                <w:lang w:val="sv-SE" w:eastAsia="sv-SE"/>
              </w:rPr>
              <w:t>DC_2A_n66A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sv-SE" w:eastAsia="sv-SE"/>
              </w:rPr>
            </w:pPr>
            <w:r>
              <w:rPr>
                <w:rFonts w:hint="default"/>
                <w:szCs w:val="20"/>
                <w:lang w:val="sv-SE" w:eastAsia="sv-SE"/>
              </w:rPr>
              <w:t>DC_14A_n66A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sv-SE" w:eastAsia="sv-SE"/>
              </w:rPr>
            </w:pPr>
            <w:r>
              <w:rPr>
                <w:rFonts w:hint="default"/>
                <w:szCs w:val="20"/>
                <w:lang w:val="sv-SE" w:eastAsia="sv-SE"/>
              </w:rPr>
              <w:t>DC_30A_n66A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sv-SE" w:eastAsia="sv-SE"/>
              </w:rPr>
            </w:pPr>
            <w:r>
              <w:rPr>
                <w:rFonts w:hint="default"/>
                <w:szCs w:val="20"/>
                <w:lang w:val="sv-SE" w:eastAsia="sv-SE"/>
              </w:rPr>
              <w:t>DC_66A_n66A</w:t>
            </w:r>
            <w:r>
              <w:rPr>
                <w:rFonts w:hint="default"/>
                <w:szCs w:val="20"/>
                <w:vertAlign w:val="superscript"/>
                <w:lang w:val="sv-SE" w:eastAsia="sv-SE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color w:val="000000"/>
                <w:szCs w:val="20"/>
              </w:rPr>
            </w:pPr>
            <w:r>
              <w:rPr>
                <w:rFonts w:hint="default"/>
                <w:szCs w:val="20"/>
              </w:rPr>
              <w:t>DC_2A-14A-30A-66A_n77A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DC_2A_n77A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DC_14A_n77A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DC_30A_n77A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DC_66A_n77A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DC_2A-29A-30A-66A_n2A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DC_2A_n2A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DC_30A_n2A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DC_66A_n2A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color w:val="000000"/>
                <w:szCs w:val="20"/>
                <w:lang w:val="sv-SE"/>
              </w:rPr>
              <w:t>DC_2A-29A-30A-66A_n66A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sv-SE" w:eastAsia="sv-SE"/>
              </w:rPr>
            </w:pPr>
            <w:r>
              <w:rPr>
                <w:rFonts w:hint="default"/>
                <w:szCs w:val="20"/>
                <w:lang w:val="sv-SE" w:eastAsia="sv-SE"/>
              </w:rPr>
              <w:t>DC_2A_n66A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sv-SE" w:eastAsia="sv-SE"/>
              </w:rPr>
            </w:pPr>
            <w:r>
              <w:rPr>
                <w:rFonts w:hint="default"/>
                <w:szCs w:val="20"/>
                <w:lang w:val="sv-SE" w:eastAsia="sv-SE"/>
              </w:rPr>
              <w:t>DC_30A_n66A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val="sv-SE" w:eastAsia="sv-SE"/>
              </w:rPr>
              <w:t>DC_66A_n66A</w:t>
            </w:r>
            <w:r>
              <w:rPr>
                <w:rFonts w:hint="default"/>
                <w:szCs w:val="20"/>
                <w:vertAlign w:val="superscript"/>
                <w:lang w:val="sv-SE" w:eastAsia="sv-SE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color w:val="000000"/>
                <w:szCs w:val="20"/>
              </w:rPr>
            </w:pPr>
            <w:r>
              <w:rPr>
                <w:rFonts w:hint="default"/>
                <w:szCs w:val="20"/>
              </w:rPr>
              <w:t>DC_2A-29A-30A-66A_n77A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DC_2A_n77A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DC_30A_n77A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DC_66A_n77A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DC_2A-46A-66A_n41A-n71A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DC_2A-46C-66A_n41A-n71A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DC_2A-46D-66A_n41A-n71A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DC_2A_n71A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DC_66A_n41A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DC_66A_n71A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DC_3A-7A-8A_n1A-n40A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DC_7A_n1A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DC_8A_n1A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DC_3A_n40A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DC_7A_n40A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ja-JP"/>
              </w:rPr>
              <w:t>DC_8A_n40A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ko-KR"/>
              </w:rPr>
            </w:pPr>
            <w:r>
              <w:rPr>
                <w:rFonts w:hint="default" w:eastAsia="MS Mincho" w:cs="Arial"/>
                <w:szCs w:val="18"/>
              </w:rPr>
              <w:t>DC_3A-</w:t>
            </w:r>
            <w:r>
              <w:rPr>
                <w:rFonts w:hint="default" w:cs="Arial"/>
                <w:szCs w:val="18"/>
                <w:lang w:eastAsia="zh-TW"/>
              </w:rPr>
              <w:t>7A-8</w:t>
            </w:r>
            <w:r>
              <w:rPr>
                <w:rFonts w:hint="default" w:eastAsia="MS Mincho" w:cs="Arial"/>
                <w:szCs w:val="18"/>
              </w:rPr>
              <w:t>A_n1A-n78A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</w:rPr>
            </w:pPr>
            <w:r>
              <w:rPr>
                <w:rFonts w:hint="default" w:eastAsia="MS Mincho" w:cs="Arial"/>
                <w:szCs w:val="18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TW"/>
              </w:rPr>
            </w:pPr>
            <w:r>
              <w:rPr>
                <w:rFonts w:hint="default" w:eastAsia="MS Mincho" w:cs="Arial"/>
                <w:szCs w:val="18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</w:rPr>
            </w:pPr>
            <w:r>
              <w:rPr>
                <w:rFonts w:hint="default" w:eastAsia="MS Mincho" w:cs="Arial"/>
                <w:szCs w:val="18"/>
              </w:rPr>
              <w:t>DC_</w:t>
            </w:r>
            <w:r>
              <w:rPr>
                <w:rFonts w:hint="default" w:cs="Arial"/>
                <w:szCs w:val="18"/>
                <w:lang w:eastAsia="zh-TW"/>
              </w:rPr>
              <w:t>7</w:t>
            </w:r>
            <w:r>
              <w:rPr>
                <w:rFonts w:hint="default" w:eastAsia="MS Mincho" w:cs="Arial"/>
                <w:szCs w:val="18"/>
              </w:rPr>
              <w:t>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TW"/>
              </w:rPr>
            </w:pPr>
            <w:r>
              <w:rPr>
                <w:rFonts w:hint="default" w:eastAsia="MS Mincho" w:cs="Arial"/>
                <w:szCs w:val="18"/>
              </w:rPr>
              <w:t>DC_</w:t>
            </w:r>
            <w:r>
              <w:rPr>
                <w:rFonts w:hint="default" w:cs="Arial"/>
                <w:szCs w:val="18"/>
                <w:lang w:eastAsia="zh-TW"/>
              </w:rPr>
              <w:t>7</w:t>
            </w:r>
            <w:r>
              <w:rPr>
                <w:rFonts w:hint="default" w:eastAsia="MS Mincho" w:cs="Arial"/>
                <w:szCs w:val="18"/>
              </w:rPr>
              <w:t>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</w:rPr>
            </w:pPr>
            <w:r>
              <w:rPr>
                <w:rFonts w:hint="default" w:eastAsia="MS Mincho" w:cs="Arial"/>
                <w:szCs w:val="18"/>
              </w:rPr>
              <w:t>DC_</w:t>
            </w:r>
            <w:r>
              <w:rPr>
                <w:rFonts w:hint="default" w:cs="Arial"/>
                <w:szCs w:val="18"/>
                <w:lang w:eastAsia="zh-TW"/>
              </w:rPr>
              <w:t>8</w:t>
            </w:r>
            <w:r>
              <w:rPr>
                <w:rFonts w:hint="default" w:eastAsia="MS Mincho" w:cs="Arial"/>
                <w:szCs w:val="18"/>
              </w:rPr>
              <w:t>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S Mincho" w:cs="Arial"/>
                <w:szCs w:val="18"/>
              </w:rPr>
              <w:t>DC_</w:t>
            </w:r>
            <w:r>
              <w:rPr>
                <w:rFonts w:hint="default" w:cs="Arial"/>
                <w:szCs w:val="18"/>
                <w:lang w:eastAsia="zh-TW"/>
              </w:rPr>
              <w:t>8</w:t>
            </w:r>
            <w:r>
              <w:rPr>
                <w:rFonts w:hint="default" w:eastAsia="MS Mincho" w:cs="Arial"/>
                <w:szCs w:val="18"/>
              </w:rPr>
              <w:t>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</w:rPr>
            </w:pPr>
            <w:r>
              <w:rPr>
                <w:rFonts w:hint="default" w:eastAsia="MS Mincho" w:cs="Arial"/>
                <w:szCs w:val="18"/>
              </w:rPr>
              <w:t>DC_3A-</w:t>
            </w:r>
            <w:r>
              <w:rPr>
                <w:rFonts w:hint="default" w:cs="Arial"/>
                <w:szCs w:val="18"/>
                <w:lang w:eastAsia="zh-TW"/>
              </w:rPr>
              <w:t>3A-7A-8</w:t>
            </w:r>
            <w:r>
              <w:rPr>
                <w:rFonts w:hint="default" w:eastAsia="MS Mincho" w:cs="Arial"/>
                <w:szCs w:val="18"/>
              </w:rPr>
              <w:t>A_n1A-n78A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</w:rPr>
            </w:pPr>
            <w:r>
              <w:rPr>
                <w:rFonts w:hint="default" w:eastAsia="MS Mincho" w:cs="Arial"/>
                <w:szCs w:val="18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 w:eastAsiaTheme="minorEastAsia"/>
                <w:szCs w:val="18"/>
                <w:lang w:eastAsia="zh-TW"/>
              </w:rPr>
            </w:pPr>
            <w:r>
              <w:rPr>
                <w:rFonts w:hint="default" w:eastAsia="MS Mincho" w:cs="Arial"/>
                <w:szCs w:val="18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</w:rPr>
            </w:pPr>
            <w:r>
              <w:rPr>
                <w:rFonts w:hint="default" w:eastAsia="MS Mincho" w:cs="Arial"/>
                <w:szCs w:val="18"/>
              </w:rPr>
              <w:t>DC_</w:t>
            </w:r>
            <w:r>
              <w:rPr>
                <w:rFonts w:hint="default" w:cs="Arial"/>
                <w:szCs w:val="18"/>
                <w:lang w:eastAsia="zh-TW"/>
              </w:rPr>
              <w:t>7</w:t>
            </w:r>
            <w:r>
              <w:rPr>
                <w:rFonts w:hint="default" w:eastAsia="MS Mincho" w:cs="Arial"/>
                <w:szCs w:val="18"/>
              </w:rPr>
              <w:t>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 w:eastAsiaTheme="minorEastAsia"/>
                <w:szCs w:val="18"/>
                <w:lang w:eastAsia="zh-TW"/>
              </w:rPr>
            </w:pPr>
            <w:r>
              <w:rPr>
                <w:rFonts w:hint="default" w:eastAsia="MS Mincho" w:cs="Arial"/>
                <w:szCs w:val="18"/>
              </w:rPr>
              <w:t>DC_</w:t>
            </w:r>
            <w:r>
              <w:rPr>
                <w:rFonts w:hint="default" w:cs="Arial"/>
                <w:szCs w:val="18"/>
                <w:lang w:eastAsia="zh-TW"/>
              </w:rPr>
              <w:t>7</w:t>
            </w:r>
            <w:r>
              <w:rPr>
                <w:rFonts w:hint="default" w:eastAsia="MS Mincho" w:cs="Arial"/>
                <w:szCs w:val="18"/>
              </w:rPr>
              <w:t>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</w:rPr>
            </w:pPr>
            <w:r>
              <w:rPr>
                <w:rFonts w:hint="default" w:eastAsia="MS Mincho" w:cs="Arial"/>
                <w:szCs w:val="18"/>
              </w:rPr>
              <w:t>DC_</w:t>
            </w:r>
            <w:r>
              <w:rPr>
                <w:rFonts w:hint="default" w:cs="Arial"/>
                <w:szCs w:val="18"/>
                <w:lang w:eastAsia="zh-TW"/>
              </w:rPr>
              <w:t>8</w:t>
            </w:r>
            <w:r>
              <w:rPr>
                <w:rFonts w:hint="default" w:eastAsia="MS Mincho" w:cs="Arial"/>
                <w:szCs w:val="18"/>
              </w:rPr>
              <w:t>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</w:rPr>
            </w:pPr>
            <w:r>
              <w:rPr>
                <w:rFonts w:hint="default" w:eastAsia="MS Mincho" w:cs="Arial"/>
                <w:szCs w:val="18"/>
              </w:rPr>
              <w:t>DC_</w:t>
            </w:r>
            <w:r>
              <w:rPr>
                <w:rFonts w:hint="default" w:cs="Arial"/>
                <w:szCs w:val="18"/>
                <w:lang w:eastAsia="zh-TW"/>
              </w:rPr>
              <w:t>8</w:t>
            </w:r>
            <w:r>
              <w:rPr>
                <w:rFonts w:hint="default" w:eastAsia="MS Mincho" w:cs="Arial"/>
                <w:szCs w:val="18"/>
              </w:rPr>
              <w:t>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</w:rPr>
            </w:pPr>
            <w:r>
              <w:rPr>
                <w:rFonts w:hint="default" w:eastAsia="MS Mincho" w:cs="Arial"/>
                <w:szCs w:val="18"/>
              </w:rPr>
              <w:t>DC_3A-</w:t>
            </w:r>
            <w:r>
              <w:rPr>
                <w:rFonts w:hint="default" w:cs="Arial"/>
                <w:szCs w:val="18"/>
                <w:lang w:eastAsia="zh-TW"/>
              </w:rPr>
              <w:t>7A-7A-8</w:t>
            </w:r>
            <w:r>
              <w:rPr>
                <w:rFonts w:hint="default" w:eastAsia="MS Mincho" w:cs="Arial"/>
                <w:szCs w:val="18"/>
              </w:rPr>
              <w:t>A_n1A-n78A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</w:rPr>
            </w:pPr>
            <w:r>
              <w:rPr>
                <w:rFonts w:hint="default" w:eastAsia="MS Mincho" w:cs="Arial"/>
                <w:szCs w:val="18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 w:eastAsiaTheme="minorEastAsia"/>
                <w:szCs w:val="18"/>
                <w:lang w:eastAsia="zh-TW"/>
              </w:rPr>
            </w:pPr>
            <w:r>
              <w:rPr>
                <w:rFonts w:hint="default" w:eastAsia="MS Mincho" w:cs="Arial"/>
                <w:szCs w:val="18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</w:rPr>
            </w:pPr>
            <w:r>
              <w:rPr>
                <w:rFonts w:hint="default" w:eastAsia="MS Mincho" w:cs="Arial"/>
                <w:szCs w:val="18"/>
              </w:rPr>
              <w:t>DC_</w:t>
            </w:r>
            <w:r>
              <w:rPr>
                <w:rFonts w:hint="default" w:cs="Arial"/>
                <w:szCs w:val="18"/>
                <w:lang w:eastAsia="zh-TW"/>
              </w:rPr>
              <w:t>7</w:t>
            </w:r>
            <w:r>
              <w:rPr>
                <w:rFonts w:hint="default" w:eastAsia="MS Mincho" w:cs="Arial"/>
                <w:szCs w:val="18"/>
              </w:rPr>
              <w:t>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 w:eastAsiaTheme="minorEastAsia"/>
                <w:szCs w:val="18"/>
                <w:lang w:eastAsia="zh-TW"/>
              </w:rPr>
            </w:pPr>
            <w:r>
              <w:rPr>
                <w:rFonts w:hint="default" w:eastAsia="MS Mincho" w:cs="Arial"/>
                <w:szCs w:val="18"/>
              </w:rPr>
              <w:t>DC_</w:t>
            </w:r>
            <w:r>
              <w:rPr>
                <w:rFonts w:hint="default" w:cs="Arial"/>
                <w:szCs w:val="18"/>
                <w:lang w:eastAsia="zh-TW"/>
              </w:rPr>
              <w:t>7</w:t>
            </w:r>
            <w:r>
              <w:rPr>
                <w:rFonts w:hint="default" w:eastAsia="MS Mincho" w:cs="Arial"/>
                <w:szCs w:val="18"/>
              </w:rPr>
              <w:t>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</w:rPr>
            </w:pPr>
            <w:r>
              <w:rPr>
                <w:rFonts w:hint="default" w:eastAsia="MS Mincho" w:cs="Arial"/>
                <w:szCs w:val="18"/>
              </w:rPr>
              <w:t>DC_</w:t>
            </w:r>
            <w:r>
              <w:rPr>
                <w:rFonts w:hint="default" w:cs="Arial"/>
                <w:szCs w:val="18"/>
                <w:lang w:eastAsia="zh-TW"/>
              </w:rPr>
              <w:t>8</w:t>
            </w:r>
            <w:r>
              <w:rPr>
                <w:rFonts w:hint="default" w:eastAsia="MS Mincho" w:cs="Arial"/>
                <w:szCs w:val="18"/>
              </w:rPr>
              <w:t>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</w:rPr>
            </w:pPr>
            <w:r>
              <w:rPr>
                <w:rFonts w:hint="default" w:eastAsia="MS Mincho" w:cs="Arial"/>
                <w:szCs w:val="18"/>
              </w:rPr>
              <w:t>DC_</w:t>
            </w:r>
            <w:r>
              <w:rPr>
                <w:rFonts w:hint="default" w:cs="Arial"/>
                <w:szCs w:val="18"/>
                <w:lang w:eastAsia="zh-TW"/>
              </w:rPr>
              <w:t>8</w:t>
            </w:r>
            <w:r>
              <w:rPr>
                <w:rFonts w:hint="default" w:eastAsia="MS Mincho" w:cs="Arial"/>
                <w:szCs w:val="18"/>
              </w:rPr>
              <w:t>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</w:rPr>
            </w:pPr>
            <w:r>
              <w:rPr>
                <w:rFonts w:hint="default" w:eastAsia="MS Mincho" w:cs="Arial"/>
                <w:szCs w:val="18"/>
              </w:rPr>
              <w:t>DC_3A-</w:t>
            </w:r>
            <w:r>
              <w:rPr>
                <w:rFonts w:hint="default" w:cs="Arial"/>
                <w:szCs w:val="18"/>
                <w:lang w:eastAsia="zh-TW"/>
              </w:rPr>
              <w:t>3A-7A-7A-8</w:t>
            </w:r>
            <w:r>
              <w:rPr>
                <w:rFonts w:hint="default" w:eastAsia="MS Mincho" w:cs="Arial"/>
                <w:szCs w:val="18"/>
              </w:rPr>
              <w:t>A_n1A-n78A</w:t>
            </w:r>
            <w:r>
              <w:rPr>
                <w:rFonts w:hint="default"/>
                <w:szCs w:val="20"/>
                <w:vertAlign w:val="superscript"/>
                <w:lang w:eastAsia="fi-FI"/>
              </w:rPr>
              <w:t>2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</w:rPr>
            </w:pPr>
            <w:r>
              <w:rPr>
                <w:rFonts w:hint="default" w:eastAsia="MS Mincho" w:cs="Arial"/>
                <w:szCs w:val="18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 w:eastAsiaTheme="minorEastAsia"/>
                <w:szCs w:val="18"/>
                <w:lang w:eastAsia="zh-TW"/>
              </w:rPr>
            </w:pPr>
            <w:r>
              <w:rPr>
                <w:rFonts w:hint="default" w:eastAsia="MS Mincho" w:cs="Arial"/>
                <w:szCs w:val="18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</w:rPr>
            </w:pPr>
            <w:r>
              <w:rPr>
                <w:rFonts w:hint="default" w:eastAsia="MS Mincho" w:cs="Arial"/>
                <w:szCs w:val="18"/>
              </w:rPr>
              <w:t>DC_</w:t>
            </w:r>
            <w:r>
              <w:rPr>
                <w:rFonts w:hint="default" w:cs="Arial"/>
                <w:szCs w:val="18"/>
                <w:lang w:eastAsia="zh-TW"/>
              </w:rPr>
              <w:t>7</w:t>
            </w:r>
            <w:r>
              <w:rPr>
                <w:rFonts w:hint="default" w:eastAsia="MS Mincho" w:cs="Arial"/>
                <w:szCs w:val="18"/>
              </w:rPr>
              <w:t>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 w:eastAsiaTheme="minorEastAsia"/>
                <w:szCs w:val="18"/>
                <w:lang w:eastAsia="zh-TW"/>
              </w:rPr>
            </w:pPr>
            <w:r>
              <w:rPr>
                <w:rFonts w:hint="default" w:eastAsia="MS Mincho" w:cs="Arial"/>
                <w:szCs w:val="18"/>
              </w:rPr>
              <w:t>DC_</w:t>
            </w:r>
            <w:r>
              <w:rPr>
                <w:rFonts w:hint="default" w:cs="Arial"/>
                <w:szCs w:val="18"/>
                <w:lang w:eastAsia="zh-TW"/>
              </w:rPr>
              <w:t>7</w:t>
            </w:r>
            <w:r>
              <w:rPr>
                <w:rFonts w:hint="default" w:eastAsia="MS Mincho" w:cs="Arial"/>
                <w:szCs w:val="18"/>
              </w:rPr>
              <w:t>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</w:rPr>
            </w:pPr>
            <w:r>
              <w:rPr>
                <w:rFonts w:hint="default" w:eastAsia="MS Mincho" w:cs="Arial"/>
                <w:szCs w:val="18"/>
              </w:rPr>
              <w:t>DC_</w:t>
            </w:r>
            <w:r>
              <w:rPr>
                <w:rFonts w:hint="default" w:cs="Arial"/>
                <w:szCs w:val="18"/>
                <w:lang w:eastAsia="zh-TW"/>
              </w:rPr>
              <w:t>8</w:t>
            </w:r>
            <w:r>
              <w:rPr>
                <w:rFonts w:hint="default" w:eastAsia="MS Mincho" w:cs="Arial"/>
                <w:szCs w:val="18"/>
              </w:rPr>
              <w:t>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</w:rPr>
            </w:pPr>
            <w:r>
              <w:rPr>
                <w:rFonts w:hint="default" w:eastAsia="MS Mincho" w:cs="Arial"/>
                <w:szCs w:val="18"/>
              </w:rPr>
              <w:t>DC_</w:t>
            </w:r>
            <w:r>
              <w:rPr>
                <w:rFonts w:hint="default" w:cs="Arial"/>
                <w:szCs w:val="18"/>
                <w:lang w:eastAsia="zh-TW"/>
              </w:rPr>
              <w:t>8</w:t>
            </w:r>
            <w:r>
              <w:rPr>
                <w:rFonts w:hint="default" w:eastAsia="MS Mincho" w:cs="Arial"/>
                <w:szCs w:val="18"/>
              </w:rPr>
              <w:t>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zh-TW"/>
              </w:rPr>
            </w:pPr>
            <w:r>
              <w:rPr>
                <w:rFonts w:hint="default"/>
                <w:szCs w:val="20"/>
                <w:lang w:val="fr-FR"/>
              </w:rPr>
              <w:t>DC_3A-7A-8A-20A_n</w:t>
            </w:r>
            <w:r>
              <w:rPr>
                <w:rFonts w:hint="default"/>
                <w:szCs w:val="20"/>
                <w:lang w:val="fi-FI"/>
              </w:rPr>
              <w:t>1A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DC_8A_n1A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ja-JP"/>
              </w:rPr>
            </w:pPr>
            <w:r>
              <w:rPr>
                <w:rFonts w:hint="default"/>
                <w:szCs w:val="20"/>
                <w:lang w:val="fr-FR"/>
              </w:rPr>
              <w:t>DC_20A_n1A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</w:rPr>
            </w:pPr>
            <w:r>
              <w:rPr>
                <w:rFonts w:hint="default"/>
                <w:szCs w:val="20"/>
                <w:lang w:eastAsia="zh-TW"/>
              </w:rPr>
              <w:t>DC_3A-7A-8A_n28A-n78A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DC_7A_n28A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DC_8A_n28A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</w:rPr>
            </w:pPr>
            <w:r>
              <w:rPr>
                <w:rFonts w:hint="default"/>
                <w:szCs w:val="20"/>
                <w:lang w:eastAsia="ja-JP"/>
              </w:rPr>
              <w:t>DC_8A_n78A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DC_3A-7A-8A-40A_n1A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</w:rPr>
            </w:pPr>
            <w:r>
              <w:rPr>
                <w:rFonts w:hint="default"/>
                <w:bCs/>
                <w:szCs w:val="20"/>
                <w:lang w:eastAsia="fi-FI"/>
              </w:rPr>
              <w:t>DC_3A-7A-8A-40C_n1A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color w:val="000000"/>
                <w:szCs w:val="18"/>
                <w:lang w:eastAsia="zh-CN"/>
              </w:rPr>
            </w:pPr>
            <w:r>
              <w:rPr>
                <w:rFonts w:hint="default" w:cs="Arial"/>
                <w:color w:val="000000"/>
                <w:szCs w:val="18"/>
                <w:lang w:eastAsia="zh-CN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color w:val="000000"/>
                <w:szCs w:val="18"/>
                <w:lang w:eastAsia="zh-CN"/>
              </w:rPr>
            </w:pPr>
            <w:r>
              <w:rPr>
                <w:rFonts w:hint="default" w:cs="Arial"/>
                <w:color w:val="000000"/>
                <w:szCs w:val="18"/>
                <w:lang w:eastAsia="zh-CN"/>
              </w:rPr>
              <w:t>DC_7A_n1A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color w:val="000000"/>
                <w:szCs w:val="18"/>
                <w:vertAlign w:val="superscript"/>
                <w:lang w:eastAsia="zh-CN"/>
              </w:rPr>
            </w:pPr>
            <w:r>
              <w:rPr>
                <w:rFonts w:hint="default" w:cs="Arial"/>
                <w:color w:val="000000"/>
                <w:szCs w:val="18"/>
                <w:lang w:eastAsia="zh-CN"/>
              </w:rPr>
              <w:t>DC_8A_n1A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</w:rPr>
            </w:pPr>
            <w:r>
              <w:rPr>
                <w:rFonts w:hint="default" w:cs="Arial"/>
                <w:color w:val="000000"/>
                <w:szCs w:val="18"/>
                <w:lang w:eastAsia="zh-CN"/>
              </w:rPr>
              <w:t>DC_40A_n1A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DC_3A-7A-8A-40A_n78A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DC_3A-7A-8A-40C_n78A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DC_8A_n78A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18"/>
              </w:rPr>
            </w:pPr>
            <w:r>
              <w:rPr>
                <w:rFonts w:hint="default"/>
                <w:szCs w:val="20"/>
                <w:lang w:eastAsia="sv-SE"/>
              </w:rPr>
              <w:t>DC_40A_n78A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sv-SE"/>
              </w:rPr>
            </w:pPr>
            <w:r>
              <w:rPr>
                <w:rFonts w:hint="default"/>
                <w:szCs w:val="20"/>
                <w:lang w:val="fr-FR" w:eastAsia="sv-SE"/>
              </w:rPr>
              <w:t>DC_3A-7A-8A-40A_n78(2A)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DC_8A_n78A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sv-SE"/>
              </w:rPr>
            </w:pPr>
            <w:r>
              <w:rPr>
                <w:rFonts w:hint="default"/>
                <w:szCs w:val="20"/>
                <w:lang w:val="fr-FR" w:eastAsia="sv-SE"/>
              </w:rPr>
              <w:t>DC_40A_n78A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sv-SE"/>
              </w:rPr>
            </w:pPr>
            <w:r>
              <w:rPr>
                <w:rFonts w:hint="default" w:eastAsia="MS Mincho" w:cs="Arial"/>
                <w:szCs w:val="18"/>
                <w:lang w:val="fr-FR"/>
              </w:rPr>
              <w:t>DC_3A-7A-8A-40C_n78(2A)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DC_8A_n78A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sv-SE"/>
              </w:rPr>
            </w:pPr>
            <w:r>
              <w:rPr>
                <w:rFonts w:hint="default"/>
                <w:szCs w:val="20"/>
                <w:lang w:val="fr-FR" w:eastAsia="sv-SE"/>
              </w:rPr>
              <w:t>DC_40A_n78A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DC_3A-7A-8A_n40A-n78A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DC_3A_n40A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DC_7A_n40A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DC_8A_n40A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DC_3A-7A-20A_n1A-n78A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DC_7A_n1A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</w:t>
            </w:r>
            <w:r>
              <w:rPr>
                <w:rFonts w:hint="default" w:eastAsia="等线"/>
                <w:szCs w:val="20"/>
                <w:lang w:eastAsia="zh-CN"/>
              </w:rPr>
              <w:t>20</w:t>
            </w:r>
            <w:r>
              <w:rPr>
                <w:rFonts w:hint="default"/>
                <w:szCs w:val="20"/>
                <w:lang w:eastAsia="zh-CN"/>
              </w:rPr>
              <w:t>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DC_</w:t>
            </w:r>
            <w:r>
              <w:rPr>
                <w:rFonts w:hint="default" w:eastAsia="等线"/>
                <w:szCs w:val="20"/>
                <w:lang w:eastAsia="zh-CN"/>
              </w:rPr>
              <w:t>20</w:t>
            </w:r>
            <w:r>
              <w:rPr>
                <w:rFonts w:hint="default"/>
                <w:szCs w:val="20"/>
                <w:lang w:eastAsia="zh-CN"/>
              </w:rPr>
              <w:t>A_n</w:t>
            </w:r>
            <w:r>
              <w:rPr>
                <w:rFonts w:hint="default" w:eastAsia="等线"/>
                <w:szCs w:val="20"/>
                <w:lang w:eastAsia="zh-CN"/>
              </w:rPr>
              <w:t>78</w:t>
            </w:r>
            <w:r>
              <w:rPr>
                <w:rFonts w:hint="default"/>
                <w:szCs w:val="20"/>
                <w:lang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DC_3C-7A-20A_n1A-n78A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DC_3C_n1A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DC_3C_n78A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DC_7A_n1A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</w:t>
            </w:r>
            <w:r>
              <w:rPr>
                <w:rFonts w:hint="default" w:eastAsia="等线"/>
                <w:szCs w:val="20"/>
                <w:lang w:eastAsia="zh-CN"/>
              </w:rPr>
              <w:t>20</w:t>
            </w:r>
            <w:r>
              <w:rPr>
                <w:rFonts w:hint="default"/>
                <w:szCs w:val="20"/>
                <w:lang w:eastAsia="zh-CN"/>
              </w:rPr>
              <w:t>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</w:t>
            </w:r>
            <w:r>
              <w:rPr>
                <w:rFonts w:hint="default" w:eastAsia="等线"/>
                <w:szCs w:val="20"/>
                <w:lang w:eastAsia="zh-CN"/>
              </w:rPr>
              <w:t>20</w:t>
            </w:r>
            <w:r>
              <w:rPr>
                <w:rFonts w:hint="default"/>
                <w:szCs w:val="20"/>
                <w:lang w:eastAsia="zh-CN"/>
              </w:rPr>
              <w:t>A_n</w:t>
            </w:r>
            <w:r>
              <w:rPr>
                <w:rFonts w:hint="default" w:eastAsia="等线"/>
                <w:szCs w:val="20"/>
                <w:lang w:eastAsia="zh-CN"/>
              </w:rPr>
              <w:t>78</w:t>
            </w:r>
            <w:r>
              <w:rPr>
                <w:rFonts w:hint="default"/>
                <w:szCs w:val="20"/>
                <w:lang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zh-TW"/>
              </w:rPr>
              <w:t>DC_3A-7A-20A_n8A-n78A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DC_3A_n8A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DC_7A_n8A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DC_20A_n8A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DC_20A_n78A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val="fi-FI" w:eastAsia="fi-FI"/>
              </w:rPr>
              <w:t>DC_3A-7A-20A-28A_n1A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DC_3A_n1A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DC_7A_n1A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DC_20A_n1A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color w:val="000000"/>
                <w:szCs w:val="18"/>
              </w:rPr>
              <w:t>DC_28A_n1A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vertAlign w:val="superscript"/>
                <w:lang w:eastAsia="ko-KR"/>
              </w:rPr>
            </w:pPr>
            <w:r>
              <w:rPr>
                <w:rFonts w:hint="default" w:cs="Arial"/>
                <w:szCs w:val="18"/>
                <w:lang w:eastAsia="ko-KR"/>
              </w:rPr>
              <w:t>DC_3A-7A-20A_n28A-n78A</w:t>
            </w:r>
            <w:r>
              <w:rPr>
                <w:rFonts w:hint="default" w:cs="Arial"/>
                <w:szCs w:val="18"/>
                <w:vertAlign w:val="superscript"/>
                <w:lang w:eastAsia="ko-KR"/>
              </w:rPr>
              <w:t>2,3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 w:cs="Arial"/>
                <w:szCs w:val="18"/>
                <w:lang w:eastAsia="ko-KR"/>
              </w:rPr>
              <w:t>DC_3C-7A-20A_n28A-n78A</w:t>
            </w:r>
            <w:r>
              <w:rPr>
                <w:rFonts w:hint="default" w:cs="Arial"/>
                <w:szCs w:val="18"/>
                <w:vertAlign w:val="superscript"/>
                <w:lang w:eastAsia="ko-KR"/>
              </w:rPr>
              <w:t>2,3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/>
                <w:szCs w:val="20"/>
                <w:lang w:eastAsia="zh-CN"/>
              </w:rPr>
            </w:pPr>
            <w:r>
              <w:rPr>
                <w:rFonts w:hint="default" w:eastAsia="等线"/>
                <w:szCs w:val="20"/>
                <w:lang w:eastAsia="zh-CN"/>
              </w:rPr>
              <w:t>DC_3C_n28A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/>
                <w:szCs w:val="20"/>
                <w:lang w:eastAsia="zh-CN"/>
              </w:rPr>
            </w:pPr>
            <w:r>
              <w:rPr>
                <w:rFonts w:hint="default" w:eastAsia="等线"/>
                <w:szCs w:val="20"/>
                <w:lang w:eastAsia="zh-CN"/>
              </w:rPr>
              <w:t>DC_3C_n78A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DC_7A_n28A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DC_20A_n28A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DC_20A_n78A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sv-SE"/>
              </w:rPr>
            </w:pPr>
            <w:r>
              <w:rPr>
                <w:rFonts w:hint="default"/>
                <w:szCs w:val="20"/>
                <w:lang w:val="fr-FR"/>
              </w:rPr>
              <w:t>DC_3A-7A-20A-32A_n</w:t>
            </w:r>
            <w:r>
              <w:rPr>
                <w:rFonts w:hint="default"/>
                <w:szCs w:val="20"/>
                <w:lang w:val="fi-FI"/>
              </w:rPr>
              <w:t>1A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</w:rPr>
              <w:t>DC_20A_n1A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ko-KR"/>
              </w:rPr>
            </w:pPr>
            <w:r>
              <w:rPr>
                <w:rFonts w:hint="default"/>
                <w:szCs w:val="20"/>
                <w:lang w:eastAsia="sv-SE"/>
              </w:rPr>
              <w:t>DC_3A-7A-20A-32A_n78A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sv-SE"/>
              </w:rPr>
              <w:t>DC_20A_n78A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DC_3A-7A-28A_n1A-n40A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DC_3A_n40A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DC_7A_n1A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DC_7A_n40A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DC_28A_n1A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DC_28A_n40A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18"/>
              </w:rPr>
              <w:t>DC_3A-7A-28A_n1A-n78A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DC_7A_n1A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DC_28A_n1A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18"/>
              </w:rPr>
              <w:t>DC_28A_n78A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DC_3A-7A-28A_n3A-n78A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DC_3A_n3A</w:t>
            </w:r>
            <w:r>
              <w:rPr>
                <w:rFonts w:hint="default" w:cs="Arial"/>
                <w:szCs w:val="18"/>
                <w:vertAlign w:val="superscript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DC_7A_n3A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DC_28A_n3A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DC_28A_n78A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DC_3A-7C-28A_n3A-n78A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DC_3A_n3A</w:t>
            </w:r>
            <w:r>
              <w:rPr>
                <w:rFonts w:hint="default" w:cs="Arial"/>
                <w:szCs w:val="18"/>
                <w:vertAlign w:val="superscript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DC_7A_n3A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DC_7C_n3A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DC_28A_n3A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 xml:space="preserve">DC_7A_n78A 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DC_7C_n78A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DC_28A_n78A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DC_3A-7A-28A_n5A-n78A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DC_3C-7A-28A_n5A-n78A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DC_3A-7C-28A_n5A-n78A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DC_3C-7C-28A_n5A-n78A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DC_3A_n5A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DC_3C_n5A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DC_3C_n78A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DC_7A_n5A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DC_7C_n5A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DC_7C_n78A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DC_28A_n5A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DC_28A_n78A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16"/>
                <w:lang w:eastAsia="ko-KR"/>
              </w:rPr>
              <w:t>DC_3A-7A-28A_n7A-n78A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DC_3A_n7A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DC_7A_n7A</w:t>
            </w:r>
            <w:r>
              <w:rPr>
                <w:rFonts w:hint="default" w:cs="Arial"/>
                <w:szCs w:val="20"/>
                <w:vertAlign w:val="superscript"/>
                <w:lang w:eastAsia="zh-CN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DC_28A_n7A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DC_28A_n78A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16"/>
                <w:lang w:eastAsia="ko-KR"/>
              </w:rPr>
              <w:t>DC_3C-7A-28A_n7A-n78A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DC_3A_n7A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DC_3C_n7A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DC_7A_n7A</w:t>
            </w:r>
            <w:r>
              <w:rPr>
                <w:rFonts w:hint="default" w:cs="Arial"/>
                <w:szCs w:val="20"/>
                <w:vertAlign w:val="superscript"/>
                <w:lang w:eastAsia="zh-CN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DC_28A_n7A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DC_3C_n78A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6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16"/>
                <w:lang w:eastAsia="zh-CN"/>
              </w:rPr>
              <w:t>DC_28A_n78A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DC_3A-7A-28A_n40A-n78A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DC_3A_n40A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DC_7A_n40A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DC_28A_n40A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DC_28A_n78A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S Mincho" w:cs="Arial"/>
                <w:bCs/>
                <w:szCs w:val="18"/>
              </w:rPr>
              <w:t>DC_3A-7A-40A_n1A-n78A</w:t>
            </w:r>
          </w:p>
        </w:tc>
        <w:tc>
          <w:tcPr>
            <w:tcW w:w="3544" w:type="dxa"/>
            <w:shd w:val="clear" w:color="auto" w:fill="auto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DC_3A_n1A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等线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DC_3A_n78A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DC_7A_n1A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等线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DC_7A_n78A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</w:t>
            </w:r>
            <w:r>
              <w:rPr>
                <w:rFonts w:hint="default" w:ascii="Arial" w:hAnsi="Arial" w:eastAsia="等线" w:cs="Arial"/>
                <w:bCs/>
                <w:sz w:val="18"/>
                <w:szCs w:val="18"/>
                <w:lang w:eastAsia="zh-CN"/>
              </w:rPr>
              <w:t>40</w:t>
            </w: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bCs/>
                <w:szCs w:val="18"/>
                <w:lang w:eastAsia="zh-CN"/>
              </w:rPr>
              <w:t>DC_</w:t>
            </w:r>
            <w:r>
              <w:rPr>
                <w:rFonts w:hint="default" w:eastAsia="等线" w:cs="Arial"/>
                <w:bCs/>
                <w:szCs w:val="18"/>
                <w:lang w:eastAsia="zh-CN"/>
              </w:rPr>
              <w:t>40</w:t>
            </w:r>
            <w:r>
              <w:rPr>
                <w:rFonts w:hint="default" w:cs="Arial"/>
                <w:bCs/>
                <w:szCs w:val="18"/>
                <w:lang w:eastAsia="zh-CN"/>
              </w:rPr>
              <w:t>A_n</w:t>
            </w:r>
            <w:r>
              <w:rPr>
                <w:rFonts w:hint="default" w:eastAsia="等线" w:cs="Arial"/>
                <w:bCs/>
                <w:szCs w:val="18"/>
                <w:lang w:eastAsia="zh-CN"/>
              </w:rPr>
              <w:t>78</w:t>
            </w:r>
            <w:r>
              <w:rPr>
                <w:rFonts w:hint="default" w:cs="Arial"/>
                <w:bCs/>
                <w:szCs w:val="18"/>
                <w:lang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S Mincho" w:cs="Arial"/>
                <w:bCs/>
                <w:szCs w:val="18"/>
              </w:rPr>
              <w:t>DC_3A-7A-40C_n1A-n78A</w:t>
            </w:r>
          </w:p>
        </w:tc>
        <w:tc>
          <w:tcPr>
            <w:tcW w:w="3544" w:type="dxa"/>
            <w:shd w:val="clear" w:color="auto" w:fill="auto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DC_3A_n1A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等线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DC_3A_n78A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DC_7A_n1A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等线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DC_7A_n78A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</w:t>
            </w:r>
            <w:r>
              <w:rPr>
                <w:rFonts w:hint="default" w:ascii="Arial" w:hAnsi="Arial" w:eastAsia="等线" w:cs="Arial"/>
                <w:bCs/>
                <w:sz w:val="18"/>
                <w:szCs w:val="18"/>
                <w:lang w:eastAsia="zh-CN"/>
              </w:rPr>
              <w:t>40</w:t>
            </w: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bCs/>
                <w:szCs w:val="18"/>
                <w:lang w:eastAsia="zh-CN"/>
              </w:rPr>
              <w:t>DC_</w:t>
            </w:r>
            <w:r>
              <w:rPr>
                <w:rFonts w:hint="default" w:eastAsia="等线" w:cs="Arial"/>
                <w:bCs/>
                <w:szCs w:val="18"/>
                <w:lang w:eastAsia="zh-CN"/>
              </w:rPr>
              <w:t>40</w:t>
            </w:r>
            <w:r>
              <w:rPr>
                <w:rFonts w:hint="default" w:cs="Arial"/>
                <w:bCs/>
                <w:szCs w:val="18"/>
                <w:lang w:eastAsia="zh-CN"/>
              </w:rPr>
              <w:t>A_n</w:t>
            </w:r>
            <w:r>
              <w:rPr>
                <w:rFonts w:hint="default" w:eastAsia="等线" w:cs="Arial"/>
                <w:bCs/>
                <w:szCs w:val="18"/>
                <w:lang w:eastAsia="zh-CN"/>
              </w:rPr>
              <w:t>78</w:t>
            </w:r>
            <w:r>
              <w:rPr>
                <w:rFonts w:hint="default" w:cs="Arial"/>
                <w:bCs/>
                <w:szCs w:val="18"/>
                <w:lang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default" w:cs="Arial"/>
                <w:szCs w:val="18"/>
              </w:rPr>
              <w:t>DC_3A-8A-11A_n28A-n77A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DC_8A_n28A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DC_8A_n77A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Cs/>
                <w:szCs w:val="18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DC_11A_n77A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default" w:cs="Arial"/>
                <w:szCs w:val="18"/>
              </w:rPr>
              <w:t>DC_3A-8A-11A_n28A-n77(2A)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 xml:space="preserve"> 2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DC_8A_n28A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DC_8A_n77A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Cs/>
                <w:szCs w:val="18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DC_11A_n77A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eastAsia="MS Mincho" w:cs="Arial"/>
                <w:bCs/>
                <w:szCs w:val="18"/>
              </w:rPr>
              <w:t>DC_3A-8A-40A_n1A-n78A</w:t>
            </w:r>
          </w:p>
        </w:tc>
        <w:tc>
          <w:tcPr>
            <w:tcW w:w="3544" w:type="dxa"/>
            <w:shd w:val="clear" w:color="auto" w:fill="auto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DC_3A_n1A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等线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DC_3A_n78A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DC_8A_n1A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等线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DC_8A_n78A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</w:t>
            </w:r>
            <w:r>
              <w:rPr>
                <w:rFonts w:hint="default" w:ascii="Arial" w:hAnsi="Arial" w:eastAsia="等线" w:cs="Arial"/>
                <w:bCs/>
                <w:sz w:val="18"/>
                <w:szCs w:val="18"/>
                <w:lang w:eastAsia="zh-CN"/>
              </w:rPr>
              <w:t>40</w:t>
            </w: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bCs/>
                <w:szCs w:val="18"/>
                <w:lang w:eastAsia="zh-CN"/>
              </w:rPr>
              <w:t>DC_</w:t>
            </w:r>
            <w:r>
              <w:rPr>
                <w:rFonts w:hint="default" w:eastAsia="等线" w:cs="Arial"/>
                <w:bCs/>
                <w:szCs w:val="18"/>
                <w:lang w:eastAsia="zh-CN"/>
              </w:rPr>
              <w:t>40</w:t>
            </w:r>
            <w:r>
              <w:rPr>
                <w:rFonts w:hint="default" w:cs="Arial"/>
                <w:bCs/>
                <w:szCs w:val="18"/>
                <w:lang w:eastAsia="zh-CN"/>
              </w:rPr>
              <w:t>A_n</w:t>
            </w:r>
            <w:r>
              <w:rPr>
                <w:rFonts w:hint="default" w:eastAsia="等线" w:cs="Arial"/>
                <w:bCs/>
                <w:szCs w:val="18"/>
                <w:lang w:eastAsia="zh-CN"/>
              </w:rPr>
              <w:t>78</w:t>
            </w:r>
            <w:r>
              <w:rPr>
                <w:rFonts w:hint="default" w:cs="Arial"/>
                <w:bCs/>
                <w:szCs w:val="18"/>
                <w:lang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eastAsia="MS Mincho" w:cs="Arial"/>
                <w:bCs/>
                <w:szCs w:val="18"/>
              </w:rPr>
              <w:t>DC_3A-8A-40C_n1A-n78A</w:t>
            </w:r>
          </w:p>
        </w:tc>
        <w:tc>
          <w:tcPr>
            <w:tcW w:w="3544" w:type="dxa"/>
            <w:shd w:val="clear" w:color="auto" w:fill="auto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 w:cs="Arial"/>
                <w:bCs/>
                <w:szCs w:val="18"/>
                <w:lang w:eastAsia="zh-CN"/>
              </w:rPr>
            </w:pPr>
            <w:r>
              <w:rPr>
                <w:rFonts w:hint="default" w:cs="Arial"/>
                <w:bCs/>
                <w:szCs w:val="18"/>
                <w:lang w:eastAsia="zh-CN"/>
              </w:rPr>
              <w:t>DC_3A_n78A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DC_8A_n1A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等线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DC_8A_n78A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</w:t>
            </w:r>
            <w:r>
              <w:rPr>
                <w:rFonts w:hint="default" w:ascii="Arial" w:hAnsi="Arial" w:eastAsia="等线" w:cs="Arial"/>
                <w:bCs/>
                <w:sz w:val="18"/>
                <w:szCs w:val="18"/>
                <w:lang w:eastAsia="zh-CN"/>
              </w:rPr>
              <w:t>40</w:t>
            </w: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bCs/>
                <w:szCs w:val="18"/>
                <w:lang w:eastAsia="zh-CN"/>
              </w:rPr>
              <w:t>DC_</w:t>
            </w:r>
            <w:r>
              <w:rPr>
                <w:rFonts w:hint="default" w:eastAsia="等线" w:cs="Arial"/>
                <w:bCs/>
                <w:szCs w:val="18"/>
                <w:lang w:eastAsia="zh-CN"/>
              </w:rPr>
              <w:t>40</w:t>
            </w:r>
            <w:r>
              <w:rPr>
                <w:rFonts w:hint="default" w:cs="Arial"/>
                <w:bCs/>
                <w:szCs w:val="18"/>
                <w:lang w:eastAsia="zh-CN"/>
              </w:rPr>
              <w:t>A_n</w:t>
            </w:r>
            <w:r>
              <w:rPr>
                <w:rFonts w:hint="default" w:eastAsia="等线" w:cs="Arial"/>
                <w:bCs/>
                <w:szCs w:val="18"/>
                <w:lang w:eastAsia="zh-CN"/>
              </w:rPr>
              <w:t>78</w:t>
            </w:r>
            <w:r>
              <w:rPr>
                <w:rFonts w:hint="default" w:cs="Arial"/>
                <w:bCs/>
                <w:szCs w:val="18"/>
                <w:lang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DC_3A-19A-21A-42A_n77A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DC_3A-19A-21A-42A_n77C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DC_3A-19A-21A-42C_n77A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DC_3A-19A-21A-42C_n77C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DC_19A_n77A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DC_21A_n77A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DC_3A-19A-21A-42A_n78A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DC_3A-19A-21A-42A_n78C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DC_3A-19A-21A-42C_n78A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ko-KR"/>
              </w:rPr>
            </w:pPr>
            <w:r>
              <w:rPr>
                <w:rFonts w:hint="default"/>
                <w:szCs w:val="20"/>
              </w:rPr>
              <w:t>DC_3A-19A-21A-42C_n78C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DC_19A_n78A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DC_21A_n78A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DC_3A-19A-21A-42A_n79A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DC_3A-19A-21A-42A_n79C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DC_3A-19A-21A-42C_n79A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DC_3A-19A-21A-42C_n79C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DC_3A_n79A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DC_19A_n79A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fi-FI"/>
              </w:rPr>
              <w:t>DC_21A_n79A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DC_3A-19A-42A_n1A-n77A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DC_3A-19A-42C_n1A-n77A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DC_19A_n1A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ja-JP"/>
              </w:rPr>
              <w:t>DC_19A_n77A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DC_3A-19A-42A_n1A-n78A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DC_3A-19A-42C_n1A-n78A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DC_19A_n1A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ja-JP"/>
              </w:rPr>
              <w:t>DC_19A_n78A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DC_3A-19A-42A_n1A-n79A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DC_3A-19A-42C_n1A-n79A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DC_19A_n1A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ja-JP"/>
              </w:rPr>
              <w:t>DC_19A_n79A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DC_3A-21A_n1A-n77A-n79A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DC_21A_n1A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DC_21A_n79A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DC_3A-21A_n1A-n78A-n79A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DC_21A_n1A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DC_21A_n79A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DC_3A-21A_n28A-n77A-n79A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DC_21A_n79A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  <w:vAlign w:val="center"/>
          </w:tcPr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 w:val="0"/>
                <w:szCs w:val="20"/>
                <w:lang w:eastAsia="zh-CN"/>
              </w:rPr>
            </w:pPr>
            <w:r>
              <w:rPr>
                <w:rFonts w:hint="default" w:cs="Arial"/>
                <w:b w:val="0"/>
                <w:szCs w:val="20"/>
                <w:lang w:eastAsia="zh-CN"/>
              </w:rPr>
              <w:t>DC_2A-5A-66A_n5A-n77A</w:t>
            </w:r>
            <w:r>
              <w:rPr>
                <w:rFonts w:hint="default" w:cs="Arial"/>
                <w:b w:val="0"/>
                <w:szCs w:val="20"/>
                <w:vertAlign w:val="superscript"/>
                <w:lang w:eastAsia="zh-CN"/>
              </w:rPr>
              <w:t>8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DC_2A-5A-66A-66A_n5A-n77A</w:t>
            </w:r>
            <w:r>
              <w:rPr>
                <w:rFonts w:hint="default" w:cs="Arial"/>
                <w:b/>
                <w:szCs w:val="20"/>
                <w:vertAlign w:val="superscript"/>
                <w:lang w:eastAsia="zh-CN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pStyle w:val="5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jc w:val="center"/>
              <w:rPr>
                <w:rFonts w:hint="default" w:cs="Arial"/>
                <w:color w:val="000000"/>
                <w:szCs w:val="18"/>
              </w:rPr>
            </w:pPr>
            <w:r>
              <w:rPr>
                <w:rFonts w:hint="default" w:cs="Arial"/>
                <w:color w:val="000000"/>
                <w:szCs w:val="18"/>
              </w:rPr>
              <w:t>DC_2A_n77A</w:t>
            </w:r>
            <w:r>
              <w:rPr>
                <w:rFonts w:hint="default" w:cs="Arial"/>
                <w:color w:val="000000"/>
                <w:szCs w:val="18"/>
              </w:rPr>
              <w:br w:type="textWrapping"/>
            </w:r>
            <w:r>
              <w:rPr>
                <w:rFonts w:hint="default" w:cs="Arial"/>
                <w:color w:val="000000"/>
                <w:szCs w:val="18"/>
              </w:rPr>
              <w:t>DC_5A_n77A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color w:val="000000"/>
                <w:szCs w:val="18"/>
              </w:rPr>
              <w:t>DC_66A_n77A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  <w:vAlign w:val="center"/>
          </w:tcPr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 w:val="0"/>
                <w:szCs w:val="20"/>
                <w:lang w:eastAsia="zh-CN"/>
              </w:rPr>
            </w:pPr>
            <w:r>
              <w:rPr>
                <w:rFonts w:hint="default" w:cs="Arial"/>
                <w:b w:val="0"/>
                <w:szCs w:val="20"/>
                <w:lang w:eastAsia="zh-CN"/>
              </w:rPr>
              <w:t>DC_2A-13A-66A_n2A-n77A</w:t>
            </w:r>
            <w:r>
              <w:rPr>
                <w:rFonts w:hint="default" w:cs="Arial"/>
                <w:b w:val="0"/>
                <w:szCs w:val="20"/>
                <w:vertAlign w:val="superscript"/>
                <w:lang w:eastAsia="zh-CN"/>
              </w:rPr>
              <w:t>8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DC_2A-13A-66A-66A_n2A-n77A</w:t>
            </w:r>
            <w:r>
              <w:rPr>
                <w:rFonts w:hint="default" w:cs="Arial"/>
                <w:b/>
                <w:szCs w:val="20"/>
                <w:vertAlign w:val="superscript"/>
                <w:lang w:eastAsia="zh-CN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pStyle w:val="5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jc w:val="center"/>
              <w:rPr>
                <w:rFonts w:hint="default" w:cs="Arial"/>
                <w:color w:val="000000"/>
                <w:szCs w:val="18"/>
              </w:rPr>
            </w:pPr>
            <w:r>
              <w:rPr>
                <w:rFonts w:hint="default" w:cs="Arial"/>
                <w:color w:val="000000"/>
                <w:szCs w:val="18"/>
              </w:rPr>
              <w:t>DC_2A_n77A</w:t>
            </w:r>
            <w:r>
              <w:rPr>
                <w:rFonts w:hint="default" w:cs="Arial"/>
                <w:color w:val="000000"/>
                <w:szCs w:val="18"/>
              </w:rPr>
              <w:br w:type="textWrapping"/>
            </w:r>
            <w:r>
              <w:rPr>
                <w:rFonts w:hint="default" w:cs="Arial"/>
                <w:color w:val="000000"/>
                <w:szCs w:val="18"/>
              </w:rPr>
              <w:t>DC_13A_n77A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color w:val="000000"/>
                <w:szCs w:val="18"/>
              </w:rPr>
              <w:t>DC_66A_n77A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  <w:vAlign w:val="center"/>
          </w:tcPr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 w:line="256" w:lineRule="auto"/>
              <w:ind w:left="0" w:right="0"/>
              <w:rPr>
                <w:rFonts w:hint="default" w:cs="Arial"/>
                <w:b w:val="0"/>
                <w:szCs w:val="20"/>
                <w:lang w:eastAsia="zh-CN"/>
              </w:rPr>
            </w:pPr>
            <w:r>
              <w:rPr>
                <w:rFonts w:hint="default" w:cs="Arial"/>
                <w:b w:val="0"/>
                <w:szCs w:val="20"/>
                <w:lang w:eastAsia="zh-CN"/>
              </w:rPr>
              <w:t>DC_2A-13A-66A_n5A-n77A</w:t>
            </w:r>
            <w:r>
              <w:rPr>
                <w:rFonts w:hint="default" w:cs="Arial"/>
                <w:b w:val="0"/>
                <w:szCs w:val="20"/>
                <w:vertAlign w:val="superscript"/>
                <w:lang w:eastAsia="zh-CN"/>
              </w:rPr>
              <w:t>8</w:t>
            </w:r>
          </w:p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 w:line="256" w:lineRule="auto"/>
              <w:ind w:left="0" w:right="0"/>
              <w:rPr>
                <w:rFonts w:hint="default" w:cs="Arial"/>
                <w:b w:val="0"/>
                <w:szCs w:val="20"/>
                <w:lang w:eastAsia="zh-CN"/>
              </w:rPr>
            </w:pPr>
            <w:r>
              <w:rPr>
                <w:rFonts w:hint="default" w:cs="Arial"/>
                <w:b w:val="0"/>
                <w:szCs w:val="20"/>
                <w:lang w:eastAsia="zh-CN"/>
              </w:rPr>
              <w:t>DC_2A-2A-13A-66A_n5A-n77A</w:t>
            </w:r>
            <w:r>
              <w:rPr>
                <w:rFonts w:hint="default" w:cs="Arial"/>
                <w:b w:val="0"/>
                <w:szCs w:val="20"/>
                <w:vertAlign w:val="superscript"/>
                <w:lang w:eastAsia="zh-CN"/>
              </w:rPr>
              <w:t>8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DC_2A-13A-66A-66A_n5A-n77A</w:t>
            </w:r>
            <w:r>
              <w:rPr>
                <w:rFonts w:hint="default" w:cs="Arial"/>
                <w:b/>
                <w:szCs w:val="20"/>
                <w:vertAlign w:val="superscript"/>
                <w:lang w:eastAsia="zh-CN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pStyle w:val="53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 w:line="256" w:lineRule="auto"/>
              <w:ind w:left="0" w:right="0"/>
              <w:jc w:val="center"/>
              <w:rPr>
                <w:rFonts w:hint="default" w:cs="Arial"/>
                <w:color w:val="000000"/>
                <w:szCs w:val="18"/>
              </w:rPr>
            </w:pPr>
            <w:r>
              <w:rPr>
                <w:rFonts w:hint="default" w:cs="Arial"/>
                <w:color w:val="000000"/>
                <w:szCs w:val="18"/>
              </w:rPr>
              <w:t>DC_2A_n77A</w:t>
            </w:r>
            <w:r>
              <w:rPr>
                <w:rFonts w:hint="default" w:cs="Arial"/>
                <w:color w:val="000000"/>
                <w:szCs w:val="18"/>
              </w:rPr>
              <w:br w:type="textWrapping"/>
            </w:r>
            <w:r>
              <w:rPr>
                <w:rFonts w:hint="default" w:cs="Arial"/>
                <w:color w:val="000000"/>
                <w:szCs w:val="18"/>
              </w:rPr>
              <w:t>DC_13A_n77A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color w:val="000000"/>
                <w:szCs w:val="18"/>
              </w:rPr>
              <w:t>DC_66A_n77A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" w:hRule="atLeast"/>
          <w:jc w:val="center"/>
          <w:ins w:id="225" w:author="ZTE_Wubin" w:date="2022-03-07T14:11:12Z"/>
        </w:trPr>
        <w:tc>
          <w:tcPr>
            <w:tcW w:w="3397" w:type="dxa"/>
            <w:noWrap/>
            <w:vAlign w:val="center"/>
          </w:tcPr>
          <w:p>
            <w:pPr>
              <w:pStyle w:val="66"/>
              <w:rPr>
                <w:ins w:id="226" w:author="ZTE_Wubin" w:date="2022-03-07T14:11:12Z"/>
                <w:rFonts w:hint="eastAsia" w:eastAsia="宋体"/>
                <w:szCs w:val="20"/>
                <w:vertAlign w:val="superscript"/>
                <w:lang w:val="en-US" w:eastAsia="zh-CN"/>
                <w:rPrChange w:id="227" w:author="ZTE_Wubin" w:date="2022-03-07T14:26:24Z">
                  <w:rPr>
                    <w:ins w:id="228" w:author="ZTE_Wubin" w:date="2022-03-07T14:11:12Z"/>
                    <w:rFonts w:hint="default"/>
                    <w:szCs w:val="20"/>
                  </w:rPr>
                </w:rPrChange>
              </w:rPr>
            </w:pPr>
            <w:ins w:id="229" w:author="ZTE_Wubin" w:date="2022-03-07T14:10:17Z">
              <w:r>
                <w:rPr/>
                <w:t>DC_3A-7A_n1A-n8A-n78A</w:t>
              </w:r>
            </w:ins>
            <w:ins w:id="230" w:author="ZTE_Wubin" w:date="2022-03-07T14:26:25Z">
              <w:r>
                <w:rPr>
                  <w:rFonts w:hint="eastAsia" w:eastAsia="宋体"/>
                  <w:vertAlign w:val="superscript"/>
                  <w:lang w:val="en-US" w:eastAsia="zh-CN"/>
                </w:rPr>
                <w:t>2</w:t>
              </w:r>
            </w:ins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pStyle w:val="66"/>
              <w:rPr>
                <w:ins w:id="231" w:author="ZTE_Wubin" w:date="2022-03-07T14:10:17Z"/>
              </w:rPr>
            </w:pPr>
            <w:ins w:id="232" w:author="ZTE_Wubin" w:date="2022-03-07T14:10:17Z">
              <w:r>
                <w:rPr/>
                <w:t>DC_3A_n1A</w:t>
              </w:r>
            </w:ins>
          </w:p>
          <w:p>
            <w:pPr>
              <w:pStyle w:val="66"/>
              <w:rPr>
                <w:ins w:id="233" w:author="ZTE_Wubin" w:date="2022-03-07T14:10:17Z"/>
              </w:rPr>
            </w:pPr>
            <w:ins w:id="234" w:author="ZTE_Wubin" w:date="2022-03-07T14:10:17Z">
              <w:r>
                <w:rPr/>
                <w:t>DC_3A_n8A</w:t>
              </w:r>
            </w:ins>
          </w:p>
          <w:p>
            <w:pPr>
              <w:pStyle w:val="66"/>
              <w:rPr>
                <w:ins w:id="235" w:author="ZTE_Wubin" w:date="2022-03-07T14:10:17Z"/>
              </w:rPr>
            </w:pPr>
            <w:ins w:id="236" w:author="ZTE_Wubin" w:date="2022-03-07T14:10:17Z">
              <w:r>
                <w:rPr/>
                <w:t>DC_3A_n7</w:t>
              </w:r>
            </w:ins>
            <w:ins w:id="237" w:author="ZTE_Wubin" w:date="2022-03-07T14:10:17Z">
              <w:r>
                <w:rPr>
                  <w:rFonts w:hint="eastAsia"/>
                  <w:lang w:eastAsia="zh-TW"/>
                </w:rPr>
                <w:t>8</w:t>
              </w:r>
            </w:ins>
            <w:ins w:id="238" w:author="ZTE_Wubin" w:date="2022-03-07T14:10:17Z">
              <w:r>
                <w:rPr/>
                <w:t>A</w:t>
              </w:r>
            </w:ins>
          </w:p>
          <w:p>
            <w:pPr>
              <w:pStyle w:val="66"/>
              <w:rPr>
                <w:ins w:id="239" w:author="ZTE_Wubin" w:date="2022-03-07T14:10:17Z"/>
              </w:rPr>
            </w:pPr>
            <w:ins w:id="240" w:author="ZTE_Wubin" w:date="2022-03-07T14:10:17Z">
              <w:r>
                <w:rPr/>
                <w:t>DC_7A_n1A</w:t>
              </w:r>
            </w:ins>
          </w:p>
          <w:p>
            <w:pPr>
              <w:pStyle w:val="66"/>
              <w:rPr>
                <w:ins w:id="241" w:author="ZTE_Wubin" w:date="2022-03-07T14:10:17Z"/>
              </w:rPr>
            </w:pPr>
            <w:ins w:id="242" w:author="ZTE_Wubin" w:date="2022-03-07T14:10:17Z">
              <w:r>
                <w:rPr/>
                <w:t>DC_7A_n8A</w:t>
              </w:r>
            </w:ins>
          </w:p>
          <w:p>
            <w:pPr>
              <w:pStyle w:val="66"/>
              <w:rPr>
                <w:ins w:id="243" w:author="ZTE_Wubin" w:date="2022-03-07T14:11:12Z"/>
                <w:rFonts w:hint="default"/>
                <w:szCs w:val="20"/>
              </w:rPr>
            </w:pPr>
            <w:ins w:id="244" w:author="ZTE_Wubin" w:date="2022-03-07T14:10:17Z">
              <w:r>
                <w:rPr/>
                <w:t>DC_7A_n7</w:t>
              </w:r>
            </w:ins>
            <w:ins w:id="245" w:author="ZTE_Wubin" w:date="2022-03-07T14:10:17Z">
              <w:r>
                <w:rPr>
                  <w:rFonts w:hint="eastAsia"/>
                  <w:lang w:eastAsia="zh-TW"/>
                </w:rPr>
                <w:t>8</w:t>
              </w:r>
            </w:ins>
            <w:ins w:id="246" w:author="ZTE_Wubin" w:date="2022-03-07T14:10:17Z">
              <w:r>
                <w:rPr/>
                <w:t>A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  <w:vAlign w:val="center"/>
          </w:tcPr>
          <w:p>
            <w:pPr>
              <w:pStyle w:val="66"/>
              <w:rPr>
                <w:ins w:id="247" w:author="ZTE_Wubin" w:date="2022-03-07T14:10:17Z"/>
                <w:rFonts w:hint="eastAsia" w:eastAsia="宋体"/>
                <w:vertAlign w:val="superscript"/>
                <w:lang w:val="en-US" w:eastAsia="zh-CN"/>
                <w:rPrChange w:id="248" w:author="ZTE_Wubin" w:date="2022-03-07T14:26:26Z">
                  <w:rPr>
                    <w:ins w:id="249" w:author="ZTE_Wubin" w:date="2022-03-07T14:10:17Z"/>
                    <w:rFonts w:hint="eastAsia"/>
                    <w:lang w:eastAsia="zh-TW"/>
                  </w:rPr>
                </w:rPrChange>
              </w:rPr>
            </w:pPr>
            <w:ins w:id="250" w:author="ZTE_Wubin" w:date="2022-03-07T14:10:17Z">
              <w:r>
                <w:rPr/>
                <w:t>DC_</w:t>
              </w:r>
            </w:ins>
            <w:ins w:id="251" w:author="ZTE_Wubin" w:date="2022-03-07T14:10:17Z">
              <w:r>
                <w:rPr>
                  <w:rFonts w:hint="eastAsia"/>
                  <w:lang w:eastAsia="zh-TW"/>
                </w:rPr>
                <w:t>3A-</w:t>
              </w:r>
            </w:ins>
            <w:ins w:id="252" w:author="ZTE_Wubin" w:date="2022-03-07T14:10:17Z">
              <w:r>
                <w:rPr/>
                <w:t>3A-7A_n1A-n8A-n78A</w:t>
              </w:r>
            </w:ins>
            <w:ins w:id="253" w:author="ZTE_Wubin" w:date="2022-03-07T14:26:26Z">
              <w:r>
                <w:rPr>
                  <w:rFonts w:hint="eastAsia" w:eastAsia="宋体"/>
                  <w:vertAlign w:val="superscript"/>
                  <w:lang w:val="en-US" w:eastAsia="zh-CN"/>
                </w:rPr>
                <w:t>2</w:t>
              </w:r>
            </w:ins>
          </w:p>
          <w:p>
            <w:pPr>
              <w:pStyle w:val="66"/>
              <w:rPr>
                <w:ins w:id="254" w:author="ZTE_Wubin" w:date="2022-03-07T14:10:17Z"/>
                <w:rFonts w:hint="eastAsia" w:eastAsia="宋体"/>
                <w:vertAlign w:val="superscript"/>
                <w:lang w:val="en-US" w:eastAsia="zh-CN"/>
                <w:rPrChange w:id="255" w:author="ZTE_Wubin" w:date="2022-03-07T14:26:29Z">
                  <w:rPr>
                    <w:ins w:id="256" w:author="ZTE_Wubin" w:date="2022-03-07T14:10:17Z"/>
                    <w:rFonts w:hint="eastAsia"/>
                    <w:lang w:eastAsia="zh-TW"/>
                  </w:rPr>
                </w:rPrChange>
              </w:rPr>
            </w:pPr>
            <w:ins w:id="257" w:author="ZTE_Wubin" w:date="2022-03-07T14:10:17Z">
              <w:r>
                <w:rPr/>
                <w:t>DC_3A-</w:t>
              </w:r>
            </w:ins>
            <w:ins w:id="258" w:author="ZTE_Wubin" w:date="2022-03-07T14:10:17Z">
              <w:r>
                <w:rPr>
                  <w:rFonts w:hint="eastAsia"/>
                  <w:lang w:eastAsia="zh-TW"/>
                </w:rPr>
                <w:t>7A-</w:t>
              </w:r>
            </w:ins>
            <w:ins w:id="259" w:author="ZTE_Wubin" w:date="2022-03-07T14:10:17Z">
              <w:r>
                <w:rPr/>
                <w:t>7A_n1A-n8A-n78A</w:t>
              </w:r>
            </w:ins>
            <w:ins w:id="260" w:author="ZTE_Wubin" w:date="2022-03-07T14:26:31Z">
              <w:r>
                <w:rPr>
                  <w:rFonts w:hint="eastAsia" w:eastAsia="宋体"/>
                  <w:vertAlign w:val="superscript"/>
                  <w:lang w:val="en-US" w:eastAsia="zh-CN"/>
                  <w:rPrChange w:id="261" w:author="ZTE_Wubin" w:date="2022-03-07T14:26:33Z">
                    <w:rPr>
                      <w:rFonts w:hint="eastAsia" w:eastAsia="宋体"/>
                      <w:lang w:val="en-US" w:eastAsia="zh-CN"/>
                    </w:rPr>
                  </w:rPrChange>
                </w:rPr>
                <w:t>2</w:t>
              </w:r>
            </w:ins>
          </w:p>
          <w:p>
            <w:pPr>
              <w:pStyle w:val="66"/>
              <w:rPr>
                <w:ins w:id="263" w:author="ZTE_Wubin" w:date="2022-03-07T14:10:17Z"/>
                <w:rFonts w:hint="eastAsia" w:ascii="Arial" w:hAnsi="Arial" w:eastAsia="宋体" w:cs="Times New Roman"/>
                <w:sz w:val="18"/>
                <w:vertAlign w:val="superscript"/>
                <w:lang w:val="en-US" w:eastAsia="zh-CN" w:bidi="ar-SA"/>
                <w:rPrChange w:id="264" w:author="ZTE_Wubin" w:date="2022-03-07T14:26:36Z">
                  <w:rPr>
                    <w:ins w:id="265" w:author="ZTE_Wubin" w:date="2022-03-07T14:10:17Z"/>
                    <w:rFonts w:hint="eastAsia" w:ascii="Arial" w:hAnsi="Arial" w:eastAsia="MS Mincho" w:cs="Times New Roman"/>
                    <w:sz w:val="18"/>
                    <w:lang w:val="en-GB" w:eastAsia="zh-TW" w:bidi="ar-SA"/>
                  </w:rPr>
                </w:rPrChange>
              </w:rPr>
            </w:pPr>
            <w:ins w:id="266" w:author="ZTE_Wubin" w:date="2022-03-07T14:10:17Z">
              <w:r>
                <w:rPr/>
                <w:t>DC_</w:t>
              </w:r>
            </w:ins>
            <w:ins w:id="267" w:author="ZTE_Wubin" w:date="2022-03-07T14:10:17Z">
              <w:r>
                <w:rPr>
                  <w:rFonts w:hint="eastAsia"/>
                  <w:lang w:eastAsia="zh-TW"/>
                </w:rPr>
                <w:t>3A-</w:t>
              </w:r>
            </w:ins>
            <w:ins w:id="268" w:author="ZTE_Wubin" w:date="2022-03-07T14:10:17Z">
              <w:r>
                <w:rPr/>
                <w:t>3A-7A</w:t>
              </w:r>
            </w:ins>
            <w:ins w:id="269" w:author="ZTE_Wubin" w:date="2022-03-07T14:10:17Z">
              <w:r>
                <w:rPr>
                  <w:rFonts w:hint="eastAsia"/>
                  <w:lang w:eastAsia="zh-TW"/>
                </w:rPr>
                <w:t>-7A</w:t>
              </w:r>
            </w:ins>
            <w:ins w:id="270" w:author="ZTE_Wubin" w:date="2022-03-07T14:10:17Z">
              <w:r>
                <w:rPr/>
                <w:t>_n1A-n8A-n78A</w:t>
              </w:r>
            </w:ins>
            <w:ins w:id="271" w:author="ZTE_Wubin" w:date="2022-03-07T14:26:36Z">
              <w:r>
                <w:rPr>
                  <w:rFonts w:hint="eastAsia" w:eastAsia="宋体"/>
                  <w:vertAlign w:val="superscript"/>
                  <w:lang w:val="en-US" w:eastAsia="zh-CN"/>
                </w:rPr>
                <w:t>2</w:t>
              </w:r>
            </w:ins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pStyle w:val="66"/>
              <w:rPr>
                <w:ins w:id="272" w:author="ZTE_Wubin" w:date="2022-03-07T14:10:17Z"/>
              </w:rPr>
            </w:pPr>
            <w:ins w:id="273" w:author="ZTE_Wubin" w:date="2022-03-07T14:10:17Z">
              <w:r>
                <w:rPr/>
                <w:t>DC_3A_n1A</w:t>
              </w:r>
            </w:ins>
          </w:p>
          <w:p>
            <w:pPr>
              <w:pStyle w:val="66"/>
              <w:rPr>
                <w:ins w:id="274" w:author="ZTE_Wubin" w:date="2022-03-07T14:10:17Z"/>
              </w:rPr>
            </w:pPr>
            <w:ins w:id="275" w:author="ZTE_Wubin" w:date="2022-03-07T14:10:17Z">
              <w:r>
                <w:rPr/>
                <w:t>DC_3A_n8A</w:t>
              </w:r>
            </w:ins>
          </w:p>
          <w:p>
            <w:pPr>
              <w:pStyle w:val="66"/>
              <w:rPr>
                <w:ins w:id="276" w:author="ZTE_Wubin" w:date="2022-03-07T14:10:17Z"/>
              </w:rPr>
            </w:pPr>
            <w:ins w:id="277" w:author="ZTE_Wubin" w:date="2022-03-07T14:10:17Z">
              <w:r>
                <w:rPr/>
                <w:t>DC_3A_n7</w:t>
              </w:r>
            </w:ins>
            <w:ins w:id="278" w:author="ZTE_Wubin" w:date="2022-03-07T14:10:17Z">
              <w:r>
                <w:rPr>
                  <w:rFonts w:hint="eastAsia"/>
                  <w:lang w:eastAsia="zh-TW"/>
                </w:rPr>
                <w:t>8</w:t>
              </w:r>
            </w:ins>
            <w:ins w:id="279" w:author="ZTE_Wubin" w:date="2022-03-07T14:10:17Z">
              <w:r>
                <w:rPr/>
                <w:t>A</w:t>
              </w:r>
            </w:ins>
          </w:p>
          <w:p>
            <w:pPr>
              <w:pStyle w:val="66"/>
              <w:rPr>
                <w:ins w:id="280" w:author="ZTE_Wubin" w:date="2022-03-07T14:10:17Z"/>
              </w:rPr>
            </w:pPr>
            <w:ins w:id="281" w:author="ZTE_Wubin" w:date="2022-03-07T14:10:17Z">
              <w:r>
                <w:rPr/>
                <w:t>DC_7A_n1A</w:t>
              </w:r>
            </w:ins>
          </w:p>
          <w:p>
            <w:pPr>
              <w:pStyle w:val="66"/>
              <w:rPr>
                <w:ins w:id="282" w:author="ZTE_Wubin" w:date="2022-03-07T14:10:17Z"/>
              </w:rPr>
            </w:pPr>
            <w:ins w:id="283" w:author="ZTE_Wubin" w:date="2022-03-07T14:10:17Z">
              <w:r>
                <w:rPr/>
                <w:t>DC_7A_n8A</w:t>
              </w:r>
            </w:ins>
          </w:p>
          <w:p>
            <w:pPr>
              <w:pStyle w:val="66"/>
              <w:rPr>
                <w:ins w:id="284" w:author="ZTE_Wubin" w:date="2022-03-07T14:10:17Z"/>
                <w:rFonts w:ascii="Arial" w:hAnsi="Arial" w:eastAsia="MS Mincho" w:cs="Times New Roman"/>
                <w:sz w:val="18"/>
                <w:lang w:val="en-GB" w:eastAsia="en-US" w:bidi="ar-SA"/>
              </w:rPr>
            </w:pPr>
            <w:ins w:id="285" w:author="ZTE_Wubin" w:date="2022-03-07T14:10:17Z">
              <w:r>
                <w:rPr/>
                <w:t>DC_7A_n7</w:t>
              </w:r>
            </w:ins>
            <w:ins w:id="286" w:author="ZTE_Wubin" w:date="2022-03-07T14:10:17Z">
              <w:r>
                <w:rPr>
                  <w:rFonts w:hint="eastAsia"/>
                  <w:lang w:eastAsia="zh-TW"/>
                </w:rPr>
                <w:t>8</w:t>
              </w:r>
            </w:ins>
            <w:ins w:id="287" w:author="ZTE_Wubin" w:date="2022-03-07T14:10:17Z">
              <w:r>
                <w:rPr/>
                <w:t>A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DC_3A-21A_n28A-n78A-n79A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DC_21A_n79A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DC_3A-21A-42A_n1A-n77A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DC_3A-21A-42C_n1A-n77A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DC_21A_n1A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ja-JP"/>
              </w:rPr>
              <w:t>DC_21A_n77A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DC_3A-21A-42A_n1A-n78A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DC_3A-21A-42C_n1A-n78A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DC_21A_n1A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ja-JP"/>
              </w:rPr>
              <w:t>DC_21A_n78A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DC_3A-21A-42A_n1A-n79A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DC_3A-21A-42C_n1A-n79A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DC_21A_n1A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ja-JP"/>
              </w:rPr>
              <w:t>DC_21A_n79A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DC_3A-28A-41A-42A_n78A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DC_3A-28A-41A-42C_n78A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DC_3A-28A-41C-42A_n78A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DC_3A-28A-41C-42C_n78A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DC_41A_n78A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DC_41C_n78A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  <w:lang w:val="fr-FR"/>
              </w:rPr>
            </w:pPr>
            <w:r>
              <w:rPr>
                <w:rFonts w:hint="default"/>
                <w:szCs w:val="20"/>
                <w:lang w:val="fr-FR"/>
              </w:rPr>
              <w:t>DC_7A-8A-20A-32A_n</w:t>
            </w:r>
            <w:r>
              <w:rPr>
                <w:rFonts w:hint="default"/>
                <w:szCs w:val="20"/>
                <w:lang w:val="fi-FI"/>
              </w:rPr>
              <w:t>1A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Times New Roman"/>
                <w:szCs w:val="20"/>
              </w:rPr>
            </w:pPr>
            <w:r>
              <w:rPr>
                <w:rFonts w:hint="default"/>
                <w:szCs w:val="20"/>
              </w:rPr>
              <w:t>DC_7A_n1A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DC_8A_n1A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/>
                <w:sz w:val="18"/>
                <w:szCs w:val="20"/>
              </w:rPr>
              <w:t>DC_20A_n1A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S Mincho" w:cs="Arial"/>
                <w:bCs/>
                <w:szCs w:val="18"/>
              </w:rPr>
              <w:t>DC_7A-8A-40A_n1A-n78A</w:t>
            </w:r>
          </w:p>
        </w:tc>
        <w:tc>
          <w:tcPr>
            <w:tcW w:w="3544" w:type="dxa"/>
            <w:shd w:val="clear" w:color="auto" w:fill="auto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DC_7A_n1A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等线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DC_7A_n78A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DC_8A_n1A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等线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DC_8A_n78A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</w:t>
            </w:r>
            <w:r>
              <w:rPr>
                <w:rFonts w:hint="default" w:ascii="Arial" w:hAnsi="Arial" w:eastAsia="等线" w:cs="Arial"/>
                <w:bCs/>
                <w:sz w:val="18"/>
                <w:szCs w:val="18"/>
                <w:lang w:eastAsia="zh-CN"/>
              </w:rPr>
              <w:t>40</w:t>
            </w: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bCs/>
                <w:szCs w:val="18"/>
                <w:lang w:eastAsia="zh-CN"/>
              </w:rPr>
              <w:t>DC_</w:t>
            </w:r>
            <w:r>
              <w:rPr>
                <w:rFonts w:hint="default" w:eastAsia="等线" w:cs="Arial"/>
                <w:bCs/>
                <w:szCs w:val="18"/>
                <w:lang w:eastAsia="zh-CN"/>
              </w:rPr>
              <w:t>40</w:t>
            </w:r>
            <w:r>
              <w:rPr>
                <w:rFonts w:hint="default" w:cs="Arial"/>
                <w:bCs/>
                <w:szCs w:val="18"/>
                <w:lang w:eastAsia="zh-CN"/>
              </w:rPr>
              <w:t>A_n</w:t>
            </w:r>
            <w:r>
              <w:rPr>
                <w:rFonts w:hint="default" w:eastAsia="等线" w:cs="Arial"/>
                <w:bCs/>
                <w:szCs w:val="18"/>
                <w:lang w:eastAsia="zh-CN"/>
              </w:rPr>
              <w:t>78</w:t>
            </w:r>
            <w:r>
              <w:rPr>
                <w:rFonts w:hint="default" w:cs="Arial"/>
                <w:bCs/>
                <w:szCs w:val="18"/>
                <w:lang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S Mincho" w:cs="Arial"/>
                <w:bCs/>
                <w:szCs w:val="18"/>
              </w:rPr>
              <w:t>DC_7A-8A-40C_n1A-n78A</w:t>
            </w:r>
          </w:p>
        </w:tc>
        <w:tc>
          <w:tcPr>
            <w:tcW w:w="3544" w:type="dxa"/>
            <w:shd w:val="clear" w:color="auto" w:fill="auto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DC_7A_n1A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等线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DC_7A_n78A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DC_8A_n1A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等线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DC_8A_n78A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</w:t>
            </w:r>
            <w:r>
              <w:rPr>
                <w:rFonts w:hint="default" w:ascii="Arial" w:hAnsi="Arial" w:eastAsia="等线" w:cs="Arial"/>
                <w:bCs/>
                <w:sz w:val="18"/>
                <w:szCs w:val="18"/>
                <w:lang w:eastAsia="zh-CN"/>
              </w:rPr>
              <w:t>40</w:t>
            </w: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bCs/>
                <w:szCs w:val="18"/>
                <w:lang w:eastAsia="zh-CN"/>
              </w:rPr>
              <w:t>DC_</w:t>
            </w:r>
            <w:r>
              <w:rPr>
                <w:rFonts w:hint="default" w:eastAsia="等线" w:cs="Arial"/>
                <w:bCs/>
                <w:szCs w:val="18"/>
                <w:lang w:eastAsia="zh-CN"/>
              </w:rPr>
              <w:t>40</w:t>
            </w:r>
            <w:r>
              <w:rPr>
                <w:rFonts w:hint="default" w:cs="Arial"/>
                <w:bCs/>
                <w:szCs w:val="18"/>
                <w:lang w:eastAsia="zh-CN"/>
              </w:rPr>
              <w:t>A_n</w:t>
            </w:r>
            <w:r>
              <w:rPr>
                <w:rFonts w:hint="default" w:eastAsia="等线" w:cs="Arial"/>
                <w:bCs/>
                <w:szCs w:val="18"/>
                <w:lang w:eastAsia="zh-CN"/>
              </w:rPr>
              <w:t>78</w:t>
            </w:r>
            <w:r>
              <w:rPr>
                <w:rFonts w:hint="default" w:cs="Arial"/>
                <w:bCs/>
                <w:szCs w:val="18"/>
                <w:lang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  <w:lang w:val="fr-FR"/>
              </w:rPr>
            </w:pPr>
            <w:r>
              <w:rPr>
                <w:rFonts w:hint="default"/>
                <w:szCs w:val="20"/>
                <w:lang w:val="fr-FR"/>
              </w:rPr>
              <w:t>DC_7A-20A-28A-32A_n1</w:t>
            </w:r>
            <w:r>
              <w:rPr>
                <w:rFonts w:hint="default"/>
                <w:szCs w:val="20"/>
                <w:lang w:val="fi-FI"/>
              </w:rPr>
              <w:t>A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Times New Roman"/>
                <w:szCs w:val="20"/>
              </w:rPr>
            </w:pPr>
            <w:r>
              <w:rPr>
                <w:rFonts w:hint="default"/>
                <w:szCs w:val="20"/>
              </w:rPr>
              <w:t>DC_7A_n1A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DC_20A_n1A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DC_28A_n1A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/>
              </w:rPr>
            </w:pPr>
            <w:r>
              <w:rPr>
                <w:rFonts w:hint="default"/>
                <w:szCs w:val="20"/>
                <w:lang w:val="fr-FR"/>
              </w:rPr>
              <w:t>DC_7A-20A-28A-32A_n</w:t>
            </w:r>
            <w:r>
              <w:rPr>
                <w:rFonts w:hint="default"/>
                <w:szCs w:val="20"/>
                <w:lang w:val="fi-FI"/>
              </w:rPr>
              <w:t>3A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DC_20A_n3A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Cs/>
                <w:szCs w:val="18"/>
                <w:lang w:eastAsia="zh-CN"/>
              </w:rPr>
            </w:pPr>
            <w:r>
              <w:rPr>
                <w:rFonts w:hint="default"/>
                <w:szCs w:val="20"/>
              </w:rPr>
              <w:t>DC_28A_n3A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/>
              </w:rPr>
            </w:pPr>
            <w:r>
              <w:rPr>
                <w:rFonts w:hint="default"/>
                <w:szCs w:val="20"/>
                <w:lang w:val="fr-FR"/>
              </w:rPr>
              <w:t>DC_7A-20A-32A-38A_n</w:t>
            </w:r>
            <w:r>
              <w:rPr>
                <w:rFonts w:hint="default"/>
                <w:szCs w:val="20"/>
                <w:lang w:val="fi-FI"/>
              </w:rPr>
              <w:t>1A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/>
              </w:rPr>
            </w:pPr>
            <w:r>
              <w:rPr>
                <w:rFonts w:hint="default"/>
                <w:szCs w:val="20"/>
                <w:lang w:val="fr-FR"/>
              </w:rPr>
              <w:t>DC_20A_n1A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C_8A-11A_n3A-n28A-n77A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C_8A_n3A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C_8A_n28A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C_8A_n77A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C_11A_n77A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C_8A-11A_n3A-n28A-n77(2A)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 xml:space="preserve"> 2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C_8A_n3A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C_8A_n28A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C_8A_n77A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C_11A_n77A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C_8A-42A_n3A-n28A-n77A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C_8A_n3A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C_8A_n28A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C_8A_n77A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C_42A_n3A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C_42A_n28A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C_8A-42A_n3A-n28A-n77(2A)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C_8A_n3A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C_8A_n28A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C_8A_n77A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C_42A_n3A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C_42A_n28A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C_8A-42C_n3A-n28A-n77A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C_8A_n3A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C_8A_n28A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C_8A_n77A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C_42A_n3A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C_42C_n3A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C_42A_n28A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C_42C_n28A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C_8A-42C_n3A-n28A-n77(2A)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C_8A_n3A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C_8A_n28A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C_8A_n77A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C_42A_n3A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C_42C_n3A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C_42A_n28A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C_42C_n28A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DC_19A-21A-42A_n1A-n77A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DC_19A-21A-42C_n1A-n77A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DC_19A_n1A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DC_19A_n77A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DC_21A_n1A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DC_21A_n77A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DC_19A-21A-42A_n1A-n78A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DC_19A-21A-42C_n1A-n78A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DC_19A_n1A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DC_19A_n78A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DC_21A_n1A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DC_21A_n78A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DC_19A-21A-42A_n1A-n79A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DC_19A-21A-42C_n1A-n79A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DC_19A_n1A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DC_19A_n79A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DC_21A_n1A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DC_21A_n79A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ko-KR"/>
              </w:rPr>
              <w:t>DC_19A-21A-42A_n77A-n79A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ko-KR"/>
              </w:rPr>
              <w:t>DC_19A-21A-42C_n77A-n79A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DC_19A_n77A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ko-KR"/>
              </w:rPr>
              <w:t>DC_19A_n79A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ko-KR"/>
              </w:rPr>
              <w:t>DC_19A-21A-42A_n78A-n79A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ko-KR"/>
              </w:rPr>
              <w:t>DC_19A-21A-42C_n78A-n79A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DC_19A_n78A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ko-KR"/>
              </w:rPr>
              <w:t>DC_19A_n79A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DC_19A-42A_n1A-n77A-n79A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DC_19A_n1A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DC_19A_n77A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DC_19A_n79A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397" w:type="dxa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DC_19A-42A_n1A-n78A-n79A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DC_19A_n1A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DC_19A_n78A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DC_19A_n79A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6941" w:type="dxa"/>
            <w:gridSpan w:val="2"/>
            <w:noWrap/>
            <w:vAlign w:val="center"/>
          </w:tcPr>
          <w:p>
            <w:pPr>
              <w:pStyle w:val="84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NOTE 1:</w:t>
            </w:r>
            <w:r>
              <w:rPr>
                <w:rFonts w:hint="default"/>
                <w:szCs w:val="20"/>
              </w:rPr>
              <w:tab/>
            </w:r>
            <w:r>
              <w:rPr>
                <w:rFonts w:hint="default"/>
                <w:szCs w:val="20"/>
              </w:rPr>
              <w:t>Uplink EN-DC configurations are the configurations supported by the present release of specifications.</w:t>
            </w:r>
          </w:p>
          <w:p>
            <w:pPr>
              <w:pStyle w:val="84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right="0"/>
              <w:rPr>
                <w:rFonts w:hint="default" w:eastAsia="MS PGothic"/>
                <w:szCs w:val="20"/>
              </w:rPr>
            </w:pPr>
            <w:r>
              <w:rPr>
                <w:rFonts w:hint="default" w:eastAsia="MS PGothic"/>
                <w:szCs w:val="20"/>
              </w:rPr>
              <w:t>NOTE 2:</w:t>
            </w:r>
            <w:r>
              <w:rPr>
                <w:rFonts w:hint="default" w:eastAsia="MS PGothic"/>
                <w:szCs w:val="20"/>
              </w:rPr>
              <w:tab/>
            </w:r>
            <w:r>
              <w:rPr>
                <w:rFonts w:hint="default" w:eastAsia="MS PGothic"/>
                <w:szCs w:val="20"/>
              </w:rPr>
              <w:t>Applicable for UE supporting inter-band EN-DC with mandatory simultaneous Rx/Tx capability</w:t>
            </w:r>
          </w:p>
          <w:p>
            <w:pPr>
              <w:pStyle w:val="84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right="0"/>
              <w:rPr>
                <w:rFonts w:hint="default" w:eastAsia="MS PGothic"/>
                <w:szCs w:val="20"/>
              </w:rPr>
            </w:pPr>
            <w:r>
              <w:rPr>
                <w:rFonts w:hint="default" w:eastAsia="MS PGothic"/>
                <w:szCs w:val="20"/>
              </w:rPr>
              <w:t>NOTE 3:</w:t>
            </w:r>
            <w:r>
              <w:rPr>
                <w:rFonts w:hint="default" w:eastAsia="MS PGothic"/>
                <w:szCs w:val="20"/>
              </w:rPr>
              <w:tab/>
            </w:r>
            <w:r>
              <w:rPr>
                <w:rFonts w:hint="default" w:eastAsia="MS PGothic"/>
                <w:szCs w:val="20"/>
              </w:rPr>
              <w:t>The frequency range in band n28 is restricted for this band combination to 703-733 MHz for the UL and 758-788 MHz for the DL</w:t>
            </w:r>
          </w:p>
          <w:p>
            <w:pPr>
              <w:pStyle w:val="84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right="0"/>
              <w:rPr>
                <w:rFonts w:hint="default" w:eastAsia="MS PGothic"/>
                <w:szCs w:val="20"/>
              </w:rPr>
            </w:pPr>
            <w:r>
              <w:rPr>
                <w:rFonts w:hint="default" w:eastAsia="MS PGothic"/>
                <w:szCs w:val="20"/>
              </w:rPr>
              <w:t>NOTE 4:</w:t>
            </w:r>
            <w:r>
              <w:rPr>
                <w:rFonts w:hint="default" w:eastAsia="MS PGothic"/>
                <w:szCs w:val="20"/>
              </w:rPr>
              <w:tab/>
            </w:r>
            <w:r>
              <w:rPr>
                <w:rFonts w:hint="default" w:eastAsia="MS PGothic"/>
                <w:szCs w:val="20"/>
              </w:rPr>
              <w:t>Only single switched UL is supported</w:t>
            </w:r>
          </w:p>
          <w:p>
            <w:pPr>
              <w:pStyle w:val="84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 xml:space="preserve">NOTE 5: </w:t>
            </w:r>
            <w:r>
              <w:rPr>
                <w:rFonts w:hint="default" w:eastAsia="Malgun Gothic"/>
                <w:szCs w:val="20"/>
                <w:lang w:eastAsia="ko-KR"/>
              </w:rPr>
              <w:tab/>
            </w:r>
            <w:r>
              <w:rPr>
                <w:rFonts w:hint="default" w:eastAsia="Malgun Gothic"/>
                <w:szCs w:val="20"/>
                <w:lang w:eastAsia="ko-KR"/>
              </w:rPr>
              <w:t>For UEs not indicating interBandMRDC-WithOverlapDL-Bands-r16, the minimum requirements for intra-band contiguous or non-contiguous EN-DC apply for the Band 42 and Band n77/n78 combination and for the Band 2 and Band n25 combinations.</w:t>
            </w:r>
          </w:p>
          <w:p>
            <w:pPr>
              <w:pStyle w:val="84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NOTE 6:</w:t>
            </w:r>
            <w:r>
              <w:rPr>
                <w:rFonts w:hint="default" w:eastAsia="Malgun Gothic"/>
                <w:szCs w:val="20"/>
                <w:lang w:eastAsia="ko-KR"/>
              </w:rPr>
              <w:tab/>
            </w:r>
            <w:r>
              <w:rPr>
                <w:rFonts w:hint="default" w:eastAsia="Malgun Gothic"/>
                <w:szCs w:val="20"/>
                <w:lang w:eastAsia="ko-KR"/>
              </w:rPr>
              <w:t>For UEs not indicating interBandMRDC-WithOverlapDL-Bands-r16, the minimum requirements for inter-band EN-DC apply for the Band 42 and Band n77/n78 combination when the maximum power spectral density imbalance between downlink carriers contained in overlapping or partially overlapping DL bands is within 6 dB.</w:t>
            </w:r>
          </w:p>
          <w:p>
            <w:pPr>
              <w:pStyle w:val="84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NOTE 7:</w:t>
            </w:r>
            <w:r>
              <w:rPr>
                <w:rFonts w:hint="default" w:eastAsia="Malgun Gothic"/>
                <w:szCs w:val="20"/>
                <w:lang w:eastAsia="ko-KR"/>
              </w:rPr>
              <w:tab/>
            </w:r>
            <w:r>
              <w:rPr>
                <w:rFonts w:hint="default" w:eastAsia="Malgun Gothic"/>
                <w:szCs w:val="20"/>
                <w:lang w:eastAsia="ko-KR"/>
              </w:rPr>
              <w:t>Band 7 and Band 38 are restricted as DL Scell. Power imbalance between downlink carriers on Band 7 and Band 38 is assumed to be within 6dB.</w:t>
            </w:r>
          </w:p>
          <w:p>
            <w:pPr>
              <w:pStyle w:val="84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 xml:space="preserve">NOTE </w:t>
            </w:r>
            <w:r>
              <w:rPr>
                <w:rFonts w:hint="default"/>
                <w:szCs w:val="20"/>
              </w:rPr>
              <w:t>8</w:t>
            </w:r>
            <w:r>
              <w:rPr>
                <w:rFonts w:hint="default"/>
                <w:szCs w:val="20"/>
                <w:lang w:eastAsia="ja-JP"/>
              </w:rPr>
              <w:t>:</w:t>
            </w:r>
            <w:r>
              <w:rPr>
                <w:rFonts w:hint="default"/>
                <w:szCs w:val="20"/>
                <w:lang w:eastAsia="ja-JP"/>
              </w:rPr>
              <w:tab/>
            </w:r>
            <w:r>
              <w:rPr>
                <w:rFonts w:hint="default"/>
                <w:szCs w:val="20"/>
                <w:lang w:eastAsia="ja-JP"/>
              </w:rPr>
              <w:t>PC3 or PC2 Uplink EN-DC configuration is applicable to EN-DC configurations.</w:t>
            </w:r>
          </w:p>
          <w:p>
            <w:pPr>
              <w:pStyle w:val="84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NOTE 9:</w:t>
            </w:r>
            <w:r>
              <w:rPr>
                <w:rFonts w:hint="default" w:eastAsia="Malgun Gothic"/>
                <w:szCs w:val="20"/>
                <w:lang w:eastAsia="ko-KR"/>
              </w:rPr>
              <w:tab/>
            </w:r>
            <w:r>
              <w:rPr>
                <w:rFonts w:hint="default" w:eastAsia="Malgun Gothic"/>
                <w:szCs w:val="20"/>
                <w:lang w:eastAsia="ko-KR"/>
              </w:rPr>
              <w:t>The implementation with 3 low-band antennas is targeted for FWA form factor for this band combination in Release 17.</w:t>
            </w:r>
          </w:p>
          <w:p>
            <w:pPr>
              <w:pStyle w:val="84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NOTE 10:</w:t>
            </w:r>
            <w:r>
              <w:rPr>
                <w:rFonts w:hint="default" w:eastAsia="Malgun Gothic"/>
                <w:szCs w:val="20"/>
                <w:lang w:eastAsia="ko-KR"/>
              </w:rPr>
              <w:tab/>
            </w:r>
            <w:r>
              <w:rPr>
                <w:rFonts w:hint="default" w:eastAsia="Malgun Gothic"/>
                <w:szCs w:val="20"/>
                <w:lang w:eastAsia="ko-KR"/>
              </w:rPr>
              <w:t>The combination is not used alone as fall back mode of other band combinations.</w:t>
            </w:r>
          </w:p>
        </w:tc>
      </w:tr>
    </w:tbl>
    <w:p>
      <w:pPr>
        <w:keepNext/>
        <w:keepLines/>
        <w:pageBreakBefore w:val="0"/>
        <w:widowControl/>
        <w:kinsoku/>
        <w:wordWrap/>
        <w:topLinePunct w:val="0"/>
        <w:bidi w:val="0"/>
        <w:snapToGrid/>
      </w:pPr>
    </w:p>
    <w:p>
      <w:pPr>
        <w:pStyle w:val="5"/>
        <w:keepNext/>
        <w:keepLines/>
        <w:pageBreakBefore w:val="0"/>
        <w:widowControl/>
        <w:kinsoku/>
        <w:wordWrap/>
        <w:topLinePunct w:val="0"/>
        <w:bidi w:val="0"/>
        <w:snapToGrid/>
        <w:outlineLvl w:val="0"/>
      </w:pPr>
      <w:bookmarkStart w:id="79" w:name="_Toc91071488"/>
      <w:bookmarkStart w:id="80" w:name="_Toc68733435"/>
      <w:bookmarkStart w:id="81" w:name="_Toc21351526"/>
      <w:bookmarkStart w:id="82" w:name="_Toc53174799"/>
      <w:bookmarkStart w:id="83" w:name="_Toc67953770"/>
      <w:bookmarkStart w:id="84" w:name="_Toc83743000"/>
      <w:bookmarkStart w:id="85" w:name="_Toc76736707"/>
      <w:bookmarkStart w:id="86" w:name="_Toc45892153"/>
      <w:bookmarkStart w:id="87" w:name="_Toc52352976"/>
      <w:bookmarkStart w:id="88" w:name="_Toc36648822"/>
      <w:bookmarkStart w:id="89" w:name="_Toc77241624"/>
      <w:bookmarkStart w:id="90" w:name="_Toc29807108"/>
      <w:bookmarkStart w:id="91" w:name="_Toc36651547"/>
      <w:bookmarkStart w:id="92" w:name="_Toc61378106"/>
      <w:bookmarkStart w:id="93" w:name="_Toc77241119"/>
      <w:bookmarkStart w:id="94" w:name="_Toc83909521"/>
      <w:bookmarkStart w:id="95" w:name="_Toc61378581"/>
      <w:bookmarkStart w:id="96" w:name="_Toc37256481"/>
      <w:bookmarkStart w:id="97" w:name="_Toc45892563"/>
      <w:bookmarkStart w:id="98" w:name="_Toc45891743"/>
      <w:bookmarkStart w:id="99" w:name="_Toc37256822"/>
      <w:bookmarkStart w:id="100" w:name="_Toc45890519"/>
      <w:bookmarkStart w:id="101" w:name="_Toc68784751"/>
      <w:r>
        <w:t>5.5B.4.5</w:t>
      </w:r>
      <w:r>
        <w:tab/>
      </w:r>
      <w:r>
        <w:t>Inter-band EN-DC configurations within FR1 (six bands)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>
      <w:pPr>
        <w:pStyle w:val="55"/>
        <w:keepNext/>
        <w:keepLines/>
        <w:pageBreakBefore w:val="0"/>
        <w:widowControl/>
        <w:kinsoku/>
        <w:wordWrap/>
        <w:topLinePunct w:val="0"/>
        <w:bidi w:val="0"/>
        <w:snapToGrid/>
      </w:pPr>
      <w:r>
        <w:t>Table 5.5B.4.5-1: Inter-band EN-DC configurations within FR1 (six bands)</w:t>
      </w:r>
    </w:p>
    <w:tbl>
      <w:tblPr>
        <w:tblStyle w:val="4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3539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539" w:type="dxa"/>
            <w:shd w:val="clear" w:color="auto" w:fill="auto"/>
          </w:tcPr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EN-DC</w:t>
            </w:r>
          </w:p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fi-FI"/>
              </w:rPr>
              <w:t>configuration</w:t>
            </w:r>
          </w:p>
        </w:tc>
        <w:tc>
          <w:tcPr>
            <w:tcW w:w="3544" w:type="dxa"/>
          </w:tcPr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fi-FI"/>
              </w:rPr>
            </w:pPr>
            <w:r>
              <w:rPr>
                <w:rFonts w:hint="default"/>
                <w:szCs w:val="20"/>
                <w:lang w:val="fr-FR" w:eastAsia="fi-FI"/>
              </w:rPr>
              <w:t>Uplink EN-DC</w:t>
            </w:r>
          </w:p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fi-FI"/>
              </w:rPr>
            </w:pPr>
            <w:r>
              <w:rPr>
                <w:rFonts w:hint="default"/>
                <w:szCs w:val="20"/>
                <w:lang w:val="fr-FR" w:eastAsia="fi-FI"/>
              </w:rPr>
              <w:t>configuration</w:t>
            </w:r>
          </w:p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fi-FI"/>
              </w:rPr>
            </w:pPr>
            <w:r>
              <w:rPr>
                <w:rFonts w:hint="default"/>
                <w:szCs w:val="20"/>
                <w:lang w:val="fr-FR" w:eastAsia="fi-FI"/>
              </w:rPr>
              <w:t>(NOTE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539" w:type="dxa"/>
            <w:shd w:val="clear" w:color="auto" w:fill="auto"/>
          </w:tcPr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 w:val="0"/>
                <w:szCs w:val="20"/>
                <w:lang w:eastAsia="fi-FI"/>
              </w:rPr>
            </w:pPr>
            <w:r>
              <w:rPr>
                <w:rFonts w:hint="default" w:cs="Arial"/>
                <w:b w:val="0"/>
                <w:szCs w:val="18"/>
              </w:rPr>
              <w:t>DC_1A-3A-7A-8A_n28A-n78A</w:t>
            </w:r>
          </w:p>
        </w:tc>
        <w:tc>
          <w:tcPr>
            <w:tcW w:w="3544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DC_7A_n28A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DC_8A_n28A</w:t>
            </w:r>
          </w:p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 w:val="0"/>
                <w:szCs w:val="20"/>
                <w:lang w:eastAsia="fi-FI"/>
              </w:rPr>
            </w:pPr>
            <w:r>
              <w:rPr>
                <w:rFonts w:hint="default"/>
                <w:b w:val="0"/>
                <w:szCs w:val="20"/>
                <w:lang w:eastAsia="ja-JP"/>
              </w:rPr>
              <w:t>DC_8A_n78A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539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DC_1A-3A-7A-8A-40A_n78A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DC_1A-3A-7A-8A-40C_n78A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</w:p>
        </w:tc>
        <w:tc>
          <w:tcPr>
            <w:tcW w:w="3544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DC_8A_n78A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DC_40A_n78A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DC_1A-3A-7A-8A-40A_n78(2A)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DC_1A-3A-7A-8A-40C_n78(2A)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DC_8A_n78A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DC_40A_n78A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539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TW"/>
              </w:rPr>
              <w:t>DC_1A-3A-7A-20A_n8A-n78A</w:t>
            </w:r>
          </w:p>
        </w:tc>
        <w:tc>
          <w:tcPr>
            <w:tcW w:w="3544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DC_1A_n8A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DC_3A_n8A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DC_7A_n8A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DC_20A_n8A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DC_20A_n78A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539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ko-KR"/>
              </w:rPr>
              <w:t>DC_1A-3A-7A-20A_n28A-n78A</w:t>
            </w:r>
            <w:r>
              <w:rPr>
                <w:rFonts w:hint="default"/>
                <w:szCs w:val="20"/>
                <w:vertAlign w:val="superscript"/>
                <w:lang w:eastAsia="ko-KR"/>
              </w:rPr>
              <w:t>2,3</w:t>
            </w:r>
          </w:p>
        </w:tc>
        <w:tc>
          <w:tcPr>
            <w:tcW w:w="3544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DC_7A_n28A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DC_20A_n28A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PGothic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DC_20A_n78A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539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val="en-US" w:eastAsia="zh-CN"/>
              </w:rPr>
              <w:t>DC_1A-3A-7A-20A_n38A-n78A</w:t>
            </w:r>
          </w:p>
        </w:tc>
        <w:tc>
          <w:tcPr>
            <w:tcW w:w="3544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DC_20A_n78A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539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br w:type="page"/>
            </w:r>
            <w:r>
              <w:rPr>
                <w:rFonts w:hint="default" w:cs="Arial"/>
                <w:szCs w:val="18"/>
              </w:rPr>
              <w:t>DC_1A-3A-7A-28A_n3A-n78A</w:t>
            </w:r>
          </w:p>
        </w:tc>
        <w:tc>
          <w:tcPr>
            <w:tcW w:w="3544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18"/>
              </w:rPr>
              <w:t>DC_1A_n3A</w:t>
            </w:r>
            <w:r>
              <w:rPr>
                <w:rFonts w:hint="default" w:cs="Arial"/>
                <w:szCs w:val="18"/>
              </w:rPr>
              <w:br w:type="textWrapping"/>
            </w:r>
            <w:r>
              <w:rPr>
                <w:rFonts w:hint="default" w:cs="Arial"/>
                <w:szCs w:val="18"/>
              </w:rPr>
              <w:t>DC_3A_n3A</w:t>
            </w:r>
            <w:r>
              <w:rPr>
                <w:rFonts w:hint="default" w:cs="Arial"/>
                <w:szCs w:val="18"/>
                <w:vertAlign w:val="superscript"/>
              </w:rPr>
              <w:t>4</w:t>
            </w:r>
            <w:r>
              <w:rPr>
                <w:rFonts w:hint="default" w:cs="Arial"/>
                <w:szCs w:val="18"/>
              </w:rPr>
              <w:br w:type="textWrapping"/>
            </w:r>
            <w:r>
              <w:rPr>
                <w:rFonts w:hint="default" w:cs="Arial"/>
                <w:szCs w:val="18"/>
              </w:rPr>
              <w:t>DC_7A_n3A</w:t>
            </w:r>
            <w:r>
              <w:rPr>
                <w:rFonts w:hint="default" w:cs="Arial"/>
                <w:szCs w:val="18"/>
              </w:rPr>
              <w:br w:type="textWrapping"/>
            </w:r>
            <w:r>
              <w:rPr>
                <w:rFonts w:hint="default" w:cs="Arial"/>
                <w:szCs w:val="18"/>
              </w:rPr>
              <w:t>DC_28A_n3A</w:t>
            </w:r>
            <w:r>
              <w:rPr>
                <w:rFonts w:hint="default" w:cs="Arial"/>
                <w:szCs w:val="18"/>
              </w:rPr>
              <w:br w:type="textWrapping"/>
            </w:r>
            <w:r>
              <w:rPr>
                <w:rFonts w:hint="default" w:cs="Arial"/>
                <w:szCs w:val="18"/>
              </w:rPr>
              <w:t>DC_1A_n78A</w:t>
            </w:r>
            <w:r>
              <w:rPr>
                <w:rFonts w:hint="default" w:cs="Arial"/>
                <w:szCs w:val="18"/>
              </w:rPr>
              <w:br w:type="textWrapping"/>
            </w:r>
            <w:r>
              <w:rPr>
                <w:rFonts w:hint="default" w:cs="Arial"/>
                <w:szCs w:val="18"/>
              </w:rPr>
              <w:t>DC_3A_n78A</w:t>
            </w:r>
            <w:r>
              <w:rPr>
                <w:rFonts w:hint="default" w:cs="Arial"/>
                <w:szCs w:val="18"/>
              </w:rPr>
              <w:br w:type="textWrapping"/>
            </w:r>
            <w:r>
              <w:rPr>
                <w:rFonts w:hint="default" w:cs="Arial"/>
                <w:szCs w:val="18"/>
              </w:rPr>
              <w:t>DC_7A_n78A</w:t>
            </w:r>
            <w:r>
              <w:rPr>
                <w:rFonts w:hint="default" w:cs="Arial"/>
                <w:szCs w:val="18"/>
              </w:rPr>
              <w:br w:type="textWrapping"/>
            </w:r>
            <w:r>
              <w:rPr>
                <w:rFonts w:hint="default" w:cs="Arial"/>
                <w:szCs w:val="18"/>
              </w:rPr>
              <w:t>DC_28A_n78A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539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br w:type="page"/>
            </w:r>
            <w:r>
              <w:rPr>
                <w:rFonts w:hint="default" w:cs="Arial"/>
                <w:szCs w:val="18"/>
              </w:rPr>
              <w:t>DC_1A-3A-7C-28A_n3A-n78A</w:t>
            </w:r>
          </w:p>
        </w:tc>
        <w:tc>
          <w:tcPr>
            <w:tcW w:w="3544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DC_1A_n3A</w:t>
            </w:r>
            <w:r>
              <w:rPr>
                <w:rFonts w:hint="default" w:cs="Arial"/>
                <w:szCs w:val="18"/>
              </w:rPr>
              <w:br w:type="textWrapping"/>
            </w:r>
            <w:r>
              <w:rPr>
                <w:rFonts w:hint="default" w:cs="Arial"/>
                <w:szCs w:val="18"/>
              </w:rPr>
              <w:t>DC_3A_n3A</w:t>
            </w:r>
            <w:r>
              <w:rPr>
                <w:rFonts w:hint="default" w:cs="Arial"/>
                <w:szCs w:val="18"/>
                <w:vertAlign w:val="superscript"/>
              </w:rPr>
              <w:t>4</w:t>
            </w:r>
            <w:r>
              <w:rPr>
                <w:rFonts w:hint="default" w:cs="Arial"/>
                <w:szCs w:val="18"/>
              </w:rPr>
              <w:br w:type="textWrapping"/>
            </w:r>
            <w:r>
              <w:rPr>
                <w:rFonts w:hint="default" w:cs="Arial"/>
                <w:szCs w:val="18"/>
              </w:rPr>
              <w:t>DC_7A_n3A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18"/>
              </w:rPr>
              <w:t>DC_7C_n3A</w:t>
            </w:r>
            <w:r>
              <w:rPr>
                <w:rFonts w:hint="default" w:cs="Arial"/>
                <w:szCs w:val="18"/>
              </w:rPr>
              <w:br w:type="textWrapping"/>
            </w:r>
            <w:r>
              <w:rPr>
                <w:rFonts w:hint="default" w:cs="Arial"/>
                <w:szCs w:val="18"/>
              </w:rPr>
              <w:t>DC_28A_n3A</w:t>
            </w:r>
            <w:r>
              <w:rPr>
                <w:rFonts w:hint="default" w:cs="Arial"/>
                <w:szCs w:val="18"/>
              </w:rPr>
              <w:br w:type="textWrapping"/>
            </w:r>
            <w:r>
              <w:rPr>
                <w:rFonts w:hint="default" w:cs="Arial"/>
                <w:szCs w:val="18"/>
              </w:rPr>
              <w:t>DC_1A_n78A</w:t>
            </w:r>
            <w:r>
              <w:rPr>
                <w:rFonts w:hint="default" w:cs="Arial"/>
                <w:szCs w:val="18"/>
              </w:rPr>
              <w:br w:type="textWrapping"/>
            </w:r>
            <w:r>
              <w:rPr>
                <w:rFonts w:hint="default" w:cs="Arial"/>
                <w:szCs w:val="18"/>
              </w:rPr>
              <w:t>DC_3A_n78A</w:t>
            </w:r>
            <w:r>
              <w:rPr>
                <w:rFonts w:hint="default" w:cs="Arial"/>
                <w:szCs w:val="18"/>
              </w:rPr>
              <w:br w:type="textWrapping"/>
            </w:r>
            <w:r>
              <w:rPr>
                <w:rFonts w:hint="default" w:cs="Arial"/>
                <w:szCs w:val="18"/>
              </w:rPr>
              <w:t xml:space="preserve">DC_7A_n78A </w:t>
            </w:r>
            <w:r>
              <w:rPr>
                <w:rFonts w:hint="default" w:cs="Arial"/>
                <w:szCs w:val="18"/>
              </w:rPr>
              <w:br w:type="textWrapping"/>
            </w:r>
            <w:r>
              <w:rPr>
                <w:rFonts w:hint="default" w:cs="Arial"/>
                <w:szCs w:val="18"/>
              </w:rPr>
              <w:t>DC_7C_n78A</w:t>
            </w:r>
            <w:r>
              <w:rPr>
                <w:rFonts w:hint="default" w:cs="Arial"/>
                <w:szCs w:val="18"/>
              </w:rPr>
              <w:br w:type="textWrapping"/>
            </w:r>
            <w:r>
              <w:rPr>
                <w:rFonts w:hint="default" w:cs="Arial"/>
                <w:szCs w:val="18"/>
              </w:rPr>
              <w:t>DC_28A_n78A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539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DC_1A-3A-7A-28A_n5A-n78A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DC_1A-3A-7C-28A_n5A-n78A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DC_1A-3C-7A-28A_n5A-n78A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DC_1A-3C-7C-28A_n5A-n78A</w:t>
            </w:r>
          </w:p>
        </w:tc>
        <w:tc>
          <w:tcPr>
            <w:tcW w:w="3544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DC_3C_n5A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DC_3C_n78A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DC_7A_n5A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DC_7C_n5A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DC_7C_n78A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DC_28A_n5A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DC_28A_n78A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539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16"/>
                <w:lang w:eastAsia="ko-KR"/>
              </w:rPr>
              <w:t>DC_1A-3A-7A-28A_n7A-n78A</w:t>
            </w:r>
          </w:p>
        </w:tc>
        <w:tc>
          <w:tcPr>
            <w:tcW w:w="3544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6"/>
                <w:lang w:eastAsia="zh-CN"/>
              </w:rPr>
            </w:pPr>
            <w:r>
              <w:rPr>
                <w:rFonts w:hint="default"/>
                <w:szCs w:val="16"/>
                <w:lang w:eastAsia="zh-CN"/>
              </w:rPr>
              <w:t>DC_1A_n7A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6"/>
                <w:lang w:eastAsia="zh-CN"/>
              </w:rPr>
            </w:pPr>
            <w:r>
              <w:rPr>
                <w:rFonts w:hint="default"/>
                <w:szCs w:val="16"/>
                <w:lang w:eastAsia="zh-CN"/>
              </w:rPr>
              <w:t>DC_3A_n7A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6"/>
                <w:lang w:eastAsia="zh-CN"/>
              </w:rPr>
            </w:pPr>
            <w:r>
              <w:rPr>
                <w:rFonts w:hint="default"/>
                <w:szCs w:val="16"/>
                <w:lang w:eastAsia="zh-CN"/>
              </w:rPr>
              <w:t>DC_7A_n7A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6"/>
                <w:lang w:eastAsia="zh-CN"/>
              </w:rPr>
            </w:pPr>
            <w:r>
              <w:rPr>
                <w:rFonts w:hint="default"/>
                <w:szCs w:val="16"/>
                <w:lang w:eastAsia="zh-CN"/>
              </w:rPr>
              <w:t>DC_28A_n7A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6"/>
                <w:lang w:eastAsia="zh-CN"/>
              </w:rPr>
            </w:pPr>
            <w:r>
              <w:rPr>
                <w:rFonts w:hint="default"/>
                <w:szCs w:val="16"/>
                <w:lang w:eastAsia="zh-CN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6"/>
                <w:lang w:eastAsia="zh-CN"/>
              </w:rPr>
            </w:pPr>
            <w:r>
              <w:rPr>
                <w:rFonts w:hint="default"/>
                <w:szCs w:val="16"/>
                <w:lang w:eastAsia="zh-CN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6"/>
                <w:lang w:eastAsia="zh-CN"/>
              </w:rPr>
            </w:pPr>
            <w:r>
              <w:rPr>
                <w:rFonts w:hint="default"/>
                <w:szCs w:val="16"/>
                <w:lang w:eastAsia="zh-CN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16"/>
                <w:lang w:eastAsia="zh-CN"/>
              </w:rPr>
              <w:t>DC_28A_n78A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539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16"/>
                <w:lang w:eastAsia="ko-KR"/>
              </w:rPr>
              <w:t>DC_1A-3C-7A-28A_n7A-n78A</w:t>
            </w:r>
          </w:p>
        </w:tc>
        <w:tc>
          <w:tcPr>
            <w:tcW w:w="3544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6"/>
                <w:lang w:eastAsia="zh-CN"/>
              </w:rPr>
            </w:pPr>
            <w:r>
              <w:rPr>
                <w:rFonts w:hint="default"/>
                <w:szCs w:val="16"/>
                <w:lang w:eastAsia="zh-CN"/>
              </w:rPr>
              <w:t>DC_1A_n7A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6"/>
                <w:lang w:eastAsia="zh-CN"/>
              </w:rPr>
            </w:pPr>
            <w:r>
              <w:rPr>
                <w:rFonts w:hint="default"/>
                <w:szCs w:val="16"/>
                <w:lang w:eastAsia="zh-CN"/>
              </w:rPr>
              <w:t>DC_3A_n7A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6"/>
                <w:lang w:eastAsia="zh-CN"/>
              </w:rPr>
            </w:pPr>
            <w:r>
              <w:rPr>
                <w:rFonts w:hint="default"/>
                <w:szCs w:val="16"/>
                <w:lang w:eastAsia="zh-CN"/>
              </w:rPr>
              <w:t>DC_3C_n7A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6"/>
                <w:lang w:eastAsia="zh-CN"/>
              </w:rPr>
            </w:pPr>
            <w:r>
              <w:rPr>
                <w:rFonts w:hint="default"/>
                <w:szCs w:val="16"/>
                <w:lang w:eastAsia="zh-CN"/>
              </w:rPr>
              <w:t>DC_7A_n7A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4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6"/>
                <w:lang w:eastAsia="zh-CN"/>
              </w:rPr>
            </w:pPr>
            <w:r>
              <w:rPr>
                <w:rFonts w:hint="default"/>
                <w:szCs w:val="16"/>
                <w:lang w:eastAsia="zh-CN"/>
              </w:rPr>
              <w:t>DC_28A_n7A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6"/>
                <w:lang w:eastAsia="zh-CN"/>
              </w:rPr>
            </w:pPr>
            <w:r>
              <w:rPr>
                <w:rFonts w:hint="default"/>
                <w:szCs w:val="16"/>
                <w:lang w:eastAsia="zh-CN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6"/>
                <w:lang w:eastAsia="zh-CN"/>
              </w:rPr>
            </w:pPr>
            <w:r>
              <w:rPr>
                <w:rFonts w:hint="default"/>
                <w:szCs w:val="16"/>
                <w:lang w:eastAsia="zh-CN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6"/>
                <w:lang w:eastAsia="zh-CN"/>
              </w:rPr>
            </w:pPr>
            <w:r>
              <w:rPr>
                <w:rFonts w:hint="default"/>
                <w:szCs w:val="16"/>
                <w:lang w:eastAsia="zh-CN"/>
              </w:rPr>
              <w:t>DC_3C_n78A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6"/>
                <w:lang w:eastAsia="zh-CN"/>
              </w:rPr>
            </w:pPr>
            <w:r>
              <w:rPr>
                <w:rFonts w:hint="default"/>
                <w:szCs w:val="16"/>
                <w:lang w:eastAsia="zh-CN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16"/>
                <w:lang w:eastAsia="zh-CN"/>
              </w:rPr>
              <w:t>DC_28A_n78A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539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6"/>
                <w:lang w:eastAsia="ko-KR"/>
              </w:rPr>
            </w:pPr>
            <w:r>
              <w:rPr>
                <w:rFonts w:hint="default"/>
                <w:szCs w:val="20"/>
              </w:rPr>
              <w:t>DC_1A-3A-7A-28A_n40A-n78A</w:t>
            </w:r>
          </w:p>
        </w:tc>
        <w:tc>
          <w:tcPr>
            <w:tcW w:w="3544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DC_1A_n40A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DC_3A_n40A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DC_7A_n40A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DC_7A_n78A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DC_28A_n40A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6"/>
                <w:lang w:eastAsia="zh-CN"/>
              </w:rPr>
            </w:pPr>
            <w:r>
              <w:rPr>
                <w:rFonts w:hint="default"/>
                <w:szCs w:val="20"/>
              </w:rPr>
              <w:t>DC_28A_n78A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539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</w:rPr>
              <w:t>DC_1A-3A-8A-11A_n28A-n77A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3544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DC_8A_n28A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DC_8A_n77A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DC_11A_n77A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539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</w:rPr>
              <w:t>DC_1A-3A-8A-11A_n28A-n77(2A)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 xml:space="preserve"> 2</w:t>
            </w:r>
          </w:p>
        </w:tc>
        <w:tc>
          <w:tcPr>
            <w:tcW w:w="3544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DC_3A_n77A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DC_8A_n28A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DC_8A_n77A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DC_11A_n77A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539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i-FI"/>
              </w:rPr>
            </w:pPr>
            <w:r>
              <w:rPr>
                <w:rFonts w:hint="default"/>
                <w:szCs w:val="20"/>
              </w:rPr>
              <w:t>DC_1A-7A-20A-28A</w:t>
            </w:r>
            <w:r>
              <w:rPr>
                <w:rFonts w:hint="eastAsia"/>
                <w:szCs w:val="20"/>
              </w:rPr>
              <w:t>-</w:t>
            </w:r>
            <w:r>
              <w:rPr>
                <w:rFonts w:hint="default"/>
                <w:szCs w:val="20"/>
              </w:rPr>
              <w:t>32</w:t>
            </w:r>
            <w:r>
              <w:rPr>
                <w:rFonts w:hint="eastAsia"/>
                <w:szCs w:val="20"/>
              </w:rPr>
              <w:t>A</w:t>
            </w:r>
            <w:r>
              <w:rPr>
                <w:rFonts w:hint="default"/>
                <w:szCs w:val="20"/>
              </w:rPr>
              <w:t>_n3</w:t>
            </w:r>
            <w:r>
              <w:rPr>
                <w:rFonts w:hint="default"/>
                <w:szCs w:val="20"/>
                <w:lang w:val="fi-FI"/>
              </w:rPr>
              <w:t>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/>
                <w:szCs w:val="20"/>
              </w:rPr>
              <w:t>DC_1A-7C-20A-28A</w:t>
            </w:r>
            <w:r>
              <w:rPr>
                <w:rFonts w:hint="eastAsia"/>
                <w:szCs w:val="20"/>
              </w:rPr>
              <w:t>-</w:t>
            </w:r>
            <w:r>
              <w:rPr>
                <w:rFonts w:hint="default"/>
                <w:szCs w:val="20"/>
              </w:rPr>
              <w:t>32</w:t>
            </w:r>
            <w:r>
              <w:rPr>
                <w:rFonts w:hint="eastAsia"/>
                <w:szCs w:val="20"/>
              </w:rPr>
              <w:t>A</w:t>
            </w:r>
            <w:r>
              <w:rPr>
                <w:rFonts w:hint="default"/>
                <w:szCs w:val="20"/>
              </w:rPr>
              <w:t>_n3</w:t>
            </w:r>
            <w:r>
              <w:rPr>
                <w:rFonts w:hint="default"/>
                <w:szCs w:val="20"/>
                <w:lang w:val="fi-FI"/>
              </w:rPr>
              <w:t>A</w:t>
            </w:r>
          </w:p>
        </w:tc>
        <w:tc>
          <w:tcPr>
            <w:tcW w:w="3544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DC_20A_n3A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DC_28A_n3A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539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C_1A-8A-11A_n3A-n28A-n77A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3544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C_8A_n3A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C_8A_n28A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C_8A_n77A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Cs/>
                <w:szCs w:val="18"/>
                <w:lang w:eastAsia="zh-CN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C_11A_n77A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539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C_1A-8A-11A_n3A-n28A-n77(2A)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 xml:space="preserve"> 2</w:t>
            </w:r>
          </w:p>
        </w:tc>
        <w:tc>
          <w:tcPr>
            <w:tcW w:w="3544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C_8A_n3A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C_8A_n28A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C_8A_n77A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Cs/>
                <w:szCs w:val="18"/>
                <w:lang w:eastAsia="zh-CN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C_11A_n77A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539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C_1A-8A-42A_n3A-n28A-n77A</w:t>
            </w:r>
          </w:p>
        </w:tc>
        <w:tc>
          <w:tcPr>
            <w:tcW w:w="3544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C_8A_n3A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C_8A_n28A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C_8A_n77A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C_42A_n3A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Cs/>
                <w:szCs w:val="18"/>
                <w:lang w:eastAsia="zh-CN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C_42A_n28A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539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C_1A-8A-42A_n3A-n28A-n77(2A)</w:t>
            </w:r>
          </w:p>
        </w:tc>
        <w:tc>
          <w:tcPr>
            <w:tcW w:w="3544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C_8A_n3A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C_8A_n28A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C_8A_n77A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C_42A_n3A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Cs/>
                <w:szCs w:val="18"/>
                <w:lang w:eastAsia="zh-CN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C_42A_n28A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539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C_1A-8A-42C_n3A-n28A-n77A</w:t>
            </w:r>
          </w:p>
        </w:tc>
        <w:tc>
          <w:tcPr>
            <w:tcW w:w="3544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C_8A_n3A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C_8A_n28A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C_8A_n77A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C_42A_n3A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C_42C_n3A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C_42A_n28A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Cs/>
                <w:szCs w:val="18"/>
                <w:lang w:eastAsia="zh-CN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C_42C_n28A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539" w:type="dxa"/>
            <w:shd w:val="clear" w:color="auto" w:fill="auto"/>
            <w:noWrap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C_1A-8A-42C_n3A-n28A-n77(2A)</w:t>
            </w:r>
          </w:p>
        </w:tc>
        <w:tc>
          <w:tcPr>
            <w:tcW w:w="3544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C_1A_n77A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C_8A_n3A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C_8A_n28A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C_8A_n77A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C_42A_n3A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C_42C_n3A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C_42A_n28A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Cs/>
                <w:szCs w:val="18"/>
                <w:lang w:eastAsia="zh-CN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rFonts w:hint="default"/>
                <w:szCs w:val="20"/>
              </w:rPr>
              <w:t>C_42C_n28A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539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eastAsia="MS Mincho" w:cs="Arial"/>
                <w:bCs/>
                <w:szCs w:val="18"/>
              </w:rPr>
              <w:t>DC_3A</w:t>
            </w:r>
            <w:r>
              <w:rPr>
                <w:rFonts w:hint="eastAsia" w:cs="Arial" w:asciiTheme="minorEastAsia" w:hAnsiTheme="minorEastAsia"/>
                <w:bCs/>
                <w:szCs w:val="18"/>
                <w:lang w:eastAsia="zh-CN"/>
              </w:rPr>
              <w:t>-</w:t>
            </w:r>
            <w:r>
              <w:rPr>
                <w:rFonts w:hint="default" w:eastAsia="MS Mincho" w:cs="Arial"/>
                <w:bCs/>
                <w:szCs w:val="18"/>
              </w:rPr>
              <w:t>7A-8A-40A_n1A-n78A</w:t>
            </w:r>
          </w:p>
        </w:tc>
        <w:tc>
          <w:tcPr>
            <w:tcW w:w="3544" w:type="dxa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DC_3A_n1A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等线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DC_3A_n78A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DC_7A_n1A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等线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DC_7A_n78A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DC_8A_n1A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等线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DC_8A_n78A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</w:t>
            </w:r>
            <w:r>
              <w:rPr>
                <w:rFonts w:hint="default" w:ascii="Arial" w:hAnsi="Arial" w:eastAsia="等线" w:cs="Arial"/>
                <w:bCs/>
                <w:sz w:val="18"/>
                <w:szCs w:val="18"/>
                <w:lang w:eastAsia="zh-CN"/>
              </w:rPr>
              <w:t>40</w:t>
            </w: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bCs/>
                <w:szCs w:val="18"/>
                <w:lang w:eastAsia="zh-CN"/>
              </w:rPr>
              <w:t>DC_</w:t>
            </w:r>
            <w:r>
              <w:rPr>
                <w:rFonts w:hint="default" w:eastAsia="等线" w:cs="Arial"/>
                <w:bCs/>
                <w:szCs w:val="18"/>
                <w:lang w:eastAsia="zh-CN"/>
              </w:rPr>
              <w:t>40</w:t>
            </w:r>
            <w:r>
              <w:rPr>
                <w:rFonts w:hint="default" w:cs="Arial"/>
                <w:bCs/>
                <w:szCs w:val="18"/>
                <w:lang w:eastAsia="zh-CN"/>
              </w:rPr>
              <w:t>A_n</w:t>
            </w:r>
            <w:r>
              <w:rPr>
                <w:rFonts w:hint="default" w:eastAsia="等线" w:cs="Arial"/>
                <w:bCs/>
                <w:szCs w:val="18"/>
                <w:lang w:eastAsia="zh-CN"/>
              </w:rPr>
              <w:t>78</w:t>
            </w:r>
            <w:r>
              <w:rPr>
                <w:rFonts w:hint="default" w:cs="Arial"/>
                <w:bCs/>
                <w:szCs w:val="18"/>
                <w:lang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539" w:type="dxa"/>
            <w:shd w:val="clear" w:color="auto" w:fill="auto"/>
            <w:noWrap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eastAsia="MS Mincho" w:cs="Arial"/>
                <w:bCs/>
                <w:szCs w:val="18"/>
              </w:rPr>
              <w:t>DC_3A</w:t>
            </w:r>
            <w:r>
              <w:rPr>
                <w:rFonts w:hint="eastAsia" w:cs="Arial" w:asciiTheme="minorEastAsia" w:hAnsiTheme="minorEastAsia"/>
                <w:bCs/>
                <w:szCs w:val="18"/>
                <w:lang w:eastAsia="zh-CN"/>
              </w:rPr>
              <w:t>-</w:t>
            </w:r>
            <w:r>
              <w:rPr>
                <w:rFonts w:hint="default" w:eastAsia="MS Mincho" w:cs="Arial"/>
                <w:bCs/>
                <w:szCs w:val="18"/>
              </w:rPr>
              <w:t>7A-8A-40C_n1A-n78A</w:t>
            </w:r>
          </w:p>
        </w:tc>
        <w:tc>
          <w:tcPr>
            <w:tcW w:w="3544" w:type="dxa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DC_3A_n1A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等线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DC_3A_n78A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DC_7A_n1A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等线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DC_7A_n78A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DC_8A_n1A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等线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DC_8A_n78A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DC_</w:t>
            </w:r>
            <w:r>
              <w:rPr>
                <w:rFonts w:hint="default" w:ascii="Arial" w:hAnsi="Arial" w:eastAsia="等线" w:cs="Arial"/>
                <w:bCs/>
                <w:sz w:val="18"/>
                <w:szCs w:val="18"/>
                <w:lang w:eastAsia="zh-CN"/>
              </w:rPr>
              <w:t>40</w:t>
            </w:r>
            <w:r>
              <w:rPr>
                <w:rFonts w:hint="default" w:ascii="Arial" w:hAnsi="Arial" w:cs="Arial"/>
                <w:bCs/>
                <w:sz w:val="18"/>
                <w:szCs w:val="18"/>
                <w:lang w:eastAsia="zh-CN"/>
              </w:rPr>
              <w:t>A_n1A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bCs/>
                <w:szCs w:val="18"/>
                <w:lang w:eastAsia="zh-CN"/>
              </w:rPr>
              <w:t>DC_</w:t>
            </w:r>
            <w:r>
              <w:rPr>
                <w:rFonts w:hint="default" w:eastAsia="等线" w:cs="Arial"/>
                <w:bCs/>
                <w:szCs w:val="18"/>
                <w:lang w:eastAsia="zh-CN"/>
              </w:rPr>
              <w:t>40</w:t>
            </w:r>
            <w:r>
              <w:rPr>
                <w:rFonts w:hint="default" w:cs="Arial"/>
                <w:bCs/>
                <w:szCs w:val="18"/>
                <w:lang w:eastAsia="zh-CN"/>
              </w:rPr>
              <w:t>A_n</w:t>
            </w:r>
            <w:r>
              <w:rPr>
                <w:rFonts w:hint="default" w:eastAsia="等线" w:cs="Arial"/>
                <w:bCs/>
                <w:szCs w:val="18"/>
                <w:lang w:eastAsia="zh-CN"/>
              </w:rPr>
              <w:t>78</w:t>
            </w:r>
            <w:r>
              <w:rPr>
                <w:rFonts w:hint="default" w:cs="Arial"/>
                <w:bCs/>
                <w:szCs w:val="18"/>
                <w:lang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7083" w:type="dxa"/>
            <w:gridSpan w:val="2"/>
            <w:shd w:val="clear" w:color="auto" w:fill="auto"/>
            <w:noWrap/>
            <w:vAlign w:val="center"/>
          </w:tcPr>
          <w:p>
            <w:pPr>
              <w:pStyle w:val="84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NOTE 1:</w:t>
            </w:r>
            <w:r>
              <w:rPr>
                <w:rFonts w:hint="default"/>
                <w:szCs w:val="20"/>
              </w:rPr>
              <w:tab/>
            </w:r>
            <w:r>
              <w:rPr>
                <w:rFonts w:hint="default"/>
                <w:szCs w:val="20"/>
              </w:rPr>
              <w:t>Uplink EN-DC configurations are the configurations supported by the present release of specifications.</w:t>
            </w:r>
          </w:p>
          <w:p>
            <w:pPr>
              <w:pStyle w:val="84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right="0"/>
              <w:rPr>
                <w:rFonts w:hint="default" w:eastAsia="MS PGothic"/>
                <w:szCs w:val="20"/>
              </w:rPr>
            </w:pPr>
            <w:r>
              <w:rPr>
                <w:rFonts w:hint="default" w:eastAsia="MS PGothic"/>
                <w:szCs w:val="20"/>
              </w:rPr>
              <w:t>NOTE 2:</w:t>
            </w:r>
            <w:r>
              <w:rPr>
                <w:rFonts w:hint="default" w:eastAsia="MS PGothic"/>
                <w:szCs w:val="20"/>
              </w:rPr>
              <w:tab/>
            </w:r>
            <w:r>
              <w:rPr>
                <w:rFonts w:hint="default" w:eastAsia="MS PGothic"/>
                <w:szCs w:val="20"/>
              </w:rPr>
              <w:t>Applicable for UE supporting inter-band EN-DC with mandatory simultaneous Rx/Tx capability.</w:t>
            </w:r>
          </w:p>
          <w:p>
            <w:pPr>
              <w:pStyle w:val="84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right="0"/>
              <w:rPr>
                <w:rFonts w:hint="default" w:eastAsia="MS PGothic"/>
                <w:szCs w:val="20"/>
              </w:rPr>
            </w:pPr>
            <w:r>
              <w:rPr>
                <w:rFonts w:hint="default" w:eastAsia="MS PGothic"/>
                <w:szCs w:val="20"/>
              </w:rPr>
              <w:t>NOTE 3:</w:t>
            </w:r>
            <w:r>
              <w:rPr>
                <w:rFonts w:hint="default" w:eastAsia="MS PGothic"/>
                <w:szCs w:val="20"/>
              </w:rPr>
              <w:tab/>
            </w:r>
            <w:r>
              <w:rPr>
                <w:rFonts w:hint="default" w:eastAsia="MS PGothic"/>
                <w:szCs w:val="20"/>
              </w:rPr>
              <w:t>The frequency range in band n28 is restricted for this band combination to 703-733 MHz for the UL and 758-788 MHz for the DL.</w:t>
            </w:r>
          </w:p>
          <w:p>
            <w:pPr>
              <w:pStyle w:val="84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cs="Arial"/>
                <w:szCs w:val="18"/>
              </w:rPr>
              <w:t>NOTE 4:</w:t>
            </w:r>
            <w:r>
              <w:rPr>
                <w:rFonts w:hint="default" w:cs="Arial"/>
                <w:szCs w:val="18"/>
              </w:rPr>
              <w:tab/>
            </w:r>
            <w:r>
              <w:rPr>
                <w:rFonts w:hint="default" w:cs="Arial"/>
                <w:szCs w:val="18"/>
              </w:rPr>
              <w:t>Only single switched UL is supported.</w:t>
            </w:r>
          </w:p>
        </w:tc>
      </w:t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tbl>
    <w:p>
      <w:pPr>
        <w:pStyle w:val="3"/>
        <w:keepNext/>
        <w:keepLines/>
        <w:pageBreakBefore w:val="0"/>
        <w:widowControl/>
        <w:kinsoku/>
        <w:wordWrap/>
        <w:topLinePunct w:val="0"/>
        <w:bidi w:val="0"/>
        <w:snapToGrid/>
        <w:outlineLvl w:val="0"/>
        <w:rPr>
          <w:rFonts w:eastAsia="??"/>
          <w:color w:val="FF0000"/>
          <w:szCs w:val="32"/>
        </w:rPr>
      </w:pPr>
    </w:p>
    <w:p>
      <w:pPr>
        <w:pStyle w:val="3"/>
        <w:keepNext/>
        <w:keepLines/>
        <w:pageBreakBefore w:val="0"/>
        <w:widowControl/>
        <w:kinsoku/>
        <w:wordWrap/>
        <w:topLinePunct w:val="0"/>
        <w:bidi w:val="0"/>
        <w:snapToGrid/>
        <w:outlineLvl w:val="0"/>
        <w:rPr>
          <w:rFonts w:eastAsia="??"/>
          <w:color w:val="FF0000"/>
          <w:szCs w:val="32"/>
        </w:rPr>
      </w:pPr>
      <w:r>
        <w:rPr>
          <w:rFonts w:eastAsia="??"/>
          <w:color w:val="FF0000"/>
          <w:szCs w:val="32"/>
        </w:rPr>
        <w:t>&lt;&lt;</w:t>
      </w:r>
      <w:r>
        <w:rPr>
          <w:rFonts w:hint="eastAsia" w:eastAsia="宋体"/>
          <w:color w:val="FF0000"/>
          <w:szCs w:val="32"/>
          <w:lang w:val="en-US" w:eastAsia="zh-CN"/>
        </w:rPr>
        <w:t xml:space="preserve"> Next </w:t>
      </w:r>
      <w:r>
        <w:rPr>
          <w:rFonts w:eastAsia="??"/>
          <w:color w:val="FF0000"/>
          <w:szCs w:val="32"/>
        </w:rPr>
        <w:t>change &gt;&gt;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>
      <w:pPr>
        <w:pStyle w:val="5"/>
      </w:pPr>
      <w:bookmarkStart w:id="102" w:name="_Toc45892575"/>
      <w:bookmarkStart w:id="103" w:name="_Toc36651559"/>
      <w:bookmarkStart w:id="104" w:name="_Toc45890531"/>
      <w:bookmarkStart w:id="105" w:name="_Toc67953788"/>
      <w:bookmarkStart w:id="106" w:name="_Toc29807120"/>
      <w:bookmarkStart w:id="107" w:name="_Toc37256834"/>
      <w:bookmarkStart w:id="108" w:name="_Toc37256493"/>
      <w:bookmarkStart w:id="109" w:name="_Toc21351538"/>
      <w:bookmarkStart w:id="110" w:name="_Toc61378599"/>
      <w:bookmarkStart w:id="111" w:name="_Toc68733455"/>
      <w:bookmarkStart w:id="112" w:name="_Toc76736727"/>
      <w:bookmarkStart w:id="113" w:name="_Toc53174811"/>
      <w:bookmarkStart w:id="114" w:name="_Toc61378124"/>
      <w:bookmarkStart w:id="115" w:name="_Toc77241139"/>
      <w:bookmarkStart w:id="116" w:name="_Toc91071508"/>
      <w:bookmarkStart w:id="117" w:name="_Toc77241644"/>
      <w:bookmarkStart w:id="118" w:name="_Toc68784771"/>
      <w:bookmarkStart w:id="119" w:name="_Toc45892165"/>
      <w:bookmarkStart w:id="120" w:name="_Toc45891755"/>
      <w:bookmarkStart w:id="121" w:name="_Toc36648834"/>
      <w:bookmarkStart w:id="122" w:name="_Toc83909541"/>
      <w:bookmarkStart w:id="123" w:name="_Toc83743020"/>
      <w:bookmarkStart w:id="124" w:name="_Toc52352988"/>
      <w:r>
        <w:t>5.5B.6.3</w:t>
      </w:r>
      <w:r>
        <w:tab/>
      </w:r>
      <w:r>
        <w:t>Inter-band EN-DC configurations including FR1 and FR2 (four bands)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>
      <w:pPr>
        <w:pStyle w:val="55"/>
      </w:pPr>
      <w:r>
        <w:t>Table 5.5B.6.3-1: Inter-band EN-DC configurations including FR1 and FR2 (four bands)</w:t>
      </w:r>
    </w:p>
    <w:tbl>
      <w:tblPr>
        <w:tblStyle w:val="4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tblHeader/>
          <w:jc w:val="center"/>
        </w:trPr>
        <w:tc>
          <w:tcPr>
            <w:tcW w:w="39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9"/>
              <w:rPr>
                <w:lang w:eastAsia="fi-FI"/>
              </w:rPr>
            </w:pPr>
            <w:r>
              <w:rPr>
                <w:lang w:eastAsia="fi-FI"/>
              </w:rPr>
              <w:t>EN-DC</w:t>
            </w:r>
            <w:r>
              <w:rPr>
                <w:lang w:eastAsia="zh-CN"/>
              </w:rPr>
              <w:t xml:space="preserve"> </w:t>
            </w:r>
            <w:r>
              <w:rPr>
                <w:lang w:eastAsia="fi-FI"/>
              </w:rPr>
              <w:t>configuration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9"/>
              <w:rPr>
                <w:lang w:val="fr-FR" w:eastAsia="fi-FI"/>
              </w:rPr>
            </w:pPr>
            <w:r>
              <w:rPr>
                <w:lang w:val="fr-FR" w:eastAsia="fi-FI"/>
              </w:rPr>
              <w:t>Uplink EN-DC</w:t>
            </w:r>
            <w:r>
              <w:rPr>
                <w:lang w:val="fr-FR" w:eastAsia="zh-CN"/>
              </w:rPr>
              <w:t xml:space="preserve"> </w:t>
            </w:r>
            <w:r>
              <w:rPr>
                <w:lang w:val="fr-FR" w:eastAsia="fi-FI"/>
              </w:rPr>
              <w:t>configuration</w:t>
            </w:r>
            <w:r>
              <w:rPr>
                <w:lang w:val="fr-FR" w:eastAsia="zh-CN"/>
              </w:rPr>
              <w:t xml:space="preserve"> </w:t>
            </w:r>
            <w:r>
              <w:rPr>
                <w:lang w:val="fr-FR" w:eastAsia="fi-FI"/>
              </w:rPr>
              <w:t>(NOTE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DC_1A-3A_n28A-n257A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DC_1A-3A_n28A-n257G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DC_1A-3A_n28A-n257H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DC_1A-3A_n28A-n257I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DC_1A_n28A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DC_1A_n257A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DC_1A_n257G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DC_1A_n257H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DC_1A_n257I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DC_3A_n28A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DC_3A_n257G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DC_3A_n257H</w:t>
            </w:r>
          </w:p>
          <w:p>
            <w:pPr>
              <w:pStyle w:val="66"/>
            </w:pPr>
            <w:r>
              <w:rPr>
                <w:lang w:eastAsia="zh-CN"/>
              </w:rPr>
              <w:t>DC_3A_n257I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rPr>
                <w:lang w:eastAsia="zh-CN"/>
              </w:rPr>
              <w:t>DC_1A-3A_n77A</w:t>
            </w:r>
            <w:r>
              <w:rPr>
                <w:lang w:eastAsia="ja-JP"/>
              </w:rPr>
              <w:t>-</w:t>
            </w:r>
            <w:r>
              <w:rPr>
                <w:lang w:eastAsia="zh-CN"/>
              </w:rPr>
              <w:t>n257</w:t>
            </w:r>
            <w:r>
              <w:rPr>
                <w:rFonts w:eastAsia="Malgun Gothic"/>
                <w:lang w:eastAsia="ko-KR"/>
              </w:rPr>
              <w:t>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DC_1A_n77A</w:t>
            </w:r>
          </w:p>
          <w:p>
            <w:pPr>
              <w:pStyle w:val="66"/>
            </w:pPr>
            <w:r>
              <w:t>DC_3A_n77A</w:t>
            </w:r>
          </w:p>
          <w:p>
            <w:pPr>
              <w:pStyle w:val="66"/>
            </w:pPr>
            <w:r>
              <w:t>DC_1A_n257A</w:t>
            </w:r>
          </w:p>
          <w:p>
            <w:pPr>
              <w:pStyle w:val="66"/>
            </w:pPr>
            <w:r>
              <w:t>DC_3A_n257A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rPr>
                <w:lang w:eastAsia="zh-CN"/>
              </w:rPr>
              <w:t>DC_1A-3A_n77A</w:t>
            </w:r>
            <w:r>
              <w:rPr>
                <w:lang w:eastAsia="ja-JP"/>
              </w:rPr>
              <w:t>-</w:t>
            </w:r>
            <w:r>
              <w:rPr>
                <w:lang w:eastAsia="zh-CN"/>
              </w:rPr>
              <w:t>n257</w:t>
            </w:r>
            <w:r>
              <w:rPr>
                <w:rFonts w:eastAsia="Malgun Gothic"/>
                <w:lang w:eastAsia="ko-KR"/>
              </w:rPr>
              <w:t>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DC_1A_n77A</w:t>
            </w:r>
          </w:p>
          <w:p>
            <w:pPr>
              <w:pStyle w:val="66"/>
            </w:pPr>
            <w:r>
              <w:t>DC_3A_n77A</w:t>
            </w:r>
          </w:p>
          <w:p>
            <w:pPr>
              <w:pStyle w:val="66"/>
            </w:pPr>
            <w:r>
              <w:t>DC_1A_n257A</w:t>
            </w:r>
          </w:p>
          <w:p>
            <w:pPr>
              <w:pStyle w:val="66"/>
            </w:pPr>
            <w:r>
              <w:t>DC_1A_n257D</w:t>
            </w:r>
          </w:p>
          <w:p>
            <w:pPr>
              <w:pStyle w:val="66"/>
            </w:pPr>
            <w:r>
              <w:t>DC_3A_n257A</w:t>
            </w:r>
          </w:p>
          <w:p>
            <w:pPr>
              <w:pStyle w:val="66"/>
            </w:pPr>
            <w:r>
              <w:t>DC_3A_n257D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rPr>
                <w:lang w:eastAsia="zh-CN"/>
              </w:rPr>
              <w:t>DC_1A-3A_n77A</w:t>
            </w:r>
            <w:r>
              <w:rPr>
                <w:lang w:eastAsia="ja-JP"/>
              </w:rPr>
              <w:t>-</w:t>
            </w:r>
            <w:r>
              <w:rPr>
                <w:lang w:eastAsia="zh-CN"/>
              </w:rPr>
              <w:t>n257</w:t>
            </w:r>
            <w:r>
              <w:rPr>
                <w:rFonts w:eastAsia="Malgun Gothic"/>
                <w:lang w:eastAsia="ko-KR"/>
              </w:rPr>
              <w:t>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DC_1A_n77A</w:t>
            </w:r>
          </w:p>
          <w:p>
            <w:pPr>
              <w:pStyle w:val="66"/>
            </w:pPr>
            <w:r>
              <w:t>DC_3A_n77A</w:t>
            </w:r>
          </w:p>
          <w:p>
            <w:pPr>
              <w:pStyle w:val="66"/>
            </w:pPr>
            <w:r>
              <w:t>DC_1A_n257A</w:t>
            </w:r>
          </w:p>
          <w:p>
            <w:pPr>
              <w:pStyle w:val="66"/>
            </w:pPr>
            <w:r>
              <w:t>DC_1A_n257G</w:t>
            </w:r>
          </w:p>
          <w:p>
            <w:pPr>
              <w:pStyle w:val="66"/>
            </w:pPr>
            <w:r>
              <w:t>DC_3A_n257A</w:t>
            </w:r>
          </w:p>
          <w:p>
            <w:pPr>
              <w:pStyle w:val="66"/>
            </w:pPr>
            <w:r>
              <w:t>DC_3A_n257G</w:t>
            </w:r>
          </w:p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DC_1A_n77A-n257A</w:t>
            </w:r>
          </w:p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DC_1A_n77A-n257G</w:t>
            </w:r>
          </w:p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DC_3A_n77A-n257A</w:t>
            </w:r>
          </w:p>
          <w:p>
            <w:pPr>
              <w:pStyle w:val="66"/>
            </w:pPr>
            <w:r>
              <w:rPr>
                <w:rFonts w:eastAsia="Yu Mincho"/>
                <w:lang w:eastAsia="ja-JP"/>
              </w:rPr>
              <w:t>DC_3A_n77A-n257G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rPr>
                <w:lang w:eastAsia="zh-CN"/>
              </w:rPr>
              <w:t>DC_1A-3A_n77A</w:t>
            </w:r>
            <w:r>
              <w:rPr>
                <w:lang w:eastAsia="ja-JP"/>
              </w:rPr>
              <w:t>-</w:t>
            </w:r>
            <w:r>
              <w:rPr>
                <w:lang w:eastAsia="zh-CN"/>
              </w:rPr>
              <w:t>n257</w:t>
            </w:r>
            <w:r>
              <w:rPr>
                <w:rFonts w:eastAsia="Malgun Gothic"/>
                <w:lang w:eastAsia="ko-KR"/>
              </w:rPr>
              <w:t>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DC_1A_n77A</w:t>
            </w:r>
          </w:p>
          <w:p>
            <w:pPr>
              <w:pStyle w:val="66"/>
            </w:pPr>
            <w:r>
              <w:t>DC_3A_n77A</w:t>
            </w:r>
          </w:p>
          <w:p>
            <w:pPr>
              <w:pStyle w:val="66"/>
            </w:pPr>
            <w:r>
              <w:t>DC_1A_n257A</w:t>
            </w:r>
          </w:p>
          <w:p>
            <w:pPr>
              <w:pStyle w:val="66"/>
            </w:pPr>
            <w:r>
              <w:t>DC_1A_n257G</w:t>
            </w:r>
          </w:p>
          <w:p>
            <w:pPr>
              <w:pStyle w:val="66"/>
            </w:pPr>
            <w:r>
              <w:t>DC_1A_n257H</w:t>
            </w:r>
          </w:p>
          <w:p>
            <w:pPr>
              <w:pStyle w:val="66"/>
            </w:pPr>
            <w:r>
              <w:t>DC_3A_n257A</w:t>
            </w:r>
          </w:p>
          <w:p>
            <w:pPr>
              <w:pStyle w:val="66"/>
            </w:pPr>
            <w:r>
              <w:t>DC_3A_n257G</w:t>
            </w:r>
          </w:p>
          <w:p>
            <w:pPr>
              <w:pStyle w:val="66"/>
            </w:pPr>
            <w:r>
              <w:t>DC_3A_n257H</w:t>
            </w:r>
          </w:p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DC_1A_n77A-n257A</w:t>
            </w:r>
          </w:p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DC_1A_n77A-n257G</w:t>
            </w:r>
          </w:p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DC_1A_n77A-n257H</w:t>
            </w:r>
          </w:p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DC_3A_n77A-n257A</w:t>
            </w:r>
          </w:p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DC_3A_n77A-n257G</w:t>
            </w:r>
          </w:p>
          <w:p>
            <w:pPr>
              <w:pStyle w:val="66"/>
            </w:pPr>
            <w:r>
              <w:rPr>
                <w:rFonts w:eastAsia="Yu Mincho"/>
                <w:lang w:eastAsia="ja-JP"/>
              </w:rPr>
              <w:t>DC_3A_n77A-n257H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rPr>
                <w:lang w:eastAsia="zh-CN"/>
              </w:rPr>
              <w:t>DC_1A-3A_n77A</w:t>
            </w:r>
            <w:r>
              <w:rPr>
                <w:lang w:eastAsia="ja-JP"/>
              </w:rPr>
              <w:t>-</w:t>
            </w:r>
            <w:r>
              <w:rPr>
                <w:lang w:eastAsia="zh-CN"/>
              </w:rPr>
              <w:t>n257</w:t>
            </w:r>
            <w:r>
              <w:rPr>
                <w:rFonts w:eastAsia="Malgun Gothic"/>
                <w:lang w:eastAsia="ko-KR"/>
              </w:rPr>
              <w:t>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DC_1A_n77A</w:t>
            </w:r>
          </w:p>
          <w:p>
            <w:pPr>
              <w:pStyle w:val="66"/>
            </w:pPr>
            <w:r>
              <w:t>DC_3A_n77A</w:t>
            </w:r>
          </w:p>
          <w:p>
            <w:pPr>
              <w:pStyle w:val="66"/>
            </w:pPr>
            <w:r>
              <w:t>DC_1A_n257A</w:t>
            </w:r>
          </w:p>
          <w:p>
            <w:pPr>
              <w:pStyle w:val="66"/>
            </w:pPr>
            <w:r>
              <w:t>DC_1A_n257G</w:t>
            </w:r>
          </w:p>
          <w:p>
            <w:pPr>
              <w:pStyle w:val="66"/>
            </w:pPr>
            <w:r>
              <w:t>DC_1A_n257H</w:t>
            </w:r>
          </w:p>
          <w:p>
            <w:pPr>
              <w:pStyle w:val="66"/>
            </w:pPr>
            <w:r>
              <w:t>DC_1A_n257I</w:t>
            </w:r>
          </w:p>
          <w:p>
            <w:pPr>
              <w:pStyle w:val="66"/>
            </w:pPr>
            <w:r>
              <w:t>DC_3A_n257A</w:t>
            </w:r>
          </w:p>
          <w:p>
            <w:pPr>
              <w:pStyle w:val="66"/>
            </w:pPr>
            <w:r>
              <w:t>DC_3A_n257G</w:t>
            </w:r>
          </w:p>
          <w:p>
            <w:pPr>
              <w:pStyle w:val="66"/>
            </w:pPr>
            <w:r>
              <w:t>DC_3A_n257H</w:t>
            </w:r>
          </w:p>
          <w:p>
            <w:pPr>
              <w:pStyle w:val="66"/>
            </w:pPr>
            <w:r>
              <w:t>DC_3A_n257I</w:t>
            </w:r>
          </w:p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DC_1A_n77A-n257A</w:t>
            </w:r>
          </w:p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DC_1A_n77A-n257G</w:t>
            </w:r>
          </w:p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DC_1A_n77A-n257H</w:t>
            </w:r>
          </w:p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DC_1A_n77A-n257I</w:t>
            </w:r>
          </w:p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DC_3A_n77A-n257A</w:t>
            </w:r>
          </w:p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DC_3A_n77A-n257G</w:t>
            </w:r>
          </w:p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DC_3A_n77A-n257H</w:t>
            </w:r>
          </w:p>
          <w:p>
            <w:pPr>
              <w:pStyle w:val="66"/>
            </w:pPr>
            <w:r>
              <w:rPr>
                <w:rFonts w:eastAsia="Yu Mincho"/>
                <w:lang w:eastAsia="ja-JP"/>
              </w:rPr>
              <w:t>DC_3A_n77A-n257I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DC_1A-3A_n78A-n257A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DC_1A-3A_n78A-n257D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DC_1A-3A_n78A-n257E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DC_1A-3A_n78A-n257F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DC_1A-3A_n78A-n257G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DC_1A-3A_n78A-n257H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DC_1A-3A_n78A-n257I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DC_1A-3A_n78A-n257J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DC_1A-3A_n78A-n257K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DC_1A-3A_n78A-n257L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rPr>
                <w:lang w:eastAsia="zh-CN"/>
              </w:rPr>
              <w:t>DC_1A-3A_n78A-n257M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DC_1A_n78A</w:t>
            </w:r>
          </w:p>
          <w:p>
            <w:pPr>
              <w:pStyle w:val="66"/>
            </w:pPr>
            <w:r>
              <w:t>DC_1A_n257A</w:t>
            </w:r>
          </w:p>
          <w:p>
            <w:pPr>
              <w:pStyle w:val="66"/>
            </w:pPr>
            <w:r>
              <w:t>DC_1A_n257D</w:t>
            </w:r>
          </w:p>
          <w:p>
            <w:pPr>
              <w:pStyle w:val="66"/>
            </w:pPr>
            <w:r>
              <w:t>DC_1A_n257G</w:t>
            </w:r>
          </w:p>
          <w:p>
            <w:pPr>
              <w:pStyle w:val="66"/>
            </w:pPr>
            <w:r>
              <w:t>DC_1A_n257H</w:t>
            </w:r>
          </w:p>
          <w:p>
            <w:pPr>
              <w:pStyle w:val="66"/>
            </w:pPr>
            <w:r>
              <w:t>DC_1A_n257I</w:t>
            </w:r>
          </w:p>
          <w:p>
            <w:pPr>
              <w:pStyle w:val="66"/>
            </w:pPr>
            <w:r>
              <w:t>DC_3A_n78A</w:t>
            </w:r>
          </w:p>
          <w:p>
            <w:pPr>
              <w:pStyle w:val="66"/>
            </w:pPr>
            <w:r>
              <w:t>DC_3A_n257A</w:t>
            </w:r>
          </w:p>
          <w:p>
            <w:pPr>
              <w:pStyle w:val="66"/>
            </w:pPr>
            <w:r>
              <w:t>DC_3A_n257D</w:t>
            </w:r>
          </w:p>
          <w:p>
            <w:pPr>
              <w:pStyle w:val="66"/>
            </w:pPr>
            <w:r>
              <w:t>DC_3A_n257G</w:t>
            </w:r>
          </w:p>
          <w:p>
            <w:pPr>
              <w:pStyle w:val="66"/>
            </w:pPr>
            <w:r>
              <w:t>DC_3A_n257H</w:t>
            </w:r>
          </w:p>
          <w:p>
            <w:pPr>
              <w:pStyle w:val="66"/>
            </w:pPr>
            <w:r>
              <w:t>DC_3A_n257I</w:t>
            </w:r>
          </w:p>
          <w:p>
            <w:pPr>
              <w:pStyle w:val="66"/>
            </w:pPr>
            <w:r>
              <w:t>DC_1A_n78A-n257A</w:t>
            </w:r>
          </w:p>
          <w:p>
            <w:pPr>
              <w:pStyle w:val="66"/>
            </w:pPr>
            <w:r>
              <w:t>DC_1A_n78A-n257G</w:t>
            </w:r>
          </w:p>
          <w:p>
            <w:pPr>
              <w:pStyle w:val="66"/>
            </w:pPr>
            <w:r>
              <w:t>DC_1A_n78A-n257H</w:t>
            </w:r>
          </w:p>
          <w:p>
            <w:pPr>
              <w:pStyle w:val="66"/>
            </w:pPr>
            <w:r>
              <w:t>DC_1A_n78A-n257I</w:t>
            </w:r>
          </w:p>
          <w:p>
            <w:pPr>
              <w:pStyle w:val="66"/>
            </w:pPr>
            <w:r>
              <w:t>DC_3A_n78A-n257A</w:t>
            </w:r>
          </w:p>
          <w:p>
            <w:pPr>
              <w:pStyle w:val="66"/>
            </w:pPr>
            <w:r>
              <w:t>DC_3A_n78A-n257G</w:t>
            </w:r>
          </w:p>
          <w:p>
            <w:pPr>
              <w:pStyle w:val="66"/>
            </w:pPr>
            <w:r>
              <w:t>DC_3A_n78A-n257H</w:t>
            </w:r>
          </w:p>
          <w:p>
            <w:pPr>
              <w:pStyle w:val="66"/>
            </w:pPr>
            <w:r>
              <w:t>DC_3A_n78A-n257I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DC_1A-3A_n78C-n257A</w:t>
            </w:r>
          </w:p>
          <w:p>
            <w:pPr>
              <w:pStyle w:val="66"/>
            </w:pPr>
            <w:r>
              <w:t>DC_1A-3A_n78C-n257D</w:t>
            </w:r>
          </w:p>
          <w:p>
            <w:pPr>
              <w:pStyle w:val="66"/>
            </w:pPr>
            <w:r>
              <w:t>DC_1A-3A_n78C-n257E</w:t>
            </w:r>
          </w:p>
          <w:p>
            <w:pPr>
              <w:pStyle w:val="66"/>
            </w:pPr>
            <w:r>
              <w:t>DC_1A-3A_n78C-n257F</w:t>
            </w:r>
          </w:p>
          <w:p>
            <w:pPr>
              <w:pStyle w:val="66"/>
            </w:pPr>
            <w:r>
              <w:t>DC_1A-3A_n78C-n257G</w:t>
            </w:r>
          </w:p>
          <w:p>
            <w:pPr>
              <w:pStyle w:val="66"/>
            </w:pPr>
            <w:r>
              <w:t>DC_1A-3A_n78C-n257H</w:t>
            </w:r>
          </w:p>
          <w:p>
            <w:pPr>
              <w:pStyle w:val="66"/>
            </w:pPr>
            <w:r>
              <w:t>DC_1A-3A_n78C-n257I</w:t>
            </w:r>
          </w:p>
          <w:p>
            <w:pPr>
              <w:pStyle w:val="66"/>
            </w:pPr>
            <w:r>
              <w:t>DC_1A-3A_n78C-n257J</w:t>
            </w:r>
          </w:p>
          <w:p>
            <w:pPr>
              <w:pStyle w:val="66"/>
            </w:pPr>
            <w:r>
              <w:t>DC_1A-3A_n78C-n257K</w:t>
            </w:r>
          </w:p>
          <w:p>
            <w:pPr>
              <w:pStyle w:val="66"/>
            </w:pPr>
            <w:r>
              <w:t>DC_1A-3A_n78C-n257L</w:t>
            </w:r>
          </w:p>
          <w:p>
            <w:pPr>
              <w:pStyle w:val="66"/>
            </w:pPr>
            <w:r>
              <w:t>DC_1A-3A_n78C-n257M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DC_1A_n78A-n257A</w:t>
            </w:r>
          </w:p>
          <w:p>
            <w:pPr>
              <w:pStyle w:val="66"/>
            </w:pPr>
            <w:r>
              <w:t>DC_1A_n78A-n257G</w:t>
            </w:r>
          </w:p>
          <w:p>
            <w:pPr>
              <w:pStyle w:val="66"/>
            </w:pPr>
            <w:r>
              <w:t>DC_1A_n78A-n257H</w:t>
            </w:r>
          </w:p>
          <w:p>
            <w:pPr>
              <w:pStyle w:val="66"/>
            </w:pPr>
            <w:r>
              <w:t>DC_1A_n78A-n257I</w:t>
            </w:r>
          </w:p>
          <w:p>
            <w:pPr>
              <w:pStyle w:val="66"/>
            </w:pPr>
            <w:r>
              <w:t>DC_3A_n78A-n257A</w:t>
            </w:r>
          </w:p>
          <w:p>
            <w:pPr>
              <w:pStyle w:val="66"/>
            </w:pPr>
            <w:r>
              <w:t>DC_3A_n78A-n257G</w:t>
            </w:r>
          </w:p>
          <w:p>
            <w:pPr>
              <w:pStyle w:val="66"/>
            </w:pPr>
            <w:r>
              <w:t>DC_3A_n78A-n257H</w:t>
            </w:r>
          </w:p>
          <w:p>
            <w:pPr>
              <w:pStyle w:val="66"/>
            </w:pPr>
            <w:r>
              <w:t>DC_3A_n78A-n257I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DC_1A-3A_n78A-n258A</w:t>
            </w:r>
          </w:p>
          <w:p>
            <w:pPr>
              <w:pStyle w:val="66"/>
            </w:pPr>
            <w:r>
              <w:t>DC_1A-3A_n78A-n258D</w:t>
            </w:r>
          </w:p>
          <w:p>
            <w:pPr>
              <w:pStyle w:val="66"/>
            </w:pPr>
            <w:r>
              <w:t>DC_1A-3A_n78A-n258E</w:t>
            </w:r>
          </w:p>
          <w:p>
            <w:pPr>
              <w:pStyle w:val="66"/>
            </w:pPr>
            <w:r>
              <w:t>DC_1A-3A_n78A-n258F</w:t>
            </w:r>
          </w:p>
          <w:p>
            <w:pPr>
              <w:pStyle w:val="66"/>
            </w:pPr>
            <w:r>
              <w:t>DC_1A-3A_n78A-n258G</w:t>
            </w:r>
          </w:p>
          <w:p>
            <w:pPr>
              <w:pStyle w:val="66"/>
            </w:pPr>
            <w:r>
              <w:t>DC_1A-3A_n78A-n258H</w:t>
            </w:r>
          </w:p>
          <w:p>
            <w:pPr>
              <w:pStyle w:val="66"/>
            </w:pPr>
            <w:r>
              <w:t>DC_1A-3A_n78A-n258I</w:t>
            </w:r>
          </w:p>
          <w:p>
            <w:pPr>
              <w:pStyle w:val="66"/>
            </w:pPr>
            <w:r>
              <w:t>DC_1A-3A_n78A-n258J</w:t>
            </w:r>
          </w:p>
          <w:p>
            <w:pPr>
              <w:pStyle w:val="66"/>
            </w:pPr>
            <w:r>
              <w:t>DC_1A-3A_n78A-n258K</w:t>
            </w:r>
          </w:p>
          <w:p>
            <w:pPr>
              <w:pStyle w:val="66"/>
            </w:pPr>
            <w:r>
              <w:t>DC_1A-3A_n78A-n258L</w:t>
            </w:r>
          </w:p>
          <w:p>
            <w:pPr>
              <w:pStyle w:val="66"/>
            </w:pPr>
            <w:r>
              <w:t>DC_1A-3A_n78A-n258M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DC_1A_n78A</w:t>
            </w:r>
          </w:p>
          <w:p>
            <w:pPr>
              <w:pStyle w:val="66"/>
            </w:pPr>
            <w:r>
              <w:t>DC_1A_n258A</w:t>
            </w:r>
          </w:p>
          <w:p>
            <w:pPr>
              <w:pStyle w:val="66"/>
            </w:pPr>
            <w:r>
              <w:t>DC_1A_n258D</w:t>
            </w:r>
          </w:p>
          <w:p>
            <w:pPr>
              <w:pStyle w:val="66"/>
            </w:pPr>
            <w:r>
              <w:t>DC_1A_n258E</w:t>
            </w:r>
          </w:p>
          <w:p>
            <w:pPr>
              <w:pStyle w:val="66"/>
            </w:pPr>
            <w:r>
              <w:t>DC_1A_n258F</w:t>
            </w:r>
          </w:p>
          <w:p>
            <w:pPr>
              <w:pStyle w:val="66"/>
            </w:pPr>
            <w:r>
              <w:t>DC_1A_n258G</w:t>
            </w:r>
          </w:p>
          <w:p>
            <w:pPr>
              <w:pStyle w:val="66"/>
            </w:pPr>
            <w:r>
              <w:t>DC_1A_n258H</w:t>
            </w:r>
          </w:p>
          <w:p>
            <w:pPr>
              <w:pStyle w:val="66"/>
            </w:pPr>
            <w:r>
              <w:t>DC_1A_n258I</w:t>
            </w:r>
          </w:p>
          <w:p>
            <w:pPr>
              <w:pStyle w:val="66"/>
            </w:pPr>
            <w:r>
              <w:t>DC_3A_n78A</w:t>
            </w:r>
          </w:p>
          <w:p>
            <w:pPr>
              <w:pStyle w:val="66"/>
            </w:pPr>
            <w:r>
              <w:t>DC_3A_n258A</w:t>
            </w:r>
          </w:p>
          <w:p>
            <w:pPr>
              <w:pStyle w:val="66"/>
            </w:pPr>
            <w:r>
              <w:t>DC_3A_n258D</w:t>
            </w:r>
          </w:p>
          <w:p>
            <w:pPr>
              <w:pStyle w:val="66"/>
            </w:pPr>
            <w:r>
              <w:t>DC_3A_n258E</w:t>
            </w:r>
          </w:p>
          <w:p>
            <w:pPr>
              <w:pStyle w:val="66"/>
            </w:pPr>
            <w:r>
              <w:t>DC_3A_n258F</w:t>
            </w:r>
          </w:p>
          <w:p>
            <w:pPr>
              <w:pStyle w:val="66"/>
            </w:pPr>
            <w:r>
              <w:t>DC_3A_n258G</w:t>
            </w:r>
          </w:p>
          <w:p>
            <w:pPr>
              <w:pStyle w:val="66"/>
            </w:pPr>
            <w:r>
              <w:t>DC_3A_n258H</w:t>
            </w:r>
          </w:p>
          <w:p>
            <w:pPr>
              <w:pStyle w:val="66"/>
            </w:pPr>
            <w:r>
              <w:t>DC_3A_n258I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DC_1A-3A_n79A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DC_1A-3A_n79A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DC_1A-3A_n79A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rPr>
                <w:rFonts w:cs="Arial"/>
                <w:lang w:eastAsia="zh-CN"/>
              </w:rPr>
              <w:t>DC_1A-3A_n79A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DC_1A_n79A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DC_3A_n79A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DC_3A_n257H</w:t>
            </w:r>
          </w:p>
          <w:p>
            <w:pPr>
              <w:pStyle w:val="66"/>
            </w:pPr>
            <w:r>
              <w:rPr>
                <w:rFonts w:cs="Arial"/>
                <w:lang w:eastAsia="zh-CN"/>
              </w:rPr>
              <w:t>DC_3A_n257I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DC_1A-3A_n79A-n257A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DC_1A-3A_n79A-n257G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DC_1A-3A_n79A-n257H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DC_1A-3A_n79A-n257I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DC_1A_n79A-n257A</w:t>
            </w:r>
          </w:p>
          <w:p>
            <w:pPr>
              <w:pStyle w:val="66"/>
            </w:pPr>
            <w:r>
              <w:t>DC_1A_n79A-n257G</w:t>
            </w:r>
          </w:p>
          <w:p>
            <w:pPr>
              <w:pStyle w:val="66"/>
            </w:pPr>
            <w:r>
              <w:t>DC_1A_n79A-n257H</w:t>
            </w:r>
          </w:p>
          <w:p>
            <w:pPr>
              <w:pStyle w:val="66"/>
            </w:pPr>
            <w:r>
              <w:t>DC_1A_n79A-n257I</w:t>
            </w:r>
          </w:p>
          <w:p>
            <w:pPr>
              <w:pStyle w:val="66"/>
            </w:pPr>
            <w:r>
              <w:t>DC_3A_n79A-n257A</w:t>
            </w:r>
          </w:p>
          <w:p>
            <w:pPr>
              <w:pStyle w:val="66"/>
            </w:pPr>
            <w:r>
              <w:t>DC_3A_n79A-n257G</w:t>
            </w:r>
          </w:p>
          <w:p>
            <w:pPr>
              <w:pStyle w:val="66"/>
            </w:pPr>
            <w:r>
              <w:t>DC_3A_n79A-n257H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t>DC_3A_n79A-n257I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DC_1A-5A_n78A-n257A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DC_1A-5A_n78A-n257D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DC_1A-5A_n78A-n257E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DC_1A-5A_n78A-n257F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DC_1A-5A_n78A-n257G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DC_1A-5A_n78A-n257H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DC_1A-5A_n78A-n257I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DC_1A-5A_n78A-n257J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DC_1A-5A_n78A-n257K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DC_1A-5A_n78A-n257L</w:t>
            </w:r>
          </w:p>
          <w:p>
            <w:pPr>
              <w:pStyle w:val="66"/>
            </w:pPr>
            <w:r>
              <w:rPr>
                <w:lang w:eastAsia="zh-CN"/>
              </w:rPr>
              <w:t>DC_1A-5A_n78A-n257M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DC_1A_n78A</w:t>
            </w:r>
          </w:p>
          <w:p>
            <w:pPr>
              <w:pStyle w:val="66"/>
            </w:pPr>
            <w:r>
              <w:t>DC_1A_n257A</w:t>
            </w:r>
          </w:p>
          <w:p>
            <w:pPr>
              <w:pStyle w:val="66"/>
            </w:pPr>
            <w:r>
              <w:t>DC_5A_n78A</w:t>
            </w:r>
          </w:p>
          <w:p>
            <w:pPr>
              <w:pStyle w:val="66"/>
            </w:pPr>
            <w:r>
              <w:t>DC_5A_n257A</w:t>
            </w:r>
          </w:p>
          <w:p>
            <w:pPr>
              <w:pStyle w:val="66"/>
            </w:pPr>
            <w:r>
              <w:t>DC_1A_n78A-n257A</w:t>
            </w:r>
          </w:p>
          <w:p>
            <w:pPr>
              <w:pStyle w:val="66"/>
            </w:pPr>
            <w:r>
              <w:t>DC_1A_n78A-n257G</w:t>
            </w:r>
          </w:p>
          <w:p>
            <w:pPr>
              <w:pStyle w:val="66"/>
            </w:pPr>
            <w:r>
              <w:t>DC_1A_n78A-n257H</w:t>
            </w:r>
          </w:p>
          <w:p>
            <w:pPr>
              <w:pStyle w:val="66"/>
            </w:pPr>
            <w:r>
              <w:t>DC_1A_n78A-n257I</w:t>
            </w:r>
          </w:p>
          <w:p>
            <w:pPr>
              <w:pStyle w:val="66"/>
            </w:pPr>
            <w:r>
              <w:t>DC_5A_n78A-n257A</w:t>
            </w:r>
          </w:p>
          <w:p>
            <w:pPr>
              <w:pStyle w:val="66"/>
            </w:pPr>
            <w:r>
              <w:t>DC_5A_n78A-n257G</w:t>
            </w:r>
          </w:p>
          <w:p>
            <w:pPr>
              <w:pStyle w:val="66"/>
            </w:pPr>
            <w:r>
              <w:t>DC_5A_n78A-n257H</w:t>
            </w:r>
          </w:p>
          <w:p>
            <w:pPr>
              <w:pStyle w:val="66"/>
            </w:pPr>
            <w:r>
              <w:t>DC_5A_n78A-n257I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DC_1A-5A_n78C-n257A</w:t>
            </w:r>
          </w:p>
          <w:p>
            <w:pPr>
              <w:pStyle w:val="66"/>
            </w:pPr>
            <w:r>
              <w:t>DC_1A-5A_n78C-n257D</w:t>
            </w:r>
          </w:p>
          <w:p>
            <w:pPr>
              <w:pStyle w:val="66"/>
            </w:pPr>
            <w:r>
              <w:t>DC_1A-5A_n78C-n257E</w:t>
            </w:r>
          </w:p>
          <w:p>
            <w:pPr>
              <w:pStyle w:val="66"/>
            </w:pPr>
            <w:r>
              <w:t>DC_1A-5A_n78C-n257F</w:t>
            </w:r>
          </w:p>
          <w:p>
            <w:pPr>
              <w:pStyle w:val="66"/>
            </w:pPr>
            <w:r>
              <w:t>DC_1A-5A_n78C-n257G</w:t>
            </w:r>
          </w:p>
          <w:p>
            <w:pPr>
              <w:pStyle w:val="66"/>
            </w:pPr>
            <w:r>
              <w:t>DC_1A-5A_n78C-n257H</w:t>
            </w:r>
          </w:p>
          <w:p>
            <w:pPr>
              <w:pStyle w:val="66"/>
            </w:pPr>
            <w:r>
              <w:t>DC_1A-5A_n78C-n257I</w:t>
            </w:r>
          </w:p>
          <w:p>
            <w:pPr>
              <w:pStyle w:val="66"/>
            </w:pPr>
            <w:r>
              <w:t>DC_1A-5A_n78C-n257J</w:t>
            </w:r>
          </w:p>
          <w:p>
            <w:pPr>
              <w:pStyle w:val="66"/>
            </w:pPr>
            <w:r>
              <w:t>DC_1A-5A_n78C-n257K</w:t>
            </w:r>
          </w:p>
          <w:p>
            <w:pPr>
              <w:pStyle w:val="66"/>
            </w:pPr>
            <w:r>
              <w:t>DC_1A-5A_n78C-n257L</w:t>
            </w:r>
          </w:p>
          <w:p>
            <w:pPr>
              <w:pStyle w:val="66"/>
            </w:pPr>
            <w:r>
              <w:t>DC_1A-5A_n78C-n257M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DC_1A_n78A-n257A</w:t>
            </w:r>
          </w:p>
          <w:p>
            <w:pPr>
              <w:pStyle w:val="66"/>
            </w:pPr>
            <w:r>
              <w:t>DC_1A_n78A-n257G</w:t>
            </w:r>
          </w:p>
          <w:p>
            <w:pPr>
              <w:pStyle w:val="66"/>
            </w:pPr>
            <w:r>
              <w:t>DC_1A_n78A-n257H</w:t>
            </w:r>
          </w:p>
          <w:p>
            <w:pPr>
              <w:pStyle w:val="66"/>
            </w:pPr>
            <w:r>
              <w:t>DC_1A_n78A-n257I</w:t>
            </w:r>
          </w:p>
          <w:p>
            <w:pPr>
              <w:pStyle w:val="66"/>
            </w:pPr>
            <w:r>
              <w:t>DC_5A_n78A-n257A</w:t>
            </w:r>
          </w:p>
          <w:p>
            <w:pPr>
              <w:pStyle w:val="66"/>
            </w:pPr>
            <w:r>
              <w:t>DC_5A_n78A-n257G</w:t>
            </w:r>
          </w:p>
          <w:p>
            <w:pPr>
              <w:pStyle w:val="66"/>
            </w:pPr>
            <w:r>
              <w:t>DC_5A_n78A-n257H</w:t>
            </w:r>
          </w:p>
          <w:p>
            <w:pPr>
              <w:pStyle w:val="66"/>
            </w:pPr>
            <w:r>
              <w:t>DC_5A_n78A-n257I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DC_1A-7A_n78A-n257A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DC_1A-7A_n78A-n257D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DC_1A-7A_n78A-n257E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DC_1A-7A_n78A-n257F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DC_1A-7A_n78A-n257G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DC_1A-7A_n78A-n257H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DC_1A-7A_n78A-n257I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DC_1A-7A_n78A-n257J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DC_1A-7A_n78A-n257K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DC_1A-7A_n78A-n257L</w:t>
            </w:r>
          </w:p>
          <w:p>
            <w:pPr>
              <w:pStyle w:val="66"/>
            </w:pPr>
            <w:r>
              <w:rPr>
                <w:lang w:eastAsia="zh-CN"/>
              </w:rPr>
              <w:t>DC_1A-7A_n78A-n257M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DC_1A_n78A</w:t>
            </w:r>
          </w:p>
          <w:p>
            <w:pPr>
              <w:pStyle w:val="66"/>
            </w:pPr>
            <w:r>
              <w:t>DC_1A_n257A</w:t>
            </w:r>
          </w:p>
          <w:p>
            <w:pPr>
              <w:pStyle w:val="66"/>
            </w:pPr>
            <w:r>
              <w:t>DC_7A_n78A</w:t>
            </w:r>
          </w:p>
          <w:p>
            <w:pPr>
              <w:pStyle w:val="66"/>
              <w:rPr>
                <w:lang w:eastAsia="zh-CN"/>
              </w:rPr>
            </w:pPr>
            <w:r>
              <w:t>DC_7A_n257A</w:t>
            </w:r>
          </w:p>
          <w:p>
            <w:pPr>
              <w:pStyle w:val="66"/>
            </w:pPr>
            <w:r>
              <w:t>DC_1A_n78A-n257A</w:t>
            </w:r>
          </w:p>
          <w:p>
            <w:pPr>
              <w:pStyle w:val="66"/>
            </w:pPr>
            <w:r>
              <w:t>DC_1A_n78A-n257G</w:t>
            </w:r>
          </w:p>
          <w:p>
            <w:pPr>
              <w:pStyle w:val="66"/>
            </w:pPr>
            <w:r>
              <w:t>DC_1A_n78A-n257H</w:t>
            </w:r>
          </w:p>
          <w:p>
            <w:pPr>
              <w:pStyle w:val="66"/>
            </w:pPr>
            <w:r>
              <w:t>DC_1A_n78A-n257I</w:t>
            </w:r>
          </w:p>
          <w:p>
            <w:pPr>
              <w:pStyle w:val="66"/>
            </w:pPr>
            <w:r>
              <w:t>DC_7A_n78A-n257A</w:t>
            </w:r>
          </w:p>
          <w:p>
            <w:pPr>
              <w:pStyle w:val="66"/>
            </w:pPr>
            <w:r>
              <w:t>DC_7A_n78A-n257G</w:t>
            </w:r>
          </w:p>
          <w:p>
            <w:pPr>
              <w:pStyle w:val="66"/>
            </w:pPr>
            <w:r>
              <w:t>DC_7A_n78A-n257H</w:t>
            </w:r>
          </w:p>
          <w:p>
            <w:pPr>
              <w:pStyle w:val="66"/>
            </w:pPr>
            <w:r>
              <w:t>DC_7A_n78A-n257I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DC_1A-7A_n78C-n257A</w:t>
            </w:r>
          </w:p>
          <w:p>
            <w:pPr>
              <w:pStyle w:val="66"/>
            </w:pPr>
            <w:r>
              <w:t>DC_1A-7A_n78C-n257D</w:t>
            </w:r>
          </w:p>
          <w:p>
            <w:pPr>
              <w:pStyle w:val="66"/>
            </w:pPr>
            <w:r>
              <w:t>DC_1A-7A_n78C-n257E</w:t>
            </w:r>
          </w:p>
          <w:p>
            <w:pPr>
              <w:pStyle w:val="66"/>
            </w:pPr>
            <w:r>
              <w:t>DC_1A-7A_n78C-n257F</w:t>
            </w:r>
          </w:p>
          <w:p>
            <w:pPr>
              <w:pStyle w:val="66"/>
            </w:pPr>
            <w:r>
              <w:t>DC_1A-7A_n78C-n257G</w:t>
            </w:r>
          </w:p>
          <w:p>
            <w:pPr>
              <w:pStyle w:val="66"/>
            </w:pPr>
            <w:r>
              <w:t>DC_1A-7A_n78C-n257H</w:t>
            </w:r>
          </w:p>
          <w:p>
            <w:pPr>
              <w:pStyle w:val="66"/>
            </w:pPr>
            <w:r>
              <w:t>DC_1A-7A_n78C-n257I</w:t>
            </w:r>
          </w:p>
          <w:p>
            <w:pPr>
              <w:pStyle w:val="66"/>
            </w:pPr>
            <w:r>
              <w:t>DC_1A-7A_n78C-n257J</w:t>
            </w:r>
          </w:p>
          <w:p>
            <w:pPr>
              <w:pStyle w:val="66"/>
            </w:pPr>
            <w:r>
              <w:t>DC_1A-7A_n78C-n257K</w:t>
            </w:r>
          </w:p>
          <w:p>
            <w:pPr>
              <w:pStyle w:val="66"/>
            </w:pPr>
            <w:r>
              <w:t>DC_1A-7A_n78C-n257L</w:t>
            </w:r>
          </w:p>
          <w:p>
            <w:pPr>
              <w:pStyle w:val="66"/>
            </w:pPr>
            <w:r>
              <w:t>DC_1A-7A_n78C-n257M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DC_1A_n78A-n257A</w:t>
            </w:r>
          </w:p>
          <w:p>
            <w:pPr>
              <w:pStyle w:val="66"/>
            </w:pPr>
            <w:r>
              <w:t>DC_1A_n78A-n257G</w:t>
            </w:r>
          </w:p>
          <w:p>
            <w:pPr>
              <w:pStyle w:val="66"/>
            </w:pPr>
            <w:r>
              <w:t>DC_1A_n78A-n257H</w:t>
            </w:r>
          </w:p>
          <w:p>
            <w:pPr>
              <w:pStyle w:val="66"/>
            </w:pPr>
            <w:r>
              <w:t>DC_1A_n78A-n257I</w:t>
            </w:r>
          </w:p>
          <w:p>
            <w:pPr>
              <w:pStyle w:val="66"/>
            </w:pPr>
            <w:r>
              <w:t>DC_7A_n78A-n257A</w:t>
            </w:r>
          </w:p>
          <w:p>
            <w:pPr>
              <w:pStyle w:val="66"/>
            </w:pPr>
            <w:r>
              <w:t>DC_7A_n78A-n257G</w:t>
            </w:r>
          </w:p>
          <w:p>
            <w:pPr>
              <w:pStyle w:val="66"/>
            </w:pPr>
            <w:r>
              <w:t>DC_7A_n78A-n257H</w:t>
            </w:r>
          </w:p>
          <w:p>
            <w:pPr>
              <w:pStyle w:val="66"/>
            </w:pPr>
            <w:r>
              <w:t>DC_7A_n78A-n257I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DC_1A-7A-7A_n78A-n257A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DC_1A-7A-7A_n78A-n257D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DC_1A-7A-7A_n78A-n257E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DC_1A-7A-7A_n78A-n257F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DC_1A-7A-7A_n78A-n257G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DC_1A-7A-7A_n78A-n257H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DC_1A-7A-7A_n78A-n257I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DC_1A-7A-7A_n78A-n257J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DC_1A-7A-7A_n78A-n257K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DC_1A-7A-7A_n78A-n257L</w:t>
            </w:r>
          </w:p>
          <w:p>
            <w:pPr>
              <w:pStyle w:val="66"/>
            </w:pPr>
            <w:r>
              <w:rPr>
                <w:lang w:eastAsia="zh-CN"/>
              </w:rPr>
              <w:t>DC_1A-7A-7A_n78A-n257M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DC_1A_n78A</w:t>
            </w:r>
          </w:p>
          <w:p>
            <w:pPr>
              <w:pStyle w:val="66"/>
            </w:pPr>
            <w:r>
              <w:t>DC_1A_n257A</w:t>
            </w:r>
          </w:p>
          <w:p>
            <w:pPr>
              <w:pStyle w:val="66"/>
            </w:pPr>
            <w:r>
              <w:t>DC_7A_n78A</w:t>
            </w:r>
          </w:p>
          <w:p>
            <w:pPr>
              <w:pStyle w:val="66"/>
              <w:rPr>
                <w:lang w:eastAsia="zh-CN"/>
              </w:rPr>
            </w:pPr>
            <w:r>
              <w:t>DC_7A_n257A</w:t>
            </w:r>
          </w:p>
          <w:p>
            <w:pPr>
              <w:pStyle w:val="66"/>
            </w:pPr>
            <w:r>
              <w:t>DC_1A_n78A-n257A</w:t>
            </w:r>
          </w:p>
          <w:p>
            <w:pPr>
              <w:pStyle w:val="66"/>
            </w:pPr>
            <w:r>
              <w:t>DC_1A_n78A-n257G</w:t>
            </w:r>
          </w:p>
          <w:p>
            <w:pPr>
              <w:pStyle w:val="66"/>
            </w:pPr>
            <w:r>
              <w:t>DC_1A_n78A-n257H</w:t>
            </w:r>
          </w:p>
          <w:p>
            <w:pPr>
              <w:pStyle w:val="66"/>
            </w:pPr>
            <w:r>
              <w:t>DC_1A_n78A-n257I</w:t>
            </w:r>
          </w:p>
          <w:p>
            <w:pPr>
              <w:pStyle w:val="66"/>
            </w:pPr>
            <w:r>
              <w:t>DC_7A_n78A-n257A</w:t>
            </w:r>
          </w:p>
          <w:p>
            <w:pPr>
              <w:pStyle w:val="66"/>
            </w:pPr>
            <w:r>
              <w:t>DC_7A_n78A-n257G</w:t>
            </w:r>
          </w:p>
          <w:p>
            <w:pPr>
              <w:pStyle w:val="66"/>
            </w:pPr>
            <w:r>
              <w:t>DC_7A_n78A-n257H</w:t>
            </w:r>
          </w:p>
          <w:p>
            <w:pPr>
              <w:pStyle w:val="66"/>
            </w:pPr>
            <w:r>
              <w:t>DC_7A_n78A-n257I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DC_1A-7A-7A_n78C-n257A</w:t>
            </w:r>
          </w:p>
          <w:p>
            <w:pPr>
              <w:pStyle w:val="66"/>
            </w:pPr>
            <w:r>
              <w:t>DC_1A-7A-7A_n78C-n257D</w:t>
            </w:r>
          </w:p>
          <w:p>
            <w:pPr>
              <w:pStyle w:val="66"/>
            </w:pPr>
            <w:r>
              <w:t>DC_1A-7A-7A_n78C-n257E</w:t>
            </w:r>
          </w:p>
          <w:p>
            <w:pPr>
              <w:pStyle w:val="66"/>
            </w:pPr>
            <w:r>
              <w:t>DC_1A-7A-7A_n78C-n257F</w:t>
            </w:r>
          </w:p>
          <w:p>
            <w:pPr>
              <w:pStyle w:val="66"/>
            </w:pPr>
            <w:r>
              <w:t>DC_1A-7A-7A_n78C-n257G</w:t>
            </w:r>
          </w:p>
          <w:p>
            <w:pPr>
              <w:pStyle w:val="66"/>
            </w:pPr>
            <w:r>
              <w:t>DC_1A-7A-7A_n78C-n257H</w:t>
            </w:r>
          </w:p>
          <w:p>
            <w:pPr>
              <w:pStyle w:val="66"/>
            </w:pPr>
            <w:r>
              <w:t>DC_1A-7A-7A_n78C-n257I</w:t>
            </w:r>
          </w:p>
          <w:p>
            <w:pPr>
              <w:pStyle w:val="66"/>
            </w:pPr>
            <w:r>
              <w:t>DC_1A-7A-7A_n78C-n257J</w:t>
            </w:r>
          </w:p>
          <w:p>
            <w:pPr>
              <w:pStyle w:val="66"/>
            </w:pPr>
            <w:r>
              <w:t>DC_1A-7A-7A_n78C-n257K</w:t>
            </w:r>
          </w:p>
          <w:p>
            <w:pPr>
              <w:pStyle w:val="66"/>
            </w:pPr>
            <w:r>
              <w:t>DC_1A-7A-7A_n78C-n257L</w:t>
            </w:r>
          </w:p>
          <w:p>
            <w:pPr>
              <w:pStyle w:val="66"/>
            </w:pPr>
            <w:r>
              <w:t>DC_1A-7A-7A_n78C-n257M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DC_1A_n78A-n257A</w:t>
            </w:r>
          </w:p>
          <w:p>
            <w:pPr>
              <w:pStyle w:val="66"/>
            </w:pPr>
            <w:r>
              <w:t>DC_1A_n78A-n257G</w:t>
            </w:r>
          </w:p>
          <w:p>
            <w:pPr>
              <w:pStyle w:val="66"/>
            </w:pPr>
            <w:r>
              <w:t>DC_1A_n78A-n257H</w:t>
            </w:r>
          </w:p>
          <w:p>
            <w:pPr>
              <w:pStyle w:val="66"/>
            </w:pPr>
            <w:r>
              <w:t>DC_1A_n78A-n257I</w:t>
            </w:r>
          </w:p>
          <w:p>
            <w:pPr>
              <w:pStyle w:val="66"/>
            </w:pPr>
            <w:r>
              <w:t>DC_7A_n78A-n257A</w:t>
            </w:r>
          </w:p>
          <w:p>
            <w:pPr>
              <w:pStyle w:val="66"/>
            </w:pPr>
            <w:r>
              <w:t>DC_7A_n78A-n257G</w:t>
            </w:r>
          </w:p>
          <w:p>
            <w:pPr>
              <w:pStyle w:val="66"/>
            </w:pPr>
            <w:r>
              <w:t>DC_7A_n78A-n257H</w:t>
            </w:r>
          </w:p>
          <w:p>
            <w:pPr>
              <w:pStyle w:val="66"/>
            </w:pPr>
            <w:r>
              <w:t>DC_7A_n78A-n257I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DC_1A-7A_n78A-n258A</w:t>
            </w:r>
          </w:p>
          <w:p>
            <w:pPr>
              <w:pStyle w:val="66"/>
            </w:pPr>
            <w:r>
              <w:t>DC_1A-7A_n78A-n258D</w:t>
            </w:r>
          </w:p>
          <w:p>
            <w:pPr>
              <w:pStyle w:val="66"/>
            </w:pPr>
            <w:r>
              <w:t>DC_1A-7A_n78A-n258E</w:t>
            </w:r>
          </w:p>
          <w:p>
            <w:pPr>
              <w:pStyle w:val="66"/>
            </w:pPr>
            <w:r>
              <w:t>DC_1A-7A_n78A-n258F</w:t>
            </w:r>
          </w:p>
          <w:p>
            <w:pPr>
              <w:pStyle w:val="66"/>
            </w:pPr>
            <w:r>
              <w:t>DC_1A-7A_n78A-n258G</w:t>
            </w:r>
          </w:p>
          <w:p>
            <w:pPr>
              <w:pStyle w:val="66"/>
            </w:pPr>
            <w:r>
              <w:t>DC_1A-7A_n78A-n258H</w:t>
            </w:r>
          </w:p>
          <w:p>
            <w:pPr>
              <w:pStyle w:val="66"/>
            </w:pPr>
            <w:r>
              <w:t>DC_1A-7A_n78A-n258I</w:t>
            </w:r>
          </w:p>
          <w:p>
            <w:pPr>
              <w:pStyle w:val="66"/>
            </w:pPr>
            <w:r>
              <w:t>DC_1A-7A_n78A-n258J</w:t>
            </w:r>
          </w:p>
          <w:p>
            <w:pPr>
              <w:pStyle w:val="66"/>
            </w:pPr>
            <w:r>
              <w:t>DC_1A-7A_n78A-n258K</w:t>
            </w:r>
          </w:p>
          <w:p>
            <w:pPr>
              <w:pStyle w:val="66"/>
            </w:pPr>
            <w:r>
              <w:t>DC_1A-7A_n78A-n258L</w:t>
            </w:r>
          </w:p>
          <w:p>
            <w:pPr>
              <w:pStyle w:val="66"/>
            </w:pPr>
            <w:r>
              <w:t>DC_1A-7A_n78A-n258M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DC_1A_n78A</w:t>
            </w:r>
          </w:p>
          <w:p>
            <w:pPr>
              <w:pStyle w:val="66"/>
            </w:pPr>
            <w:r>
              <w:t>DC_1A_n258A</w:t>
            </w:r>
          </w:p>
          <w:p>
            <w:pPr>
              <w:pStyle w:val="66"/>
            </w:pPr>
            <w:r>
              <w:t>DC_1A_n258D</w:t>
            </w:r>
          </w:p>
          <w:p>
            <w:pPr>
              <w:pStyle w:val="66"/>
            </w:pPr>
            <w:r>
              <w:t>DC_1A_n258E</w:t>
            </w:r>
          </w:p>
          <w:p>
            <w:pPr>
              <w:pStyle w:val="66"/>
            </w:pPr>
            <w:r>
              <w:t>DC_1A_n258F</w:t>
            </w:r>
          </w:p>
          <w:p>
            <w:pPr>
              <w:pStyle w:val="66"/>
            </w:pPr>
            <w:r>
              <w:t>DC_1A_n258G</w:t>
            </w:r>
          </w:p>
          <w:p>
            <w:pPr>
              <w:pStyle w:val="66"/>
            </w:pPr>
            <w:r>
              <w:t>DC_1A_n258H</w:t>
            </w:r>
          </w:p>
          <w:p>
            <w:pPr>
              <w:pStyle w:val="66"/>
            </w:pPr>
            <w:r>
              <w:t>DC_1A_n258I</w:t>
            </w:r>
          </w:p>
          <w:p>
            <w:pPr>
              <w:pStyle w:val="66"/>
            </w:pPr>
            <w:r>
              <w:t>DC_7A_n78A</w:t>
            </w:r>
          </w:p>
          <w:p>
            <w:pPr>
              <w:pStyle w:val="66"/>
            </w:pPr>
            <w:r>
              <w:t>DC_7A_n258A</w:t>
            </w:r>
          </w:p>
          <w:p>
            <w:pPr>
              <w:pStyle w:val="66"/>
            </w:pPr>
            <w:r>
              <w:t>DC_7A_n258D</w:t>
            </w:r>
          </w:p>
          <w:p>
            <w:pPr>
              <w:pStyle w:val="66"/>
            </w:pPr>
            <w:r>
              <w:t>DC_7A_n258E</w:t>
            </w:r>
          </w:p>
          <w:p>
            <w:pPr>
              <w:pStyle w:val="66"/>
            </w:pPr>
            <w:r>
              <w:t>DC_7A_n258F</w:t>
            </w:r>
          </w:p>
          <w:p>
            <w:pPr>
              <w:pStyle w:val="66"/>
            </w:pPr>
            <w:r>
              <w:t>DC_7A_n258G</w:t>
            </w:r>
          </w:p>
          <w:p>
            <w:pPr>
              <w:pStyle w:val="66"/>
            </w:pPr>
            <w:r>
              <w:t>DC_7A_n258H</w:t>
            </w:r>
          </w:p>
          <w:p>
            <w:pPr>
              <w:pStyle w:val="66"/>
            </w:pPr>
            <w:r>
              <w:t>DC_7A_n258I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DC_1A-8A_n40A-n258A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DC_1A-8A_n40A-n258D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DC_1A-8A_n40A-n258E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DC_1A-8A_n40A-n258F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DC_1A-8A_n40A-n258G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DC_1A-8A_n40A-n258H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DC_1A-8A_n40A-n258I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DC_1A-8A_n40A-n258J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DC_1A-8A_n40A-n258K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DC_1A-8A_n40A-n258L</w:t>
            </w:r>
          </w:p>
          <w:p>
            <w:pPr>
              <w:pStyle w:val="66"/>
            </w:pPr>
            <w:r>
              <w:rPr>
                <w:lang w:eastAsia="zh-TW"/>
              </w:rPr>
              <w:t>DC_1A-8A_n40A-n258M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DC_1A_n40A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DC_1A_n258A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DC_8A_n40A</w:t>
            </w:r>
          </w:p>
          <w:p>
            <w:pPr>
              <w:pStyle w:val="66"/>
            </w:pPr>
            <w:r>
              <w:rPr>
                <w:lang w:eastAsia="zh-TW"/>
              </w:rPr>
              <w:t>DC_8A_n258A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DC_1A-8A_n77A-n257A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DC_1A-8A_n77A-n257D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DC_1A-8A_n77A-n257G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DC_1A-8A_n77A-n257H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rPr>
                <w:lang w:eastAsia="ko-KR"/>
              </w:rPr>
              <w:t>DC_1A-8A_n77A-n257I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DC_1A_n77A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DC_1A_n257A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DC_1A_n257D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DC_1A_n257G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DC_1A_n257H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DC_1A_n257I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DC_8A_n77A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DC_8A_n257A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DC_8A_n257D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DC_8A_n257G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DC_8A_n257H</w:t>
            </w:r>
          </w:p>
          <w:p>
            <w:pPr>
              <w:pStyle w:val="66"/>
            </w:pPr>
            <w:r>
              <w:rPr>
                <w:lang w:eastAsia="ko-KR"/>
              </w:rPr>
              <w:t>DC_8A_n257I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DC_1A-8A_n77(2A)-n257A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DC_1A-8A_n77(2A)-n257D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DC_1A-8A_n77(2A)-n257G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DC_1A-8A_n77(2A)-n257H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rPr>
                <w:lang w:eastAsia="ko-KR"/>
              </w:rPr>
              <w:t>DC_1A-8A_n77(2A)-n257I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szCs w:val="18"/>
                <w:lang w:eastAsia="ko-KR"/>
              </w:rPr>
            </w:pPr>
            <w:r>
              <w:rPr>
                <w:rFonts w:cs="Arial"/>
                <w:szCs w:val="18"/>
                <w:lang w:eastAsia="ko-KR"/>
              </w:rPr>
              <w:t>DC_1A_n77A</w:t>
            </w:r>
          </w:p>
          <w:p>
            <w:pPr>
              <w:pStyle w:val="66"/>
              <w:rPr>
                <w:rFonts w:cs="Arial"/>
                <w:szCs w:val="18"/>
                <w:lang w:eastAsia="ko-KR"/>
              </w:rPr>
            </w:pPr>
            <w:r>
              <w:rPr>
                <w:rFonts w:cs="Arial"/>
                <w:szCs w:val="18"/>
                <w:lang w:eastAsia="ko-KR"/>
              </w:rPr>
              <w:t>DC_1A_n257A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DC_1A_n257D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DC_1A_n257G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DC_1A_n257H</w:t>
            </w:r>
          </w:p>
          <w:p>
            <w:pPr>
              <w:pStyle w:val="66"/>
              <w:rPr>
                <w:rFonts w:cs="Arial"/>
                <w:szCs w:val="18"/>
                <w:lang w:eastAsia="ko-KR"/>
              </w:rPr>
            </w:pPr>
            <w:r>
              <w:rPr>
                <w:lang w:eastAsia="ko-KR"/>
              </w:rPr>
              <w:t>DC_1A_n257I</w:t>
            </w:r>
          </w:p>
          <w:p>
            <w:pPr>
              <w:pStyle w:val="66"/>
              <w:rPr>
                <w:rFonts w:cs="Arial"/>
                <w:szCs w:val="18"/>
                <w:lang w:eastAsia="ko-KR"/>
              </w:rPr>
            </w:pPr>
            <w:r>
              <w:rPr>
                <w:rFonts w:cs="Arial"/>
                <w:szCs w:val="18"/>
                <w:lang w:eastAsia="ko-KR"/>
              </w:rPr>
              <w:t>DC_8A_n77A</w:t>
            </w:r>
          </w:p>
          <w:p>
            <w:pPr>
              <w:pStyle w:val="66"/>
              <w:rPr>
                <w:rFonts w:cs="Arial"/>
                <w:szCs w:val="18"/>
                <w:lang w:eastAsia="ko-KR"/>
              </w:rPr>
            </w:pPr>
            <w:r>
              <w:rPr>
                <w:rFonts w:cs="Arial"/>
                <w:szCs w:val="18"/>
                <w:lang w:eastAsia="ko-KR"/>
              </w:rPr>
              <w:t xml:space="preserve">DC_8A_n257A 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DC_8A_n257D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DC_8A_n257G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DC_8A_n257H</w:t>
            </w:r>
          </w:p>
          <w:p>
            <w:pPr>
              <w:pStyle w:val="66"/>
            </w:pPr>
            <w:r>
              <w:rPr>
                <w:lang w:eastAsia="ko-KR"/>
              </w:rPr>
              <w:t>DC_8A_n257I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DC_1A-8A_n78A-n257A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DC_1A-8A_n78A-n257D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DC_1A-8A_n78A-n257E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DC_1A-8A_n78A-n257F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DC_1A-8A_n78A-n257G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DC_1A-8A_n78A-n257H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DC_1A-8A_n78A-n257I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DC_1A-8A_n78A-n257J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DC_1A-8A_n78A-n257K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DC_1A-8A_n78A-n257L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rPr>
                <w:rFonts w:eastAsia="Malgun Gothic"/>
                <w:lang w:eastAsia="ko-KR"/>
              </w:rPr>
              <w:t>DC_1A-8A_n78A-n257M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DC_8A_n78A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DC_1A_n257A</w:t>
            </w:r>
          </w:p>
          <w:p>
            <w:pPr>
              <w:pStyle w:val="66"/>
            </w:pPr>
            <w:r>
              <w:rPr>
                <w:rFonts w:cs="Arial"/>
                <w:lang w:eastAsia="zh-CN"/>
              </w:rPr>
              <w:t>DC_8A_n257A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DC_1A-8A_n78A-n258A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DC_1A-8A_n78A-n258D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DC_1A-8A_n78A-n258E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DC_1A-8A_n78A-n258F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DC_1A-8A_n78A-n258G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DC_1A-8A_n78A-n258H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DC_1A-8A_n78A-n258I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DC_1A-8A_n78A-n258J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DC_1A-8A_n78A-n258K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DC_1A-8A_n78A-n258L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TW"/>
              </w:rPr>
              <w:t>DC_1A-8A_n78A-n258M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DC_1A_n78A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DC_1A_n258A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DC_8A_n78A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TW"/>
              </w:rPr>
              <w:t>DC_8A_n258A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DC_1A-11A_n77A-n257A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DC_1A-11A_n77A-n257D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DC_1A-11A_n77A-n257G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DC_1A-11A_n77A-n257H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rPr>
                <w:rFonts w:cs="Arial"/>
                <w:szCs w:val="18"/>
              </w:rPr>
              <w:t>DC_1A-11A_n77A-n257I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DC_1A_n257D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DC_1A_n257G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eastAsia="ko-KR"/>
              </w:rPr>
              <w:t>DC_1A_n257I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DC_11A_n77A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DC_11A_n257A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DC_11A_n257D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DC_11A_n257G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DC_11A_n257H</w:t>
            </w:r>
          </w:p>
          <w:p>
            <w:pPr>
              <w:pStyle w:val="66"/>
            </w:pPr>
            <w:r>
              <w:rPr>
                <w:lang w:eastAsia="ko-KR"/>
              </w:rPr>
              <w:t>DC_11A_n257I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DC_1A-11A_n77(2A)-n257A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DC_1A-11A_n77(2A)-n257D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DC_1A-11A_n77(2A)-n257G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DC_1A-11A_n77(2A)-n257H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DC_1A-11A_n77(2A)-n257I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DC_1A_n257D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DC_1A_n257G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eastAsia="ko-KR"/>
              </w:rPr>
              <w:t>DC_1A_n257I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DC_11A_n77A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DC_11A_n257A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DC_11A_n257D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DC_11A_n257G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eastAsia="ko-KR"/>
              </w:rPr>
              <w:t>DC_11A_n257I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DC_1A-18A_n3A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DC_1A-18A_n3A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DC_1A-18A_n3A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</w:p>
          <w:p>
            <w:pPr>
              <w:pStyle w:val="66"/>
            </w:pPr>
            <w:r>
              <w:rPr>
                <w:rFonts w:cs="Arial"/>
                <w:lang w:eastAsia="zh-CN"/>
              </w:rPr>
              <w:t>DC_1A-18A_n3A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DC_1A_n3A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DC_18A_n3A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DC_18A_n257A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DC_18A_n257G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DC_18A_n257H</w:t>
            </w:r>
          </w:p>
          <w:p>
            <w:pPr>
              <w:pStyle w:val="66"/>
            </w:pPr>
            <w:r>
              <w:rPr>
                <w:rFonts w:cs="Arial"/>
                <w:lang w:eastAsia="zh-CN"/>
              </w:rPr>
              <w:t>DC_18A_n257I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DC_1A-18A_n78A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DC_1A-18A_n78A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DC_1A-18A_n78A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</w:p>
          <w:p>
            <w:pPr>
              <w:pStyle w:val="66"/>
            </w:pPr>
            <w:r>
              <w:rPr>
                <w:rFonts w:cs="Arial"/>
                <w:lang w:eastAsia="zh-CN"/>
              </w:rPr>
              <w:t>DC_1A-18A_n78A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DC_18A_n78A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DC_18A_n257A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DC_18A_n257G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DC_18A_n257H</w:t>
            </w:r>
          </w:p>
          <w:p>
            <w:pPr>
              <w:pStyle w:val="66"/>
            </w:pPr>
            <w:r>
              <w:rPr>
                <w:rFonts w:cs="Arial"/>
                <w:lang w:eastAsia="zh-CN"/>
              </w:rPr>
              <w:t>DC_18A_n257I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DC_1A-19A_n77A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DC_1A-19A_n77A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DC_1A-19A_n77A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DC_1A-19A_n77A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DC_1A-19A_n78A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DC_1A-19A_n78A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DC_1A-19A_n78A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DC_1A-19A_n78A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DC_1A-19A_n79A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DC_1A-19A_n79A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DC_1A-19A_n79A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DC_1A-19A_n79A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DC_1A_n79A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DC_19A_n79A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DC_1A-21A_n77A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DC_1A-21A_n77A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DC_1A-21A_n77A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DC_1A-21A_n77A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DC_1A-21A_n78A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DC_1A-21A_n78A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DC_1A-21A_n78A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DC_1A-21A_n78A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DC_1A-21A_n79A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DC_1A-21A_n79A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DC_1A-21A_n79A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DC_1A-21A_n79A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DC_1A_n79A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DC_21A_n79A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DC_1A-19A_n79A-n257A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DC_1A-19A_n79A-n257G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DC_1A-19A_n79A-n257H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DC_1A-19A_n79A-n257I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DC_1A_n79A-n257A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DC_1A_n79A-n257G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DC_1A_n79A-n257H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DC_1A_n79A-n257I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DC_19A_n79A-n257A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DC_19A_n79A-n257G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DC_19A_n79A-n257H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DC_19A_n79A-n257I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b/>
                <w:lang w:eastAsia="zh-CN"/>
              </w:rPr>
            </w:pPr>
            <w:r>
              <w:rPr>
                <w:rFonts w:cs="Arial"/>
                <w:lang w:eastAsia="zh-CN"/>
              </w:rPr>
              <w:t>DC_1A-21A_n77A-n257A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b/>
                <w:lang w:eastAsia="zh-CN"/>
              </w:rPr>
            </w:pPr>
            <w:r>
              <w:rPr>
                <w:rFonts w:cs="Arial"/>
                <w:lang w:eastAsia="zh-CN"/>
              </w:rPr>
              <w:t>DC_1A-21A_n77A-n257G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b/>
                <w:lang w:eastAsia="zh-CN"/>
              </w:rPr>
            </w:pPr>
            <w:r>
              <w:rPr>
                <w:rFonts w:cs="Arial"/>
                <w:lang w:eastAsia="zh-CN"/>
              </w:rPr>
              <w:t>DC_1A-21A_n77A-n257H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DC_1A-21A_n77A-n257I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DC_1A_n77A-n257A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DC_1A_n77A-n257G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DC_1A_n77A-n257H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DC_1A_n77A-n257I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DC_21A_n77A-n257A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DC_21A_n77A-n257G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DC_21A_n77A-n257H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DC_21A_n77A-n257I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b/>
                <w:lang w:eastAsia="zh-CN"/>
              </w:rPr>
            </w:pPr>
            <w:r>
              <w:rPr>
                <w:rFonts w:cs="Arial"/>
                <w:lang w:eastAsia="zh-CN"/>
              </w:rPr>
              <w:t>DC_1A-21A_n78A-n257A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b/>
                <w:lang w:eastAsia="zh-CN"/>
              </w:rPr>
            </w:pPr>
            <w:r>
              <w:rPr>
                <w:rFonts w:cs="Arial"/>
                <w:lang w:eastAsia="zh-CN"/>
              </w:rPr>
              <w:t>DC_1A-21A_n78A-n257G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b/>
                <w:lang w:eastAsia="zh-CN"/>
              </w:rPr>
            </w:pPr>
            <w:r>
              <w:rPr>
                <w:rFonts w:cs="Arial"/>
                <w:lang w:eastAsia="zh-CN"/>
              </w:rPr>
              <w:t>DC_1A-21A_n78A-n257H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DC_1A-21A_n78A-n257I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DC_1A_n78A-n257A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DC_1A_n78A-n257G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DC_1A_n78A-n257H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DC_1A_n78A-n257I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DC_21A_n78A-n257A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DC_21A_n78A-n257G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DC_21A_n78A-n257H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DC_21A_n78A-n257I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DC_1A-21A_n79A-n257A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DC_1A-21A_n79A-n257G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DC_1A-21A_n79A-n257H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DC_1A-21A_n79A-n257I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DC_1A_n79A-n257A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DC_1A_n79A-n257G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DC_1A_n79A-n257H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DC_1A_n79A-n257I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DC_21A_n79A-n257A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DC_21A_n79A-n257G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DC_21A_n79A-n257H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DC_21A_n79A-n257I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DC_1A-28A_n3A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DC_1A-28A_n3A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DC_1A-28A_n3A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rPr>
                <w:rFonts w:cs="Arial"/>
                <w:lang w:eastAsia="zh-CN"/>
              </w:rPr>
              <w:t>DC_1A-28A_n3A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DC_1A_n3A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DC_28A_n3A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DC_28A_n257H</w:t>
            </w:r>
          </w:p>
          <w:p>
            <w:pPr>
              <w:pStyle w:val="66"/>
            </w:pPr>
            <w:r>
              <w:rPr>
                <w:rFonts w:cs="Arial"/>
                <w:lang w:eastAsia="zh-CN"/>
              </w:rPr>
              <w:t>DC_28A_n257I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DC_1A-28A_n78A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DC_1A-28A_n78A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DC_1A-28A_n78A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rPr>
                <w:rFonts w:cs="Arial"/>
                <w:lang w:eastAsia="zh-CN"/>
              </w:rPr>
              <w:t>DC_1A-28A_n78A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DC_28A_n257H</w:t>
            </w:r>
          </w:p>
          <w:p>
            <w:pPr>
              <w:pStyle w:val="66"/>
            </w:pPr>
            <w:r>
              <w:rPr>
                <w:rFonts w:cs="Arial"/>
                <w:lang w:eastAsia="zh-CN"/>
              </w:rPr>
              <w:t>DC_28A_n257I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bCs/>
                <w:szCs w:val="18"/>
                <w:lang w:eastAsia="zh-CN"/>
              </w:rPr>
            </w:pPr>
            <w:r>
              <w:rPr>
                <w:rFonts w:cs="Arial"/>
                <w:bCs/>
                <w:szCs w:val="18"/>
                <w:lang w:eastAsia="zh-CN"/>
              </w:rPr>
              <w:t>DC_1A-41A_n3A-n257A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bCs/>
                <w:szCs w:val="18"/>
                <w:lang w:eastAsia="zh-CN"/>
              </w:rPr>
              <w:t>DC_1A-41A_n3A-n257</w:t>
            </w:r>
            <w:r>
              <w:rPr>
                <w:rFonts w:eastAsia="等线" w:cs="Arial"/>
                <w:bCs/>
                <w:szCs w:val="18"/>
                <w:lang w:eastAsia="zh-CN"/>
              </w:rPr>
              <w:t>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bCs/>
                <w:szCs w:val="18"/>
                <w:lang w:eastAsia="zh-CN"/>
              </w:rPr>
            </w:pPr>
            <w:r>
              <w:rPr>
                <w:rFonts w:cs="Arial"/>
                <w:bCs/>
                <w:szCs w:val="18"/>
                <w:lang w:eastAsia="zh-CN"/>
              </w:rPr>
              <w:t>DC_41A_n3A</w:t>
            </w:r>
          </w:p>
          <w:p>
            <w:pPr>
              <w:pStyle w:val="66"/>
              <w:rPr>
                <w:rFonts w:cs="Arial"/>
                <w:bCs/>
                <w:szCs w:val="18"/>
                <w:lang w:eastAsia="zh-CN"/>
              </w:rPr>
            </w:pPr>
            <w:r>
              <w:rPr>
                <w:rFonts w:cs="Arial"/>
                <w:bCs/>
                <w:szCs w:val="18"/>
                <w:lang w:eastAsia="zh-CN"/>
              </w:rPr>
              <w:t>DC_41A_n257A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bCs/>
                <w:szCs w:val="18"/>
                <w:lang w:eastAsia="zh-CN"/>
              </w:rPr>
              <w:t>DC_41A_n257</w:t>
            </w:r>
            <w:r>
              <w:rPr>
                <w:rFonts w:eastAsia="等线" w:cs="Arial"/>
                <w:bCs/>
                <w:szCs w:val="18"/>
                <w:lang w:eastAsia="zh-CN"/>
              </w:rPr>
              <w:t>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r>
              <w:rPr>
                <w:rFonts w:eastAsia="MS Mincho" w:cs="Arial"/>
                <w:bCs/>
                <w:szCs w:val="18"/>
              </w:rPr>
              <w:t>DC_1A-41</w:t>
            </w:r>
            <w:r>
              <w:rPr>
                <w:rFonts w:eastAsia="等线" w:cs="Arial"/>
                <w:bCs/>
                <w:szCs w:val="18"/>
                <w:lang w:eastAsia="zh-CN"/>
              </w:rPr>
              <w:t>C</w:t>
            </w:r>
            <w:r>
              <w:rPr>
                <w:rFonts w:eastAsia="MS Mincho" w:cs="Arial"/>
                <w:bCs/>
                <w:szCs w:val="18"/>
              </w:rPr>
              <w:t>_n3A-n257A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S Mincho" w:cs="Arial"/>
                <w:bCs/>
                <w:szCs w:val="18"/>
              </w:rPr>
              <w:t>DC_1A-41</w:t>
            </w:r>
            <w:r>
              <w:rPr>
                <w:rFonts w:eastAsia="等线" w:cs="Arial"/>
                <w:bCs/>
                <w:szCs w:val="18"/>
                <w:lang w:eastAsia="zh-CN"/>
              </w:rPr>
              <w:t>C</w:t>
            </w:r>
            <w:r>
              <w:rPr>
                <w:rFonts w:eastAsia="MS Mincho" w:cs="Arial"/>
                <w:bCs/>
                <w:szCs w:val="18"/>
              </w:rPr>
              <w:t>_n3A-n257</w:t>
            </w:r>
            <w:r>
              <w:rPr>
                <w:rFonts w:eastAsia="等线" w:cs="Arial"/>
                <w:bCs/>
                <w:szCs w:val="18"/>
                <w:lang w:eastAsia="zh-CN"/>
              </w:rPr>
              <w:t>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bCs/>
                <w:szCs w:val="18"/>
                <w:lang w:eastAsia="zh-CN"/>
              </w:rPr>
            </w:pPr>
            <w:r>
              <w:rPr>
                <w:rFonts w:cs="Arial"/>
                <w:bCs/>
                <w:szCs w:val="18"/>
                <w:lang w:eastAsia="zh-CN"/>
              </w:rPr>
              <w:t>DC_41A_n3A</w:t>
            </w:r>
          </w:p>
          <w:p>
            <w:pPr>
              <w:pStyle w:val="66"/>
              <w:rPr>
                <w:rFonts w:cs="Arial"/>
                <w:bCs/>
                <w:szCs w:val="18"/>
                <w:lang w:eastAsia="zh-CN"/>
              </w:rPr>
            </w:pPr>
            <w:r>
              <w:rPr>
                <w:rFonts w:cs="Arial"/>
                <w:bCs/>
                <w:szCs w:val="18"/>
                <w:lang w:eastAsia="zh-CN"/>
              </w:rPr>
              <w:t>DC_41A_n257A</w:t>
            </w:r>
          </w:p>
          <w:p>
            <w:pPr>
              <w:pStyle w:val="66"/>
              <w:rPr>
                <w:rFonts w:eastAsia="等线" w:cs="Arial"/>
                <w:bCs/>
                <w:szCs w:val="18"/>
                <w:lang w:eastAsia="zh-CN"/>
              </w:rPr>
            </w:pPr>
            <w:r>
              <w:rPr>
                <w:rFonts w:cs="Arial"/>
                <w:bCs/>
                <w:szCs w:val="18"/>
                <w:lang w:eastAsia="zh-CN"/>
              </w:rPr>
              <w:t>DC_41A_n257</w:t>
            </w:r>
            <w:r>
              <w:rPr>
                <w:rFonts w:eastAsia="等线" w:cs="Arial"/>
                <w:bCs/>
                <w:szCs w:val="18"/>
                <w:lang w:eastAsia="zh-CN"/>
              </w:rPr>
              <w:t>I</w:t>
            </w:r>
          </w:p>
          <w:p>
            <w:pPr>
              <w:pStyle w:val="66"/>
              <w:rPr>
                <w:rFonts w:eastAsia="等线" w:cs="Arial"/>
                <w:bCs/>
                <w:szCs w:val="18"/>
                <w:lang w:eastAsia="zh-CN"/>
              </w:rPr>
            </w:pPr>
            <w:r>
              <w:rPr>
                <w:rFonts w:cs="Arial"/>
                <w:bCs/>
                <w:szCs w:val="18"/>
                <w:lang w:eastAsia="zh-CN"/>
              </w:rPr>
              <w:t>DC_41</w:t>
            </w:r>
            <w:r>
              <w:rPr>
                <w:rFonts w:eastAsia="等线" w:cs="Arial"/>
                <w:bCs/>
                <w:szCs w:val="18"/>
                <w:lang w:eastAsia="zh-CN"/>
              </w:rPr>
              <w:t>C</w:t>
            </w:r>
            <w:r>
              <w:rPr>
                <w:rFonts w:cs="Arial"/>
                <w:bCs/>
                <w:szCs w:val="18"/>
                <w:lang w:eastAsia="zh-CN"/>
              </w:rPr>
              <w:t>_n3A</w:t>
            </w:r>
          </w:p>
          <w:p>
            <w:pPr>
              <w:pStyle w:val="66"/>
              <w:rPr>
                <w:rFonts w:cs="Arial"/>
                <w:bCs/>
                <w:szCs w:val="18"/>
                <w:lang w:eastAsia="zh-CN"/>
              </w:rPr>
            </w:pPr>
            <w:r>
              <w:rPr>
                <w:rFonts w:cs="Arial"/>
                <w:bCs/>
                <w:szCs w:val="18"/>
                <w:lang w:eastAsia="zh-CN"/>
              </w:rPr>
              <w:t>DC_41</w:t>
            </w:r>
            <w:r>
              <w:rPr>
                <w:rFonts w:eastAsia="等线" w:cs="Arial"/>
                <w:bCs/>
                <w:szCs w:val="18"/>
                <w:lang w:eastAsia="zh-CN"/>
              </w:rPr>
              <w:t>C</w:t>
            </w:r>
            <w:r>
              <w:rPr>
                <w:rFonts w:cs="Arial"/>
                <w:bCs/>
                <w:szCs w:val="18"/>
                <w:lang w:eastAsia="zh-CN"/>
              </w:rPr>
              <w:t>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bCs/>
                <w:szCs w:val="18"/>
                <w:lang w:eastAsia="zh-CN"/>
              </w:rPr>
              <w:t>DC_41</w:t>
            </w:r>
            <w:r>
              <w:rPr>
                <w:rFonts w:eastAsia="等线" w:cs="Arial"/>
                <w:bCs/>
                <w:szCs w:val="18"/>
                <w:lang w:eastAsia="zh-CN"/>
              </w:rPr>
              <w:t>C</w:t>
            </w:r>
            <w:r>
              <w:rPr>
                <w:rFonts w:cs="Arial"/>
                <w:bCs/>
                <w:szCs w:val="18"/>
                <w:lang w:eastAsia="zh-CN"/>
              </w:rPr>
              <w:t>_n257</w:t>
            </w:r>
            <w:r>
              <w:rPr>
                <w:rFonts w:eastAsia="等线" w:cs="Arial"/>
                <w:bCs/>
                <w:szCs w:val="18"/>
                <w:lang w:eastAsia="zh-CN"/>
              </w:rPr>
              <w:t>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DC_1A-41</w:t>
            </w:r>
            <w:r>
              <w:rPr>
                <w:rFonts w:cs="Arial"/>
                <w:szCs w:val="18"/>
                <w:lang w:eastAsia="zh-CN"/>
              </w:rPr>
              <w:t>A</w:t>
            </w:r>
            <w:r>
              <w:rPr>
                <w:rFonts w:cs="Arial"/>
                <w:szCs w:val="18"/>
              </w:rPr>
              <w:t>_n28A-n257A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DC_1A-41</w:t>
            </w:r>
            <w:r>
              <w:rPr>
                <w:rFonts w:cs="Arial"/>
                <w:szCs w:val="18"/>
                <w:lang w:eastAsia="zh-CN"/>
              </w:rPr>
              <w:t>A</w:t>
            </w:r>
            <w:r>
              <w:rPr>
                <w:rFonts w:cs="Arial"/>
                <w:szCs w:val="18"/>
              </w:rPr>
              <w:t>_n28A-n257G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DC_1A-41</w:t>
            </w:r>
            <w:r>
              <w:rPr>
                <w:rFonts w:cs="Arial"/>
                <w:szCs w:val="18"/>
                <w:lang w:eastAsia="zh-CN"/>
              </w:rPr>
              <w:t>A</w:t>
            </w:r>
            <w:r>
              <w:rPr>
                <w:rFonts w:cs="Arial"/>
                <w:szCs w:val="18"/>
              </w:rPr>
              <w:t>_n28A-n257H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DC_1A-41</w:t>
            </w:r>
            <w:r>
              <w:rPr>
                <w:rFonts w:cs="Arial"/>
                <w:szCs w:val="18"/>
                <w:lang w:eastAsia="zh-CN"/>
              </w:rPr>
              <w:t>A</w:t>
            </w:r>
            <w:r>
              <w:rPr>
                <w:rFonts w:cs="Arial"/>
                <w:szCs w:val="18"/>
              </w:rPr>
              <w:t>_n28A-n257I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DC_1A-41</w:t>
            </w:r>
            <w:r>
              <w:rPr>
                <w:rFonts w:cs="Arial"/>
                <w:szCs w:val="18"/>
                <w:lang w:eastAsia="zh-CN"/>
              </w:rPr>
              <w:t>C</w:t>
            </w:r>
            <w:r>
              <w:rPr>
                <w:rFonts w:cs="Arial"/>
                <w:szCs w:val="18"/>
              </w:rPr>
              <w:t>_n28A-n257A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DC_1A-41</w:t>
            </w:r>
            <w:r>
              <w:rPr>
                <w:rFonts w:cs="Arial"/>
                <w:szCs w:val="18"/>
                <w:lang w:eastAsia="zh-CN"/>
              </w:rPr>
              <w:t>C</w:t>
            </w:r>
            <w:r>
              <w:rPr>
                <w:rFonts w:cs="Arial"/>
                <w:szCs w:val="18"/>
              </w:rPr>
              <w:t>_n28A-n257G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DC_1A-41</w:t>
            </w:r>
            <w:r>
              <w:rPr>
                <w:rFonts w:cs="Arial"/>
                <w:szCs w:val="18"/>
                <w:lang w:eastAsia="zh-CN"/>
              </w:rPr>
              <w:t>C</w:t>
            </w:r>
            <w:r>
              <w:rPr>
                <w:rFonts w:cs="Arial"/>
                <w:szCs w:val="18"/>
              </w:rPr>
              <w:t>_n28A-n257H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</w:rPr>
              <w:t>DC_1A-41</w:t>
            </w:r>
            <w:r>
              <w:rPr>
                <w:rFonts w:cs="Arial"/>
                <w:szCs w:val="18"/>
                <w:lang w:eastAsia="zh-CN"/>
              </w:rPr>
              <w:t>C</w:t>
            </w:r>
            <w:r>
              <w:rPr>
                <w:rFonts w:cs="Arial"/>
                <w:szCs w:val="18"/>
              </w:rPr>
              <w:t>_n28A-n257I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DC_41C_n28A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DC_41C_n257A</w:t>
            </w:r>
          </w:p>
          <w:p>
            <w:pPr>
              <w:pStyle w:val="66"/>
              <w:rPr>
                <w:rFonts w:cs="Arial"/>
                <w:lang w:val="sv-FI" w:eastAsia="zh-CN"/>
              </w:rPr>
            </w:pPr>
            <w:r>
              <w:rPr>
                <w:rFonts w:cs="Arial"/>
                <w:lang w:val="sv-FI" w:eastAsia="zh-CN"/>
              </w:rPr>
              <w:t>DC_41C_n257G</w:t>
            </w:r>
          </w:p>
          <w:p>
            <w:pPr>
              <w:pStyle w:val="66"/>
              <w:rPr>
                <w:rFonts w:cs="Arial"/>
                <w:lang w:val="sv-FI" w:eastAsia="zh-CN"/>
              </w:rPr>
            </w:pPr>
            <w:r>
              <w:rPr>
                <w:rFonts w:cs="Arial"/>
                <w:lang w:val="sv-FI" w:eastAsia="zh-CN"/>
              </w:rPr>
              <w:t>DC_41C_n257H</w:t>
            </w:r>
          </w:p>
          <w:p>
            <w:pPr>
              <w:pStyle w:val="66"/>
              <w:rPr>
                <w:rFonts w:cs="Arial"/>
                <w:lang w:val="sv-FI" w:eastAsia="zh-CN"/>
              </w:rPr>
            </w:pPr>
            <w:r>
              <w:rPr>
                <w:rFonts w:cs="Arial"/>
                <w:lang w:val="sv-FI" w:eastAsia="zh-CN"/>
              </w:rPr>
              <w:t>DC_41C_n257I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DC_1A-41A_n77A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DC_1A-41A_n77A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DC_1A-41A_n77A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DC_1A-41A_n77A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DC_1A-41C_n77A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DC_1A-41C_n77A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DC_1A-41C_n77A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DC_1A-41C_n77A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DC_41C_n257A</w:t>
            </w:r>
          </w:p>
          <w:p>
            <w:pPr>
              <w:pStyle w:val="66"/>
              <w:rPr>
                <w:rFonts w:cs="Arial"/>
                <w:lang w:val="sv-FI" w:eastAsia="zh-CN"/>
              </w:rPr>
            </w:pPr>
            <w:r>
              <w:rPr>
                <w:rFonts w:cs="Arial"/>
                <w:lang w:val="sv-FI" w:eastAsia="zh-CN"/>
              </w:rPr>
              <w:t>DC_41C_n257G</w:t>
            </w:r>
          </w:p>
          <w:p>
            <w:pPr>
              <w:pStyle w:val="66"/>
              <w:rPr>
                <w:rFonts w:cs="Arial"/>
                <w:lang w:val="sv-FI" w:eastAsia="zh-CN"/>
              </w:rPr>
            </w:pPr>
            <w:r>
              <w:rPr>
                <w:rFonts w:cs="Arial"/>
                <w:lang w:val="sv-FI" w:eastAsia="zh-CN"/>
              </w:rPr>
              <w:t>DC_41C_n257H</w:t>
            </w:r>
          </w:p>
          <w:p>
            <w:pPr>
              <w:pStyle w:val="66"/>
              <w:rPr>
                <w:rFonts w:cs="Arial"/>
                <w:lang w:val="sv-FI" w:eastAsia="zh-CN"/>
              </w:rPr>
            </w:pPr>
            <w:r>
              <w:rPr>
                <w:rFonts w:cs="Arial"/>
                <w:lang w:val="sv-FI" w:eastAsia="zh-CN"/>
              </w:rPr>
              <w:t>DC_41C_n257I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DC_1A-41A_n78A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DC_1A-41A_n78A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DC_1A-41A_n78A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DC_1A-41A_n78A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DC_1A-41C_n78A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DC_1A-41C_n78A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DC_1A-41C_n78A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</w:p>
          <w:p>
            <w:pPr>
              <w:pStyle w:val="66"/>
            </w:pPr>
            <w:r>
              <w:rPr>
                <w:rFonts w:cs="Arial"/>
                <w:lang w:eastAsia="zh-CN"/>
              </w:rPr>
              <w:t>DC_1A-41C_n78A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DC_41C_n257A</w:t>
            </w:r>
          </w:p>
          <w:p>
            <w:pPr>
              <w:pStyle w:val="66"/>
              <w:rPr>
                <w:rFonts w:cs="Arial"/>
                <w:lang w:val="sv-FI" w:eastAsia="zh-CN"/>
              </w:rPr>
            </w:pPr>
            <w:r>
              <w:rPr>
                <w:rFonts w:cs="Arial"/>
                <w:lang w:val="sv-FI" w:eastAsia="zh-CN"/>
              </w:rPr>
              <w:t>DC_41C_n257G</w:t>
            </w:r>
          </w:p>
          <w:p>
            <w:pPr>
              <w:pStyle w:val="66"/>
              <w:rPr>
                <w:rFonts w:cs="Arial"/>
                <w:lang w:val="sv-FI" w:eastAsia="zh-CN"/>
              </w:rPr>
            </w:pPr>
            <w:r>
              <w:rPr>
                <w:rFonts w:cs="Arial"/>
                <w:lang w:val="sv-FI" w:eastAsia="zh-CN"/>
              </w:rPr>
              <w:t>DC_41C_n257H</w:t>
            </w:r>
          </w:p>
          <w:p>
            <w:pPr>
              <w:pStyle w:val="66"/>
              <w:rPr>
                <w:lang w:val="sv-FI"/>
              </w:rPr>
            </w:pPr>
            <w:r>
              <w:rPr>
                <w:rFonts w:cs="Arial"/>
                <w:lang w:val="sv-FI" w:eastAsia="zh-CN"/>
              </w:rPr>
              <w:t>DC_41C_n257I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DC_1A-42A_n77A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DC_1A-42A_n77A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DC_1A-42A_n77A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DC_1A-42A_n77A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DC_1A-42C_n77A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DC_1A-42C_n77A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DC_1A-42C_n77A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DC_1A-42C_n77A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b/>
                <w:lang w:eastAsia="zh-CN"/>
              </w:rPr>
            </w:pPr>
            <w:r>
              <w:rPr>
                <w:rFonts w:cs="Arial"/>
                <w:lang w:eastAsia="zh-CN"/>
              </w:rPr>
              <w:t>DC_1A-42A_n77A-n257A</w:t>
            </w:r>
          </w:p>
          <w:p>
            <w:pPr>
              <w:pStyle w:val="66"/>
              <w:rPr>
                <w:rFonts w:cs="Arial"/>
                <w:b/>
                <w:lang w:eastAsia="zh-CN"/>
              </w:rPr>
            </w:pPr>
            <w:r>
              <w:rPr>
                <w:rFonts w:cs="Arial"/>
                <w:lang w:eastAsia="zh-CN"/>
              </w:rPr>
              <w:t>DC_1A-42A_n77A-n257G</w:t>
            </w:r>
          </w:p>
          <w:p>
            <w:pPr>
              <w:pStyle w:val="66"/>
              <w:rPr>
                <w:rFonts w:cs="Arial"/>
                <w:b/>
                <w:lang w:eastAsia="zh-CN"/>
              </w:rPr>
            </w:pPr>
            <w:r>
              <w:rPr>
                <w:rFonts w:cs="Arial"/>
                <w:lang w:eastAsia="zh-CN"/>
              </w:rPr>
              <w:t>DC_1A-42A_n77A-n257H</w:t>
            </w:r>
          </w:p>
          <w:p>
            <w:pPr>
              <w:pStyle w:val="66"/>
              <w:rPr>
                <w:rFonts w:cs="Arial"/>
                <w:b/>
                <w:lang w:eastAsia="zh-CN"/>
              </w:rPr>
            </w:pPr>
            <w:r>
              <w:rPr>
                <w:rFonts w:cs="Arial"/>
                <w:lang w:eastAsia="zh-CN"/>
              </w:rPr>
              <w:t>DC_1A-42A_n77A-n257I</w:t>
            </w:r>
          </w:p>
          <w:p>
            <w:pPr>
              <w:pStyle w:val="66"/>
              <w:rPr>
                <w:rFonts w:cs="Arial"/>
                <w:b/>
                <w:lang w:eastAsia="zh-CN"/>
              </w:rPr>
            </w:pPr>
            <w:r>
              <w:rPr>
                <w:rFonts w:cs="Arial"/>
                <w:lang w:eastAsia="zh-CN"/>
              </w:rPr>
              <w:t>DC_1A-42C_n77A-n257A</w:t>
            </w:r>
          </w:p>
          <w:p>
            <w:pPr>
              <w:pStyle w:val="66"/>
              <w:rPr>
                <w:rFonts w:cs="Arial"/>
                <w:b/>
                <w:lang w:eastAsia="zh-CN"/>
              </w:rPr>
            </w:pPr>
            <w:r>
              <w:rPr>
                <w:rFonts w:cs="Arial"/>
                <w:lang w:eastAsia="zh-CN"/>
              </w:rPr>
              <w:t>DC_1A-42C_n77A-n257G</w:t>
            </w:r>
          </w:p>
          <w:p>
            <w:pPr>
              <w:pStyle w:val="66"/>
              <w:rPr>
                <w:rFonts w:cs="Arial"/>
                <w:b/>
                <w:lang w:eastAsia="zh-CN"/>
              </w:rPr>
            </w:pPr>
            <w:r>
              <w:rPr>
                <w:rFonts w:cs="Arial"/>
                <w:lang w:eastAsia="zh-CN"/>
              </w:rPr>
              <w:t>DC_1A-42C_n77A-n257H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DC_1A-42C_n77A-n257I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DC_1A_n77A-n257A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DC_1A_n77A-n257G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DC_1A_n77A-n257H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DC_1A_n77A-n257I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DC_1A-42A_n78A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DC_1A-42A_n78A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DC_1A-42A_n78A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DC_1A-42A_n78A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DC_1A-42C_n78A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DC_1A-42C_n78A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DC_1A-42C_n78A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</w:p>
          <w:p>
            <w:pPr>
              <w:pStyle w:val="66"/>
            </w:pPr>
            <w:r>
              <w:rPr>
                <w:rFonts w:cs="Arial"/>
                <w:lang w:eastAsia="zh-CN"/>
              </w:rPr>
              <w:t>DC_1A-42C_n78A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DC_42C_n257A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DC_42C_n257G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DC_42C_n257H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DC_42C_n257I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DC_1A_n78A-n257A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DC_1A_n78A-n257G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DC_1A_n78A-n257H</w:t>
            </w:r>
          </w:p>
          <w:p>
            <w:pPr>
              <w:pStyle w:val="66"/>
            </w:pPr>
            <w:r>
              <w:rPr>
                <w:rFonts w:cs="Arial"/>
                <w:lang w:eastAsia="zh-CN"/>
              </w:rPr>
              <w:t>DC_1A_n78A-n257I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DC_1A-42A_n79A-n257A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DC_1A-42A_n79A-n257G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DC_1A-42A_n79A-n257H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DC_1A-42A_n79A-n257I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DC_1A-42C_n79A-n257A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DC_1A-42C_n79A-n257G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DC_1A-42C_n79A-n257H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DC_1A-42C_n79A-n257I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DC_1A_n79A-n257A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DC_1A_n79A-n257G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DC_1A_n79A-n257H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DC_1A_n79A-n257I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DC_1A-42A_n79A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DC_1A-42A_n79A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DC_1A-42A_n79A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DC_1A-42A_n79A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DC_1A-42C_n79A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DC_1A-42C_n79A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DC_1A-42C_n79A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DC_1A-42C_n79A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DC_1A_n79A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val="fr-FR" w:eastAsia="zh-CN"/>
              </w:rPr>
            </w:pPr>
            <w:r>
              <w:rPr>
                <w:rFonts w:eastAsia="Malgun Gothic"/>
                <w:lang w:val="fr-FR" w:eastAsia="ko-KR"/>
              </w:rPr>
              <w:t>DC_2A-66A_n41A-n260A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DC_2A_n41A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/>
                <w:lang w:eastAsia="ko-KR"/>
              </w:rPr>
              <w:t>DC_66A_n41A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DC_2A-66A_n41A-n260(2A)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DC_2A-66A_n41A-n260(3A)</w:t>
            </w:r>
          </w:p>
          <w:p>
            <w:pPr>
              <w:pStyle w:val="66"/>
            </w:pPr>
            <w:r>
              <w:rPr>
                <w:rFonts w:eastAsia="Malgun Gothic"/>
                <w:lang w:eastAsia="ko-KR"/>
              </w:rPr>
              <w:t>DC_2A-66A_n41A-n260(4A)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DC_2A_n41A</w:t>
            </w:r>
          </w:p>
          <w:p>
            <w:pPr>
              <w:pStyle w:val="66"/>
            </w:pPr>
            <w:r>
              <w:rPr>
                <w:rFonts w:eastAsia="Malgun Gothic"/>
                <w:lang w:eastAsia="ko-KR"/>
              </w:rPr>
              <w:t>DC_66A_n41A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/>
                <w:lang w:val="fr-FR" w:eastAsia="ko-KR"/>
              </w:rPr>
            </w:pPr>
            <w:r>
              <w:rPr>
                <w:rFonts w:eastAsia="Malgun Gothic"/>
                <w:lang w:val="fr-FR" w:eastAsia="ko-KR"/>
              </w:rPr>
              <w:t>DC_2A-66A_n41A-n261A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DC_2A_n41A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DC_66A_n41A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rPr>
                <w:rFonts w:eastAsia="Malgun Gothic"/>
                <w:lang w:eastAsia="ko-KR"/>
              </w:rPr>
              <w:t>DC_2A-66A_n41A-n261(2A)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DC_2A_n41A</w:t>
            </w:r>
          </w:p>
          <w:p>
            <w:pPr>
              <w:pStyle w:val="66"/>
            </w:pPr>
            <w:r>
              <w:rPr>
                <w:rFonts w:eastAsia="Malgun Gothic"/>
                <w:lang w:eastAsia="ko-KR"/>
              </w:rPr>
              <w:t>DC_66A_n41A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/>
                <w:lang w:val="fr-FR" w:eastAsia="ko-KR"/>
              </w:rPr>
            </w:pPr>
            <w:r>
              <w:rPr>
                <w:rFonts w:cs="Arial"/>
                <w:lang w:val="fr-FR" w:eastAsia="zh-CN"/>
              </w:rPr>
              <w:t>DC_2A-66A_n71A-n261A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DC_2A-n71A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cs="Arial"/>
                <w:lang w:eastAsia="zh-CN"/>
              </w:rPr>
              <w:t>DC_66A_n71A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cs="Arial"/>
                <w:lang w:eastAsia="zh-CN"/>
              </w:rPr>
              <w:t>DC_2A-66A_n71A-n261(2A)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DC_2A-n71A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cs="Arial"/>
                <w:lang w:eastAsia="zh-CN"/>
              </w:rPr>
              <w:t>DC_66A_n71A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t>DC_3A_n1A-n78A-n257</w:t>
            </w:r>
            <w:r>
              <w:rPr>
                <w:rFonts w:hint="eastAsia"/>
                <w:lang w:eastAsia="zh-TW"/>
              </w:rPr>
              <w:t>A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DC_3A_n1A-n78A-n257D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DC_3A_n1A-n78A-n257E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DC_3A_n1A-n78A-n257F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DC_3A_n1A-n78A-n257G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DC_3A_n1A-n78A-n257H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DC_3A_n1A-n78A-n257I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DC_3A_n1A-n78A-n257J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DC_3A_n1A-n78A-n257K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DC_3A_n1A-n78A-n257L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t>DC_3A_n1A-n78A-n257M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DC_3A_n1A</w:t>
            </w:r>
          </w:p>
          <w:p>
            <w:pPr>
              <w:pStyle w:val="66"/>
            </w:pPr>
            <w:r>
              <w:t>DC_3A_n78A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t>DC_3A_n257A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t>DC_3A</w:t>
            </w:r>
            <w:r>
              <w:rPr>
                <w:rFonts w:hint="eastAsia"/>
                <w:lang w:eastAsia="zh-TW"/>
              </w:rPr>
              <w:t>-</w:t>
            </w:r>
            <w:r>
              <w:t>3A_n1A-n78A-n257</w:t>
            </w:r>
            <w:r>
              <w:rPr>
                <w:rFonts w:hint="eastAsia"/>
                <w:lang w:eastAsia="zh-TW"/>
              </w:rPr>
              <w:t>A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</w:t>
            </w:r>
            <w:r>
              <w:rPr>
                <w:rFonts w:hint="eastAsia"/>
                <w:lang w:eastAsia="zh-TW"/>
              </w:rPr>
              <w:t>-</w:t>
            </w:r>
            <w:r>
              <w:t>3A_n1A-n78A-n257D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</w:t>
            </w:r>
            <w:r>
              <w:rPr>
                <w:rFonts w:hint="eastAsia"/>
                <w:lang w:eastAsia="zh-TW"/>
              </w:rPr>
              <w:t>-</w:t>
            </w:r>
            <w:r>
              <w:t>3A_n1A-n78A-n257E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</w:t>
            </w:r>
            <w:r>
              <w:rPr>
                <w:rFonts w:hint="eastAsia"/>
                <w:lang w:eastAsia="zh-TW"/>
              </w:rPr>
              <w:t>-</w:t>
            </w:r>
            <w:r>
              <w:t>3A_n1A-n78A-n257F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</w:t>
            </w:r>
            <w:r>
              <w:rPr>
                <w:rFonts w:hint="eastAsia"/>
                <w:lang w:eastAsia="zh-TW"/>
              </w:rPr>
              <w:t>-</w:t>
            </w:r>
            <w:r>
              <w:t>3A_n1A-n78A-n257G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</w:t>
            </w:r>
            <w:r>
              <w:rPr>
                <w:rFonts w:hint="eastAsia"/>
                <w:lang w:eastAsia="zh-TW"/>
              </w:rPr>
              <w:t>-</w:t>
            </w:r>
            <w:r>
              <w:t>3A_n1A-n78A-n257H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</w:t>
            </w:r>
            <w:r>
              <w:rPr>
                <w:rFonts w:hint="eastAsia"/>
                <w:lang w:eastAsia="zh-TW"/>
              </w:rPr>
              <w:t>-</w:t>
            </w:r>
            <w:r>
              <w:t>3A_n1A-n78A-n257I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</w:t>
            </w:r>
            <w:r>
              <w:rPr>
                <w:rFonts w:hint="eastAsia"/>
                <w:lang w:eastAsia="zh-TW"/>
              </w:rPr>
              <w:t>-</w:t>
            </w:r>
            <w:r>
              <w:t>3A_n1A-n78A-n257J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</w:t>
            </w:r>
            <w:r>
              <w:rPr>
                <w:rFonts w:hint="eastAsia"/>
                <w:lang w:eastAsia="zh-TW"/>
              </w:rPr>
              <w:t>-</w:t>
            </w:r>
            <w:r>
              <w:t>3A_n1A-n78A-n257K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</w:t>
            </w:r>
            <w:r>
              <w:rPr>
                <w:rFonts w:hint="eastAsia"/>
                <w:lang w:eastAsia="zh-TW"/>
              </w:rPr>
              <w:t>-</w:t>
            </w:r>
            <w:r>
              <w:t>3A_n1A-n78A-n257L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t>DC_3A</w:t>
            </w:r>
            <w:r>
              <w:rPr>
                <w:rFonts w:hint="eastAsia"/>
                <w:lang w:eastAsia="zh-TW"/>
              </w:rPr>
              <w:t>-</w:t>
            </w:r>
            <w:r>
              <w:t>3A_n1A-n78A-n257M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DC_3A_n1A</w:t>
            </w:r>
          </w:p>
          <w:p>
            <w:pPr>
              <w:pStyle w:val="66"/>
            </w:pPr>
            <w:r>
              <w:t>DC_3A_n78A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t>DC_3A_n257A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DC_3A-5A_n78A-n257A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DC_3A-5A_n78A-n257D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DC_3A-5A_n78A-n257E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DC_3A-5A_n78A-n257F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DC_3A-5A_n78A-n257G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DC_3A-5A_n78A-n257H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DC_3A-5A_n78A-n257I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DC_3A-5A_n78A-n257J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DC_3A-5A_n78A-n257K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DC_3A-5A_n78A-n257L</w:t>
            </w:r>
          </w:p>
          <w:p>
            <w:pPr>
              <w:pStyle w:val="66"/>
            </w:pPr>
            <w:r>
              <w:rPr>
                <w:lang w:eastAsia="zh-CN"/>
              </w:rPr>
              <w:t>DC_3A-5A_n78A-n257M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DC_3A_n78A</w:t>
            </w:r>
          </w:p>
          <w:p>
            <w:pPr>
              <w:pStyle w:val="66"/>
            </w:pPr>
            <w:r>
              <w:t>DC_3A_n257A</w:t>
            </w:r>
          </w:p>
          <w:p>
            <w:pPr>
              <w:pStyle w:val="66"/>
            </w:pPr>
            <w:r>
              <w:t>DC_5A_n78A</w:t>
            </w:r>
          </w:p>
          <w:p>
            <w:pPr>
              <w:pStyle w:val="66"/>
            </w:pPr>
            <w:r>
              <w:t>DC_5A_n257A</w:t>
            </w:r>
          </w:p>
          <w:p>
            <w:pPr>
              <w:pStyle w:val="66"/>
            </w:pPr>
            <w:r>
              <w:t>DC_3A_n78A-n257A</w:t>
            </w:r>
          </w:p>
          <w:p>
            <w:pPr>
              <w:pStyle w:val="66"/>
            </w:pPr>
            <w:r>
              <w:t>DC_3A_n78A-n257G</w:t>
            </w:r>
          </w:p>
          <w:p>
            <w:pPr>
              <w:pStyle w:val="66"/>
            </w:pPr>
            <w:r>
              <w:t>DC_3A_n78A-n257H</w:t>
            </w:r>
          </w:p>
          <w:p>
            <w:pPr>
              <w:pStyle w:val="66"/>
            </w:pPr>
            <w:r>
              <w:t>DC_3A_n78A-n257I</w:t>
            </w:r>
          </w:p>
          <w:p>
            <w:pPr>
              <w:pStyle w:val="66"/>
            </w:pPr>
            <w:r>
              <w:t>DC_5A_n78A-n257A</w:t>
            </w:r>
          </w:p>
          <w:p>
            <w:pPr>
              <w:pStyle w:val="66"/>
            </w:pPr>
            <w:r>
              <w:t>DC_5A_n78A-n257G</w:t>
            </w:r>
          </w:p>
          <w:p>
            <w:pPr>
              <w:pStyle w:val="66"/>
            </w:pPr>
            <w:r>
              <w:t>DC_5A_n78A-n257H</w:t>
            </w:r>
          </w:p>
          <w:p>
            <w:pPr>
              <w:pStyle w:val="66"/>
            </w:pPr>
            <w:r>
              <w:t>DC_5A_n78A-n257I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DC_3A-5A_n78C-n257A</w:t>
            </w:r>
          </w:p>
          <w:p>
            <w:pPr>
              <w:pStyle w:val="66"/>
            </w:pPr>
            <w:r>
              <w:t>DC_3A-5A_n78C-n257D</w:t>
            </w:r>
          </w:p>
          <w:p>
            <w:pPr>
              <w:pStyle w:val="66"/>
            </w:pPr>
            <w:r>
              <w:t>DC_3A-5A_n78C-n257E</w:t>
            </w:r>
          </w:p>
          <w:p>
            <w:pPr>
              <w:pStyle w:val="66"/>
            </w:pPr>
            <w:r>
              <w:t>DC_3A-5A_n78C-n257F</w:t>
            </w:r>
          </w:p>
          <w:p>
            <w:pPr>
              <w:pStyle w:val="66"/>
            </w:pPr>
            <w:r>
              <w:t>DC_3A-5A_n78C-n257G</w:t>
            </w:r>
          </w:p>
          <w:p>
            <w:pPr>
              <w:pStyle w:val="66"/>
            </w:pPr>
            <w:r>
              <w:t>DC_3A-5A_n78C-n257H</w:t>
            </w:r>
          </w:p>
          <w:p>
            <w:pPr>
              <w:pStyle w:val="66"/>
            </w:pPr>
            <w:r>
              <w:t>DC_3A-5A_n78C-n257I</w:t>
            </w:r>
          </w:p>
          <w:p>
            <w:pPr>
              <w:pStyle w:val="66"/>
            </w:pPr>
            <w:r>
              <w:t>DC_3A-5A_n78C-n257J</w:t>
            </w:r>
          </w:p>
          <w:p>
            <w:pPr>
              <w:pStyle w:val="66"/>
            </w:pPr>
            <w:r>
              <w:t>DC_3A-5A_n78C-n257K</w:t>
            </w:r>
          </w:p>
          <w:p>
            <w:pPr>
              <w:pStyle w:val="66"/>
            </w:pPr>
            <w:r>
              <w:t>DC_3A-5A_n78C-n257L</w:t>
            </w:r>
          </w:p>
          <w:p>
            <w:pPr>
              <w:pStyle w:val="66"/>
            </w:pPr>
            <w:r>
              <w:t>DC_3A-5A_n78C-n257M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DC_3A_n78A-n257A</w:t>
            </w:r>
          </w:p>
          <w:p>
            <w:pPr>
              <w:pStyle w:val="66"/>
            </w:pPr>
            <w:r>
              <w:t>DC_3A_n78A-n257G</w:t>
            </w:r>
          </w:p>
          <w:p>
            <w:pPr>
              <w:pStyle w:val="66"/>
            </w:pPr>
            <w:r>
              <w:t>DC_3A_n78A-n257H</w:t>
            </w:r>
          </w:p>
          <w:p>
            <w:pPr>
              <w:pStyle w:val="66"/>
            </w:pPr>
            <w:r>
              <w:t>DC_3A_n78A-n257I</w:t>
            </w:r>
          </w:p>
          <w:p>
            <w:pPr>
              <w:pStyle w:val="66"/>
            </w:pPr>
            <w:r>
              <w:t>DC_5A_n78A-n257A</w:t>
            </w:r>
          </w:p>
          <w:p>
            <w:pPr>
              <w:pStyle w:val="66"/>
            </w:pPr>
            <w:r>
              <w:t>DC_5A_n78A-n257G</w:t>
            </w:r>
          </w:p>
          <w:p>
            <w:pPr>
              <w:pStyle w:val="66"/>
            </w:pPr>
            <w:r>
              <w:t>DC_5A_n78A-n257H</w:t>
            </w:r>
          </w:p>
          <w:p>
            <w:pPr>
              <w:pStyle w:val="66"/>
            </w:pPr>
            <w:r>
              <w:t>DC_5A_n78A-n257I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DC_3A-7A_n1A-n257A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DC_3A-7A_n1A-n257D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DC_3A-7A_n1A-n257E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DC_3A-7A_n1A-n257F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DC_3A-7A_n1A-n257G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DC_3A-7A_n1A-n257H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DC_3A-7A_n1A-n257I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DC_3A-7A_n1A-n257J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DC_3A-7A_n1A-n257K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DC_3A-7A_n1A-n257L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rPr>
                <w:lang w:eastAsia="zh-TW"/>
              </w:rPr>
              <w:t>DC_3A-7A_n1A-n257M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TW"/>
              </w:rPr>
            </w:pPr>
            <w:r>
              <w:rPr>
                <w:rFonts w:cs="Arial"/>
                <w:lang w:eastAsia="zh-TW"/>
              </w:rPr>
              <w:t>DC_3A_n1A</w:t>
            </w:r>
          </w:p>
          <w:p>
            <w:pPr>
              <w:pStyle w:val="66"/>
              <w:rPr>
                <w:rFonts w:cs="Arial"/>
                <w:lang w:eastAsia="zh-TW"/>
              </w:rPr>
            </w:pPr>
            <w:r>
              <w:rPr>
                <w:rFonts w:cs="Arial"/>
                <w:lang w:eastAsia="zh-TW"/>
              </w:rPr>
              <w:t>DC_3A_n257A</w:t>
            </w:r>
          </w:p>
          <w:p>
            <w:pPr>
              <w:pStyle w:val="66"/>
              <w:rPr>
                <w:rFonts w:cs="Arial"/>
                <w:lang w:eastAsia="zh-TW"/>
              </w:rPr>
            </w:pPr>
            <w:r>
              <w:rPr>
                <w:rFonts w:cs="Arial"/>
                <w:lang w:eastAsia="zh-TW"/>
              </w:rPr>
              <w:t>DC_7A_n1A</w:t>
            </w:r>
          </w:p>
          <w:p>
            <w:pPr>
              <w:pStyle w:val="66"/>
            </w:pPr>
            <w:r>
              <w:rPr>
                <w:rFonts w:cs="Arial"/>
                <w:lang w:eastAsia="zh-TW"/>
              </w:rPr>
              <w:t>DC_7A_n257A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DC_3A-3A-7A_n1A-n257A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DC_3A-3A-7A_n1A-n257D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DC_3A-3A-7A_n1A-n257E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DC_3A-3A-7A_n1A-n257F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DC_3A-3A-7A_n1A-n257G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DC_3A-3A-7A_n1A-n257H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DC_3A-3A-7A_n1A-n257I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DC_3A-3A-7A_n1A-n257J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DC_3A-3A-7A_n1A-n257K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DC_3A-3A-7A_n1A-n257L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DC_3A-3A-7A_n1A-n257M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DC_3A_n1A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DC_3A_n257A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DC_7A_n1A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DC_3A-7A-7A_n1A-n257A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DC_3A-7A-7A_n1A-n257D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DC_3A-7A-7A_n1A-n257E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DC_3A-7A-7A_n1A-n257F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DC_3A-7A-7A_n1A-n257G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DC_3A-7A-7A_n1A-n257H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DC_3A-7A-7A_n1A-n257I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DC_3A-7A-7A_n1A-n257J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DC_3A-7A-7A_n1A-n257K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DC_3A-7A-7A_n1A-n257L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DC_3A-7A-7A_n1A-n257M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DC_3A_n1A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DC_3A_n257A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DC_7A_n1A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DC_3A-3A-7A-7A_n1A-n257A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DC_3A-3A-7A-7A_n1A-n257D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DC_3A-3A-7A-7A_n1A-n257E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DC_3A-3A-7A-7A_n1A-n257F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DC_3A-3A-7A-7A_n1A-n257G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DC_3A-3A-7A-7A_n1A-n257H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DC_3A-3A-7A-7A_n1A-n257I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DC_3A-3A-7A-7A_n1A-n257J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DC_3A-3A-7A-7A_n1A-n257K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DC_3A-3A-7A-7A_n1A-n257L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DC_3A-3A-7A-7A_n1A-n257M</w:t>
            </w:r>
            <w:r>
              <w:rPr>
                <w:rFonts w:cs="Arial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DC_3A_n1A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DC_3A_n257A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DC_7A_n1A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DC_3A-3A-7A_n78A-n257A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DC_3A-3A-7A_n78A-n257D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DC_3A-3A-7A_n78A-n257E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DC_3A-3A-7A_n78A-n257F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DC_3A-3A-7A_n78A-n257G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DC_3A-3A-7A_n78A-n257H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DC_3A-3A-7A_n78A-n257I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DC_3A-3A-7A_n78A-n257J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DC_3A-3A-7A_n78A-n257K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DC_3A-3A-7A_n78A-n257L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DC_3A-3A-7A_n78A-n257M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DC_3A-3A-7A-7A_n78A-n257A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DC_3A-3A-7A-7A_n78A-n257D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DC_3A-3A-7A-7A_n78A-n257E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DC_3A-3A-7A-7A_n78A-n257F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DC_3A-3A-7A-7A_n78A-n257G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DC_3A-3A-7A-7A_n78A-n257H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DC_3A-3A-7A-7A_n78A-n257I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DC_3A-3A-7A-7A_n78A-n257J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DC_3A-3A-7A-7A_n78A-n257K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DC_3A-3A-7A-7A_n78A-n257L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rPr>
                <w:lang w:eastAsia="ko-KR"/>
              </w:rPr>
              <w:t>DC_3A-3A-7A-7A_n78A-n257M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fi-FI"/>
              </w:rPr>
            </w:pPr>
            <w:r>
              <w:rPr>
                <w:lang w:eastAsia="fi-FI"/>
              </w:rPr>
              <w:t>DC_3A_n78A</w:t>
            </w:r>
          </w:p>
          <w:p>
            <w:pPr>
              <w:pStyle w:val="66"/>
              <w:rPr>
                <w:lang w:eastAsia="fi-FI"/>
              </w:rPr>
            </w:pPr>
            <w:r>
              <w:rPr>
                <w:lang w:eastAsia="fi-FI"/>
              </w:rPr>
              <w:t>DC_3A_n257A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DC_3A_n257G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DC_3A_n257H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DC_3A_n257I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DC_3A_n257J</w:t>
            </w:r>
          </w:p>
          <w:p>
            <w:pPr>
              <w:pStyle w:val="66"/>
              <w:rPr>
                <w:lang w:eastAsia="fi-FI"/>
              </w:rPr>
            </w:pPr>
            <w:r>
              <w:rPr>
                <w:lang w:eastAsia="zh-TW"/>
              </w:rPr>
              <w:t>DC_3A_n257K</w:t>
            </w:r>
          </w:p>
          <w:p>
            <w:pPr>
              <w:pStyle w:val="66"/>
              <w:rPr>
                <w:lang w:eastAsia="fi-FI"/>
              </w:rPr>
            </w:pPr>
            <w:r>
              <w:rPr>
                <w:lang w:eastAsia="fi-FI"/>
              </w:rPr>
              <w:t>DC_7A_n78A</w:t>
            </w:r>
          </w:p>
          <w:p>
            <w:pPr>
              <w:pStyle w:val="66"/>
              <w:rPr>
                <w:lang w:eastAsia="fi-FI"/>
              </w:rPr>
            </w:pPr>
            <w:r>
              <w:rPr>
                <w:lang w:eastAsia="fi-FI"/>
              </w:rPr>
              <w:t>DC_7A_n257A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DC_7A_n257G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DC_7A_n257H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DC_7A_n257I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DC_7A_n257J</w:t>
            </w:r>
          </w:p>
          <w:p>
            <w:pPr>
              <w:pStyle w:val="66"/>
            </w:pPr>
            <w:r>
              <w:rPr>
                <w:lang w:eastAsia="zh-TW"/>
              </w:rPr>
              <w:t>DC_7A_n257K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DC_3A-7A_n78A-n257A</w:t>
            </w:r>
            <w:r>
              <w:rPr>
                <w:vertAlign w:val="superscript"/>
              </w:rPr>
              <w:t>2</w:t>
            </w:r>
          </w:p>
          <w:p>
            <w:pPr>
              <w:pStyle w:val="66"/>
            </w:pPr>
            <w:r>
              <w:t>DC_3A-7A_n78A-n257D</w:t>
            </w:r>
            <w:r>
              <w:rPr>
                <w:vertAlign w:val="superscript"/>
              </w:rPr>
              <w:t>2</w:t>
            </w:r>
          </w:p>
          <w:p>
            <w:pPr>
              <w:pStyle w:val="66"/>
            </w:pPr>
            <w:r>
              <w:t>DC_3A-7A_n78A-n257E</w:t>
            </w:r>
            <w:r>
              <w:rPr>
                <w:vertAlign w:val="superscript"/>
              </w:rPr>
              <w:t>2</w:t>
            </w:r>
          </w:p>
          <w:p>
            <w:pPr>
              <w:pStyle w:val="66"/>
            </w:pPr>
            <w:r>
              <w:t>DC_3A-7A_n78A-n257F</w:t>
            </w:r>
            <w:r>
              <w:rPr>
                <w:vertAlign w:val="superscript"/>
              </w:rPr>
              <w:t>2</w:t>
            </w:r>
          </w:p>
          <w:p>
            <w:pPr>
              <w:pStyle w:val="66"/>
            </w:pPr>
            <w:r>
              <w:t>DC_3A-7A_n78A-n257G</w:t>
            </w:r>
            <w:r>
              <w:rPr>
                <w:vertAlign w:val="superscript"/>
              </w:rPr>
              <w:t>2</w:t>
            </w:r>
          </w:p>
          <w:p>
            <w:pPr>
              <w:pStyle w:val="66"/>
            </w:pPr>
            <w:r>
              <w:t>DC_3A-7A_n78A-n257H</w:t>
            </w:r>
            <w:r>
              <w:rPr>
                <w:vertAlign w:val="superscript"/>
              </w:rPr>
              <w:t>2</w:t>
            </w:r>
          </w:p>
          <w:p>
            <w:pPr>
              <w:pStyle w:val="66"/>
            </w:pPr>
            <w:r>
              <w:t>DC_3A-7A_n78A-n257I</w:t>
            </w:r>
            <w:r>
              <w:rPr>
                <w:vertAlign w:val="superscript"/>
              </w:rPr>
              <w:t>2</w:t>
            </w:r>
          </w:p>
          <w:p>
            <w:pPr>
              <w:pStyle w:val="66"/>
            </w:pPr>
            <w:r>
              <w:t>DC_3A-7A_n78A-n257J</w:t>
            </w:r>
            <w:r>
              <w:rPr>
                <w:vertAlign w:val="superscript"/>
              </w:rPr>
              <w:t>2</w:t>
            </w:r>
          </w:p>
          <w:p>
            <w:pPr>
              <w:pStyle w:val="66"/>
            </w:pPr>
            <w:r>
              <w:t>DC_3A-7A_n78A-n257K</w:t>
            </w:r>
            <w:r>
              <w:rPr>
                <w:vertAlign w:val="superscript"/>
              </w:rPr>
              <w:t>2</w:t>
            </w:r>
          </w:p>
          <w:p>
            <w:pPr>
              <w:pStyle w:val="66"/>
            </w:pPr>
            <w:r>
              <w:t>DC_3A-7A_n78A-n257L</w:t>
            </w:r>
            <w:r>
              <w:rPr>
                <w:vertAlign w:val="superscript"/>
              </w:rPr>
              <w:t>2</w:t>
            </w:r>
          </w:p>
          <w:p>
            <w:pPr>
              <w:pStyle w:val="66"/>
            </w:pPr>
            <w:r>
              <w:t>DC_3A-7A_n78A-n257M</w:t>
            </w:r>
            <w:r>
              <w:rPr>
                <w:vertAlign w:val="superscript"/>
              </w:rPr>
              <w:t>2</w:t>
            </w:r>
          </w:p>
          <w:p>
            <w:pPr>
              <w:pStyle w:val="66"/>
            </w:pPr>
            <w:r>
              <w:t>DC_3A-7A_n78C-n257A</w:t>
            </w:r>
          </w:p>
          <w:p>
            <w:pPr>
              <w:pStyle w:val="66"/>
            </w:pPr>
            <w:r>
              <w:t>DC_3A-7A_n78C-n257D</w:t>
            </w:r>
          </w:p>
          <w:p>
            <w:pPr>
              <w:pStyle w:val="66"/>
            </w:pPr>
            <w:r>
              <w:t>DC_3A-7A_n78C-n257E</w:t>
            </w:r>
          </w:p>
          <w:p>
            <w:pPr>
              <w:pStyle w:val="66"/>
            </w:pPr>
            <w:r>
              <w:t>DC_3A-7A_n78C-n257F</w:t>
            </w:r>
          </w:p>
          <w:p>
            <w:pPr>
              <w:pStyle w:val="66"/>
            </w:pPr>
            <w:r>
              <w:t>DC_3A-7A_n78C-n257G</w:t>
            </w:r>
          </w:p>
          <w:p>
            <w:pPr>
              <w:pStyle w:val="66"/>
            </w:pPr>
            <w:r>
              <w:t>DC_3A-7A_n78C-n257H</w:t>
            </w:r>
          </w:p>
          <w:p>
            <w:pPr>
              <w:pStyle w:val="66"/>
            </w:pPr>
            <w:r>
              <w:t>DC_3A-7A_n78C-n257I</w:t>
            </w:r>
          </w:p>
          <w:p>
            <w:pPr>
              <w:pStyle w:val="66"/>
            </w:pPr>
            <w:r>
              <w:t>DC_3A-7A_n78C-n257J</w:t>
            </w:r>
          </w:p>
          <w:p>
            <w:pPr>
              <w:pStyle w:val="66"/>
            </w:pPr>
            <w:r>
              <w:t>DC_3A-7A_n78C-n257K</w:t>
            </w:r>
          </w:p>
          <w:p>
            <w:pPr>
              <w:pStyle w:val="66"/>
            </w:pPr>
            <w:r>
              <w:t>DC_3A-7A_n78C-n257L</w:t>
            </w:r>
          </w:p>
          <w:p>
            <w:pPr>
              <w:pStyle w:val="66"/>
              <w:rPr>
                <w:lang w:eastAsia="ko-KR"/>
              </w:rPr>
            </w:pPr>
            <w:r>
              <w:t>DC_3A-7A_n78C-n257M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DC_3A_n78A</w:t>
            </w:r>
          </w:p>
          <w:p>
            <w:pPr>
              <w:pStyle w:val="66"/>
            </w:pPr>
            <w:r>
              <w:t>DC_3A_n257A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DC_3A_n257G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DC_3A_n257H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DC_3A_n257I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DC_3A_n257J</w:t>
            </w:r>
          </w:p>
          <w:p>
            <w:pPr>
              <w:pStyle w:val="66"/>
            </w:pPr>
            <w:r>
              <w:rPr>
                <w:lang w:eastAsia="zh-TW"/>
              </w:rPr>
              <w:t>DC_3A_n257K</w:t>
            </w:r>
          </w:p>
          <w:p>
            <w:pPr>
              <w:pStyle w:val="66"/>
            </w:pPr>
            <w:r>
              <w:t>DC_7A_n78A</w:t>
            </w:r>
          </w:p>
          <w:p>
            <w:pPr>
              <w:pStyle w:val="66"/>
            </w:pPr>
            <w:r>
              <w:t>DC_7A_n257A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DC_7A_n257G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DC_7A_n257H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DC_7A_n257I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DC_7A_n257J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DC_7A_n257K</w:t>
            </w:r>
          </w:p>
          <w:p>
            <w:pPr>
              <w:pStyle w:val="66"/>
            </w:pPr>
            <w:r>
              <w:t>DC_3A_n78A-n257A</w:t>
            </w:r>
          </w:p>
          <w:p>
            <w:pPr>
              <w:pStyle w:val="66"/>
            </w:pPr>
            <w:r>
              <w:t>DC_3A_n78A-n257G</w:t>
            </w:r>
          </w:p>
          <w:p>
            <w:pPr>
              <w:pStyle w:val="66"/>
            </w:pPr>
            <w:r>
              <w:t>DC_3A_n78A-n257H</w:t>
            </w:r>
          </w:p>
          <w:p>
            <w:pPr>
              <w:pStyle w:val="66"/>
            </w:pPr>
            <w:r>
              <w:t>DC_3A_n78A-n257I</w:t>
            </w:r>
          </w:p>
          <w:p>
            <w:pPr>
              <w:pStyle w:val="66"/>
            </w:pPr>
            <w:r>
              <w:t>DC_7A_n78A-n257A</w:t>
            </w:r>
          </w:p>
          <w:p>
            <w:pPr>
              <w:pStyle w:val="66"/>
            </w:pPr>
            <w:r>
              <w:t>DC_7A_n78A-n257G</w:t>
            </w:r>
          </w:p>
          <w:p>
            <w:pPr>
              <w:pStyle w:val="66"/>
            </w:pPr>
            <w:r>
              <w:t>DC_7A_n78A-n257H</w:t>
            </w:r>
          </w:p>
          <w:p>
            <w:pPr>
              <w:pStyle w:val="66"/>
              <w:rPr>
                <w:lang w:eastAsia="fi-FI"/>
              </w:rPr>
            </w:pPr>
            <w:r>
              <w:t>DC_7A_n78A-n257I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DC_3A-7A-7A_n78A-n257A</w:t>
            </w:r>
            <w:r>
              <w:rPr>
                <w:vertAlign w:val="superscript"/>
              </w:rPr>
              <w:t>2</w:t>
            </w:r>
          </w:p>
          <w:p>
            <w:pPr>
              <w:pStyle w:val="66"/>
            </w:pPr>
            <w:r>
              <w:t>DC_3A-7A-7A_n78A-n257D</w:t>
            </w:r>
            <w:r>
              <w:rPr>
                <w:vertAlign w:val="superscript"/>
              </w:rPr>
              <w:t>2</w:t>
            </w:r>
          </w:p>
          <w:p>
            <w:pPr>
              <w:pStyle w:val="66"/>
            </w:pPr>
            <w:r>
              <w:t>DC_3A-7A-7A_n78A-n257E</w:t>
            </w:r>
            <w:r>
              <w:rPr>
                <w:vertAlign w:val="superscript"/>
              </w:rPr>
              <w:t>2</w:t>
            </w:r>
          </w:p>
          <w:p>
            <w:pPr>
              <w:pStyle w:val="66"/>
            </w:pPr>
            <w:r>
              <w:t>DC_3A-7A-7A_n78A-n257F</w:t>
            </w:r>
            <w:r>
              <w:rPr>
                <w:vertAlign w:val="superscript"/>
              </w:rPr>
              <w:t>2</w:t>
            </w:r>
          </w:p>
          <w:p>
            <w:pPr>
              <w:pStyle w:val="66"/>
            </w:pPr>
            <w:r>
              <w:t>DC_3A-7A-7A_n78A-n257G</w:t>
            </w:r>
            <w:r>
              <w:rPr>
                <w:vertAlign w:val="superscript"/>
              </w:rPr>
              <w:t>2</w:t>
            </w:r>
          </w:p>
          <w:p>
            <w:pPr>
              <w:pStyle w:val="66"/>
            </w:pPr>
            <w:r>
              <w:t>DC_3A-7A-7A_n78A-n257H</w:t>
            </w:r>
            <w:r>
              <w:rPr>
                <w:vertAlign w:val="superscript"/>
              </w:rPr>
              <w:t>2</w:t>
            </w:r>
          </w:p>
          <w:p>
            <w:pPr>
              <w:pStyle w:val="66"/>
            </w:pPr>
            <w:r>
              <w:t>DC_3A-7A-7A_n78A-n257I</w:t>
            </w:r>
            <w:r>
              <w:rPr>
                <w:vertAlign w:val="superscript"/>
              </w:rPr>
              <w:t>2</w:t>
            </w:r>
          </w:p>
          <w:p>
            <w:pPr>
              <w:pStyle w:val="66"/>
            </w:pPr>
            <w:r>
              <w:t>DC_3A-7A-7A_n78A-n257J</w:t>
            </w:r>
            <w:r>
              <w:rPr>
                <w:vertAlign w:val="superscript"/>
              </w:rPr>
              <w:t>2</w:t>
            </w:r>
          </w:p>
          <w:p>
            <w:pPr>
              <w:pStyle w:val="66"/>
            </w:pPr>
            <w:r>
              <w:t>DC_3A-7A-7A_n78A-n257K</w:t>
            </w:r>
            <w:r>
              <w:rPr>
                <w:vertAlign w:val="superscript"/>
              </w:rPr>
              <w:t>2</w:t>
            </w:r>
          </w:p>
          <w:p>
            <w:pPr>
              <w:pStyle w:val="66"/>
            </w:pPr>
            <w:r>
              <w:t>DC_3A-7A-7A_n78A-n257L</w:t>
            </w:r>
            <w:r>
              <w:rPr>
                <w:vertAlign w:val="superscript"/>
              </w:rPr>
              <w:t>2</w:t>
            </w:r>
          </w:p>
          <w:p>
            <w:pPr>
              <w:pStyle w:val="66"/>
            </w:pPr>
            <w:r>
              <w:t>DC_3A-7A-7A_n78A-n257M</w:t>
            </w:r>
            <w:r>
              <w:rPr>
                <w:vertAlign w:val="superscript"/>
              </w:rPr>
              <w:t>2</w:t>
            </w:r>
          </w:p>
          <w:p>
            <w:pPr>
              <w:pStyle w:val="66"/>
            </w:pPr>
            <w:r>
              <w:t>DC_3A-7A-7A_n78C-n257A</w:t>
            </w:r>
          </w:p>
          <w:p>
            <w:pPr>
              <w:pStyle w:val="66"/>
            </w:pPr>
            <w:r>
              <w:t>DC_3A-7A-7A_n78C-n257D</w:t>
            </w:r>
          </w:p>
          <w:p>
            <w:pPr>
              <w:pStyle w:val="66"/>
            </w:pPr>
            <w:r>
              <w:t>DC_3A-7A-7A_n78C-n257E</w:t>
            </w:r>
          </w:p>
          <w:p>
            <w:pPr>
              <w:pStyle w:val="66"/>
            </w:pPr>
            <w:r>
              <w:t>DC_3A-7A-7A_n78C-n257F</w:t>
            </w:r>
          </w:p>
          <w:p>
            <w:pPr>
              <w:pStyle w:val="66"/>
            </w:pPr>
            <w:r>
              <w:t>DC_3A-7A-7A_n78C-n257G</w:t>
            </w:r>
          </w:p>
          <w:p>
            <w:pPr>
              <w:pStyle w:val="66"/>
            </w:pPr>
            <w:r>
              <w:t>DC_3A-7A-7A_n78C-n257H</w:t>
            </w:r>
          </w:p>
          <w:p>
            <w:pPr>
              <w:pStyle w:val="66"/>
            </w:pPr>
            <w:r>
              <w:t>DC_3A-7A-7A_n78C-n257I</w:t>
            </w:r>
          </w:p>
          <w:p>
            <w:pPr>
              <w:pStyle w:val="66"/>
            </w:pPr>
            <w:r>
              <w:t>DC_3A-7A-7A_n78C-n257J</w:t>
            </w:r>
          </w:p>
          <w:p>
            <w:pPr>
              <w:pStyle w:val="66"/>
            </w:pPr>
            <w:r>
              <w:t>DC_3A-7A-7A_n78C-n257K</w:t>
            </w:r>
          </w:p>
          <w:p>
            <w:pPr>
              <w:pStyle w:val="66"/>
            </w:pPr>
            <w:r>
              <w:t>DC_3A-7A-7A_n78C-n257L</w:t>
            </w:r>
          </w:p>
          <w:p>
            <w:pPr>
              <w:pStyle w:val="66"/>
              <w:rPr>
                <w:lang w:eastAsia="ko-KR"/>
              </w:rPr>
            </w:pPr>
            <w:r>
              <w:t>DC_3A-7A-7A_n78C-n257M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DC_3A_n78A</w:t>
            </w:r>
          </w:p>
          <w:p>
            <w:pPr>
              <w:pStyle w:val="66"/>
            </w:pPr>
            <w:r>
              <w:t>DC_3A_n257A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DC_3A_n257G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DC_3A_n257H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DC_3A_n257I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DC_3A_n257J</w:t>
            </w:r>
          </w:p>
          <w:p>
            <w:pPr>
              <w:pStyle w:val="66"/>
            </w:pPr>
            <w:r>
              <w:rPr>
                <w:lang w:eastAsia="zh-TW"/>
              </w:rPr>
              <w:t>DC_3A_n257K</w:t>
            </w:r>
          </w:p>
          <w:p>
            <w:pPr>
              <w:pStyle w:val="66"/>
            </w:pPr>
            <w:r>
              <w:t>DC_7A_n78A</w:t>
            </w:r>
          </w:p>
          <w:p>
            <w:pPr>
              <w:pStyle w:val="66"/>
            </w:pPr>
            <w:r>
              <w:t>DC_7A_n257A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DC_7A_n257G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DC_7A_n257H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DC_7A_n257I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DC_7A_n257J</w:t>
            </w:r>
          </w:p>
          <w:p>
            <w:pPr>
              <w:pStyle w:val="66"/>
              <w:rPr>
                <w:b/>
                <w:lang w:eastAsia="zh-TW"/>
              </w:rPr>
            </w:pPr>
            <w:r>
              <w:rPr>
                <w:lang w:eastAsia="zh-TW"/>
              </w:rPr>
              <w:t>DC_7A_n257K</w:t>
            </w:r>
          </w:p>
          <w:p>
            <w:pPr>
              <w:pStyle w:val="66"/>
            </w:pPr>
            <w:r>
              <w:t>DC_3A_n78A-n257A</w:t>
            </w:r>
          </w:p>
          <w:p>
            <w:pPr>
              <w:pStyle w:val="66"/>
            </w:pPr>
            <w:r>
              <w:t>DC_3A_n78A-n257G</w:t>
            </w:r>
          </w:p>
          <w:p>
            <w:pPr>
              <w:pStyle w:val="66"/>
            </w:pPr>
            <w:r>
              <w:t>DC_3A_n78A-n257H</w:t>
            </w:r>
          </w:p>
          <w:p>
            <w:pPr>
              <w:pStyle w:val="66"/>
            </w:pPr>
            <w:r>
              <w:t>DC_3A_n78A-n257I</w:t>
            </w:r>
          </w:p>
          <w:p>
            <w:pPr>
              <w:pStyle w:val="66"/>
            </w:pPr>
            <w:r>
              <w:t>DC_7A_n78A-n257A</w:t>
            </w:r>
          </w:p>
          <w:p>
            <w:pPr>
              <w:pStyle w:val="66"/>
            </w:pPr>
            <w:r>
              <w:t>DC_7A_n78A-n257G</w:t>
            </w:r>
          </w:p>
          <w:p>
            <w:pPr>
              <w:pStyle w:val="66"/>
            </w:pPr>
            <w:r>
              <w:t>DC_7A_n78A-n257H</w:t>
            </w:r>
          </w:p>
          <w:p>
            <w:pPr>
              <w:pStyle w:val="66"/>
              <w:rPr>
                <w:lang w:eastAsia="fi-FI"/>
              </w:rPr>
            </w:pPr>
            <w:r>
              <w:t>DC_7A_n78A-n257I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DC_3A-7A_n78A-n258A</w:t>
            </w:r>
          </w:p>
          <w:p>
            <w:pPr>
              <w:pStyle w:val="66"/>
            </w:pPr>
            <w:r>
              <w:t>DC_3A-7A_n78A-n258D</w:t>
            </w:r>
          </w:p>
          <w:p>
            <w:pPr>
              <w:pStyle w:val="66"/>
            </w:pPr>
            <w:r>
              <w:t>DC_3A-7A_n78A-n258E</w:t>
            </w:r>
          </w:p>
          <w:p>
            <w:pPr>
              <w:pStyle w:val="66"/>
            </w:pPr>
            <w:r>
              <w:t>DC_3A-7A_n78A-n258F</w:t>
            </w:r>
          </w:p>
          <w:p>
            <w:pPr>
              <w:pStyle w:val="66"/>
            </w:pPr>
            <w:r>
              <w:t>DC_3A-7A_n78A-n258G</w:t>
            </w:r>
          </w:p>
          <w:p>
            <w:pPr>
              <w:pStyle w:val="66"/>
            </w:pPr>
            <w:r>
              <w:t>DC_3A-7A_n78A-n258H</w:t>
            </w:r>
          </w:p>
          <w:p>
            <w:pPr>
              <w:pStyle w:val="66"/>
            </w:pPr>
            <w:r>
              <w:t>DC_3A-7A_n78A-n258I</w:t>
            </w:r>
          </w:p>
          <w:p>
            <w:pPr>
              <w:pStyle w:val="66"/>
            </w:pPr>
            <w:r>
              <w:t>DC_3A-7A_n78A-n258J</w:t>
            </w:r>
          </w:p>
          <w:p>
            <w:pPr>
              <w:pStyle w:val="66"/>
            </w:pPr>
            <w:r>
              <w:t>DC_3A-7A_n78A-n258K</w:t>
            </w:r>
          </w:p>
          <w:p>
            <w:pPr>
              <w:pStyle w:val="66"/>
            </w:pPr>
            <w:r>
              <w:t>DC_3A-7A_n78A-n258L</w:t>
            </w:r>
          </w:p>
          <w:p>
            <w:pPr>
              <w:pStyle w:val="66"/>
            </w:pPr>
            <w:r>
              <w:t>DC_3A-7A_n78A-n258M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DC_3A_n78A</w:t>
            </w:r>
          </w:p>
          <w:p>
            <w:pPr>
              <w:pStyle w:val="66"/>
            </w:pPr>
            <w:r>
              <w:t>DC_3A_n258A</w:t>
            </w:r>
          </w:p>
          <w:p>
            <w:pPr>
              <w:pStyle w:val="66"/>
            </w:pPr>
            <w:r>
              <w:t>DC_3A_n258D</w:t>
            </w:r>
          </w:p>
          <w:p>
            <w:pPr>
              <w:pStyle w:val="66"/>
            </w:pPr>
            <w:r>
              <w:t>DC_3A_n258E</w:t>
            </w:r>
          </w:p>
          <w:p>
            <w:pPr>
              <w:pStyle w:val="66"/>
            </w:pPr>
            <w:r>
              <w:t>DC_3A_n258F</w:t>
            </w:r>
          </w:p>
          <w:p>
            <w:pPr>
              <w:pStyle w:val="66"/>
            </w:pPr>
            <w:r>
              <w:t>DC_3A_n258G</w:t>
            </w:r>
          </w:p>
          <w:p>
            <w:pPr>
              <w:pStyle w:val="66"/>
            </w:pPr>
            <w:r>
              <w:t>DC_3A_n258H</w:t>
            </w:r>
          </w:p>
          <w:p>
            <w:pPr>
              <w:pStyle w:val="66"/>
            </w:pPr>
            <w:r>
              <w:t>DC_3A_n258I</w:t>
            </w:r>
          </w:p>
          <w:p>
            <w:pPr>
              <w:pStyle w:val="66"/>
            </w:pPr>
            <w:r>
              <w:t>DC_7A_n78A</w:t>
            </w:r>
          </w:p>
          <w:p>
            <w:pPr>
              <w:pStyle w:val="66"/>
            </w:pPr>
            <w:r>
              <w:t>DC_7A_n258A</w:t>
            </w:r>
          </w:p>
          <w:p>
            <w:pPr>
              <w:pStyle w:val="66"/>
            </w:pPr>
            <w:r>
              <w:t>DC_7A_n258D</w:t>
            </w:r>
          </w:p>
          <w:p>
            <w:pPr>
              <w:pStyle w:val="66"/>
            </w:pPr>
            <w:r>
              <w:t>DC_7A_n258E</w:t>
            </w:r>
          </w:p>
          <w:p>
            <w:pPr>
              <w:pStyle w:val="66"/>
            </w:pPr>
            <w:r>
              <w:t>DC_7A_n258F</w:t>
            </w:r>
          </w:p>
          <w:p>
            <w:pPr>
              <w:pStyle w:val="66"/>
            </w:pPr>
            <w:r>
              <w:t>DC_7A_n258G</w:t>
            </w:r>
          </w:p>
          <w:p>
            <w:pPr>
              <w:pStyle w:val="66"/>
            </w:pPr>
            <w:r>
              <w:t>DC_7A_n258H</w:t>
            </w:r>
          </w:p>
          <w:p>
            <w:pPr>
              <w:pStyle w:val="66"/>
            </w:pPr>
            <w:r>
              <w:t>DC_7A_n258I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DC_3A-8A_n40A-n258A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DC_3A-8A_n40A-n258D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DC_3A-8A_n40A-n258E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DC_3A-8A_n40A-n258F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DC_3A-8A_n40A-n258G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DC_3A-8A_n40A-n258H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DC_3A-8A_n40A-n258I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DC_3A-8A_n40A-n258J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DC_3A-8A_n40A-n258K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DC_3A-8A_n40A-n258L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TW"/>
              </w:rPr>
              <w:t>DC_3A-8A_n40A-n258M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DC_3A_n40A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DC_3A_n258A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DC_8A_n40A</w:t>
            </w:r>
          </w:p>
          <w:p>
            <w:pPr>
              <w:pStyle w:val="66"/>
              <w:rPr>
                <w:lang w:eastAsia="fi-FI"/>
              </w:rPr>
            </w:pPr>
            <w:r>
              <w:rPr>
                <w:lang w:eastAsia="zh-TW"/>
              </w:rPr>
              <w:t>DC_8A_n258A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DC_3A-8A_n78A-n257A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DC_3A-8A_n78A-n257D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DC_3A-8A_n78A-n257E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DC_3A-8A_n78A-n257F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DC_3A-8A_n78A-n257G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DC_3A-8A_n78A-n257H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DC_3A-8A_n78A-n257I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DC_3A-8A_n78A-n257J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DC_3A-8A_n78A-n257K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DC_3A-8A_n78A-n257L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rFonts w:eastAsia="Malgun Gothic"/>
                <w:lang w:eastAsia="ko-KR"/>
              </w:rPr>
              <w:t>DC_3A-8A_n78A-n257M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DC_8A_n78A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DC_3A_n257A</w:t>
            </w:r>
          </w:p>
          <w:p>
            <w:pPr>
              <w:pStyle w:val="66"/>
              <w:rPr>
                <w:lang w:eastAsia="fi-FI"/>
              </w:rPr>
            </w:pPr>
            <w:r>
              <w:rPr>
                <w:rFonts w:cs="Arial"/>
                <w:lang w:eastAsia="zh-CN"/>
              </w:rPr>
              <w:t>DC_8A_n257A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DC_3A-8A_n78A-n258A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DC_3A-8A_n78A-n258D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DC_3A-8A_n78A-n258E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DC_3A-8A_n78A-n258F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DC_3A-8A_n78A-n258G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DC_3A-8A_n78A-n258H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DC_3A-8A_n78A-n258I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DC_3A-8A_n78A-n258J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DC_3A-8A_n78A-n258K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DC_3A-8A_n78A-n258L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TW"/>
              </w:rPr>
              <w:t>DC_3A-8A_n78A-n258M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DC_3A_n78A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DC_3A_n258A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DC_8A_n78A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TW"/>
              </w:rPr>
              <w:t>DC_8A_n258A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DC_3A-18A_n78A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DC_3A-18A_n78A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DC_3A-18A_n78A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rFonts w:cs="Arial"/>
                <w:lang w:eastAsia="zh-CN"/>
              </w:rPr>
              <w:t>DC_3A-18A_n78A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DC_18A_n78A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DC_18A_n257A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DC_18A_n257G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DC_18A_n257H</w:t>
            </w:r>
          </w:p>
          <w:p>
            <w:pPr>
              <w:pStyle w:val="66"/>
              <w:rPr>
                <w:lang w:eastAsia="fi-FI"/>
              </w:rPr>
            </w:pPr>
            <w:r>
              <w:rPr>
                <w:rFonts w:cs="Arial"/>
                <w:lang w:eastAsia="zh-CN"/>
              </w:rPr>
              <w:t>DC_18A_n257I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DC_3A-19A_n77A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DC_3A-19A_n77A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DC_3A-19A_n77A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DC_3A-19A_n77A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DC_3A-19A_n78A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DC_3A-19A_n78A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DC_3A-19A_n78A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DC_3A-19A_n78A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DC_3A-19A_n79A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DC_3A-19A_n79A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DC_3A-19A_n79A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DC_3A-19A_n79A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DC_3A_n79A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DC_19A_n79A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DC_3A-21A_n77A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DC_3A-21A_n77A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DC_3A-21A_n77A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DC_3A-21A_n77A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DC_3A-21A_n78A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DC_3A-21A_n78A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DC_3A-21A_n78A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DC_3A-21A_n78A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DC_3A-21A_n79A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DC_3A-21A_n79A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DC_3A-21A_n79A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DC_3A-21A_n79A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DC_3A_n79A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DC_21A_n79A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b/>
                <w:lang w:eastAsia="zh-CN"/>
              </w:rPr>
            </w:pPr>
            <w:r>
              <w:rPr>
                <w:lang w:eastAsia="zh-CN"/>
              </w:rPr>
              <w:t>DC_3A-19A_n77A-n257A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b/>
                <w:lang w:eastAsia="zh-CN"/>
              </w:rPr>
            </w:pPr>
            <w:r>
              <w:rPr>
                <w:lang w:eastAsia="zh-CN"/>
              </w:rPr>
              <w:t>DC_3A-19A_n77A-n257G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b/>
                <w:lang w:eastAsia="zh-CN"/>
              </w:rPr>
            </w:pPr>
            <w:r>
              <w:rPr>
                <w:lang w:eastAsia="zh-CN"/>
              </w:rPr>
              <w:t>DC_3A-19A_n77A-n257H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DC_3A-19A_n77A-n257I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DC_3A_n77A-n257A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DC_3A_n77A-n257G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DC_3A_n77A-n257H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DC_3A_n77A-n257I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DC_19A_n77A-n257A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DC_19A_n77A-n257G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DC_19A_n77A-n257H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DC_19A_n77A-n257I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b/>
                <w:lang w:eastAsia="zh-CN"/>
              </w:rPr>
            </w:pPr>
            <w:r>
              <w:rPr>
                <w:lang w:eastAsia="zh-CN"/>
              </w:rPr>
              <w:t>DC_3A-19A_n78A-n257A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b/>
                <w:lang w:eastAsia="zh-CN"/>
              </w:rPr>
            </w:pPr>
            <w:r>
              <w:rPr>
                <w:lang w:eastAsia="zh-CN"/>
              </w:rPr>
              <w:t>DC_3A-19A_n78A-n257G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b/>
                <w:lang w:eastAsia="zh-CN"/>
              </w:rPr>
            </w:pPr>
            <w:r>
              <w:rPr>
                <w:lang w:eastAsia="zh-CN"/>
              </w:rPr>
              <w:t>DC_3A-19A_n78A-n257H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DC_3A-19A_n78A-n257I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DC_3A_n78A-n257A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DC_3A_n78A-n257G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DC_3A_n78A-n257H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DC_3A_n78A-n257I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DC_19A_n78A-n257A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DC_19A_n78A-n257G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DC_19A_n78A-n257H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DC_19A_n78A-n257I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DC_3A-19A_n79A-n257A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DC_3A-19A_n79A-n257G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DC_3A-19A_n79A-n257H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DC_3A-19A_n79A-n257I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DC_3A_n79A-n257A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DC_3A_n79A-n257G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DC_3A_n79A-n257H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DC_3A_n79A-n257I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DC_19A_n79A-n257A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DC_19A_n79A-n257G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DC_19A_n79A-n257H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DC_19A_n79A-n257I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b/>
                <w:lang w:eastAsia="zh-CN"/>
              </w:rPr>
            </w:pPr>
            <w:r>
              <w:rPr>
                <w:lang w:eastAsia="zh-CN"/>
              </w:rPr>
              <w:t>DC_3A-21A_n77A-n257A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b/>
                <w:lang w:eastAsia="zh-CN"/>
              </w:rPr>
            </w:pPr>
            <w:r>
              <w:rPr>
                <w:lang w:eastAsia="zh-CN"/>
              </w:rPr>
              <w:t>DC_3A-21A_n77A-n257G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b/>
                <w:lang w:eastAsia="zh-CN"/>
              </w:rPr>
            </w:pPr>
            <w:r>
              <w:rPr>
                <w:lang w:eastAsia="zh-CN"/>
              </w:rPr>
              <w:t>DC_3A-21A_n77A-n257H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DC_3A-21A_n77A-n257I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DC_3A_n77A-n257A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DC_3A_n77A-n257G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DC_3A_n77A-n257H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DC_3A_n77A-n257I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DC_21A_n77A-n257A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DC_21A_n77A-n257G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DC_21A_n77A-n257H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DC_21A_n77A-n257I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b/>
                <w:lang w:eastAsia="zh-CN"/>
              </w:rPr>
            </w:pPr>
            <w:r>
              <w:rPr>
                <w:lang w:eastAsia="zh-CN"/>
              </w:rPr>
              <w:t>DC_3A-21A_n78A-n257A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b/>
                <w:lang w:eastAsia="zh-CN"/>
              </w:rPr>
            </w:pPr>
            <w:r>
              <w:rPr>
                <w:lang w:eastAsia="zh-CN"/>
              </w:rPr>
              <w:t>DC_3A-21A_n78A-n257G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b/>
                <w:lang w:eastAsia="zh-CN"/>
              </w:rPr>
            </w:pPr>
            <w:r>
              <w:rPr>
                <w:lang w:eastAsia="zh-CN"/>
              </w:rPr>
              <w:t>DC_3A-21A_n78A-n257H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DC_3A-21A_n78A-n257I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DC_3A_n78A-n257A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DC_3A_n78A-n257G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DC_3A_n78A-n257H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DC_3A_n78A-n257I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DC_21A_n78A-n257A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DC_21A_n78A-n257G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DC_21A_n78A-n257H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DC_21A_n78A-n257I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DC_3A-21A_n79A-n257A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DC_3A-21A_n79A-n257G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DC_3A-21A_n79A-n257H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DC_3A-21A_n79A-n257I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DC_3A_n79A-n257A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DC_3A_n79A-n257G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DC_3A_n79A-n257H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DC_3A_n79A-n257I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DC_21A_n79A-n257A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DC_21A_n79A-n257G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DC_21A_n79A-n257H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DC_21A_n79A-n257I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DC_3A-28A_n77A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DC_3A-28A_n77A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DC_3A-28A_n77A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DC_3A-28A_n77A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DC_3A-28A_n77A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DC_3A_n257D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DC_28A_n257D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DC_3A-28A_n77(2A)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DC_3A-28A_n77(2A)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DC_3A-28A_n77(2A)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DC_3A-28A_n77(2A)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DC_3A-28A_n77(2A)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DC_3A_n257D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DC_28A_n257D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DC_3A-28A_n78A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DC_3A-28A_n78A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DC_3A-28A_n78A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rPr>
                <w:rFonts w:cs="Arial"/>
                <w:lang w:eastAsia="zh-CN"/>
              </w:rPr>
              <w:t>DC_3A-28A_n78A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DC_28A_n257H</w:t>
            </w:r>
          </w:p>
          <w:p>
            <w:pPr>
              <w:pStyle w:val="66"/>
            </w:pPr>
            <w:r>
              <w:rPr>
                <w:rFonts w:cs="Arial"/>
                <w:lang w:eastAsia="zh-CN"/>
              </w:rPr>
              <w:t>DC_28A_n257I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DC_3A-41A_n28A-n257A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DC_3A-41A_n28A-n257G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DC_3A-41A_n28A-n257H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DC_3A-41A_n28A-n257I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DC_3A-41</w:t>
            </w:r>
            <w:r>
              <w:rPr>
                <w:rFonts w:cs="Arial"/>
                <w:szCs w:val="18"/>
                <w:lang w:eastAsia="zh-CN"/>
              </w:rPr>
              <w:t>C</w:t>
            </w:r>
            <w:r>
              <w:rPr>
                <w:rFonts w:cs="Arial"/>
                <w:szCs w:val="18"/>
              </w:rPr>
              <w:t>_n28A-n257A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DC_3A-41</w:t>
            </w:r>
            <w:r>
              <w:rPr>
                <w:rFonts w:cs="Arial"/>
                <w:szCs w:val="18"/>
                <w:lang w:eastAsia="zh-CN"/>
              </w:rPr>
              <w:t>C</w:t>
            </w:r>
            <w:r>
              <w:rPr>
                <w:rFonts w:cs="Arial"/>
                <w:szCs w:val="18"/>
              </w:rPr>
              <w:t>_n28A-n257G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DC_3A-41</w:t>
            </w:r>
            <w:r>
              <w:rPr>
                <w:rFonts w:cs="Arial"/>
                <w:szCs w:val="18"/>
                <w:lang w:eastAsia="zh-CN"/>
              </w:rPr>
              <w:t>C</w:t>
            </w:r>
            <w:r>
              <w:rPr>
                <w:rFonts w:cs="Arial"/>
                <w:szCs w:val="18"/>
              </w:rPr>
              <w:t>_n28A-n257H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</w:rPr>
              <w:t>DC_3A-41</w:t>
            </w:r>
            <w:r>
              <w:rPr>
                <w:rFonts w:cs="Arial"/>
                <w:szCs w:val="18"/>
                <w:lang w:eastAsia="zh-CN"/>
              </w:rPr>
              <w:t>C</w:t>
            </w:r>
            <w:r>
              <w:rPr>
                <w:rFonts w:cs="Arial"/>
                <w:szCs w:val="18"/>
              </w:rPr>
              <w:t>_n28A-n257I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DC_41C_n28A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DC_41C_n257A</w:t>
            </w:r>
          </w:p>
          <w:p>
            <w:pPr>
              <w:pStyle w:val="66"/>
              <w:rPr>
                <w:rFonts w:cs="Arial"/>
                <w:lang w:val="sv-FI" w:eastAsia="zh-CN"/>
              </w:rPr>
            </w:pPr>
            <w:r>
              <w:rPr>
                <w:rFonts w:cs="Arial"/>
                <w:lang w:val="sv-FI" w:eastAsia="zh-CN"/>
              </w:rPr>
              <w:t>DC_41C_n257G</w:t>
            </w:r>
          </w:p>
          <w:p>
            <w:pPr>
              <w:pStyle w:val="66"/>
              <w:rPr>
                <w:rFonts w:cs="Arial"/>
                <w:lang w:val="sv-FI" w:eastAsia="zh-CN"/>
              </w:rPr>
            </w:pPr>
            <w:r>
              <w:rPr>
                <w:rFonts w:cs="Arial"/>
                <w:lang w:val="sv-FI" w:eastAsia="zh-CN"/>
              </w:rPr>
              <w:t>DC_41C_n257H</w:t>
            </w:r>
          </w:p>
          <w:p>
            <w:pPr>
              <w:pStyle w:val="66"/>
              <w:rPr>
                <w:rFonts w:cs="Arial"/>
                <w:lang w:val="sv-FI" w:eastAsia="zh-CN"/>
              </w:rPr>
            </w:pPr>
            <w:r>
              <w:rPr>
                <w:rFonts w:cs="Arial"/>
                <w:lang w:val="sv-FI" w:eastAsia="zh-CN"/>
              </w:rPr>
              <w:t>DC_41C_n257I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DC_3A-41A_n77A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DC_3A-41A_n77A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DC_3A-41A_n77A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DC_3A-41A_n77A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DC_3A-41C_n77A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DC_3A-41C_n77A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DC_3A-41C_n77A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DC_3A-41C_n77A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DC_41C_n257A</w:t>
            </w:r>
          </w:p>
          <w:p>
            <w:pPr>
              <w:pStyle w:val="66"/>
              <w:rPr>
                <w:rFonts w:cs="Arial"/>
                <w:lang w:val="sv-FI" w:eastAsia="zh-CN"/>
              </w:rPr>
            </w:pPr>
            <w:r>
              <w:rPr>
                <w:rFonts w:cs="Arial"/>
                <w:lang w:val="sv-FI" w:eastAsia="zh-CN"/>
              </w:rPr>
              <w:t>DC_41C_n257G</w:t>
            </w:r>
          </w:p>
          <w:p>
            <w:pPr>
              <w:pStyle w:val="66"/>
              <w:rPr>
                <w:rFonts w:cs="Arial"/>
                <w:lang w:val="sv-FI" w:eastAsia="zh-CN"/>
              </w:rPr>
            </w:pPr>
            <w:r>
              <w:rPr>
                <w:rFonts w:cs="Arial"/>
                <w:lang w:val="sv-FI" w:eastAsia="zh-CN"/>
              </w:rPr>
              <w:t>DC_41C_n257H</w:t>
            </w:r>
          </w:p>
          <w:p>
            <w:pPr>
              <w:pStyle w:val="66"/>
              <w:rPr>
                <w:rFonts w:cs="Arial"/>
                <w:lang w:val="sv-FI" w:eastAsia="zh-CN"/>
              </w:rPr>
            </w:pPr>
            <w:r>
              <w:rPr>
                <w:rFonts w:cs="Arial"/>
                <w:lang w:val="sv-FI" w:eastAsia="zh-CN"/>
              </w:rPr>
              <w:t>DC_41C_n257I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DC_3A-41A_n78A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DC_3A-41A_n78A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DC_3A-41A_n78A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DC_3A-41A_n78A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DC_3A-41C_n78A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DC_3A-41C_n78A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DC_3A-41C_n78A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</w:p>
          <w:p>
            <w:pPr>
              <w:pStyle w:val="66"/>
            </w:pPr>
            <w:r>
              <w:rPr>
                <w:rFonts w:cs="Arial"/>
                <w:lang w:eastAsia="zh-CN"/>
              </w:rPr>
              <w:t>DC_3A-41C_n78A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DC_41C_n257A</w:t>
            </w:r>
          </w:p>
          <w:p>
            <w:pPr>
              <w:pStyle w:val="66"/>
              <w:rPr>
                <w:rFonts w:cs="Arial"/>
                <w:lang w:val="sv-FI" w:eastAsia="zh-CN"/>
              </w:rPr>
            </w:pPr>
            <w:r>
              <w:rPr>
                <w:rFonts w:cs="Arial"/>
                <w:lang w:val="sv-FI" w:eastAsia="zh-CN"/>
              </w:rPr>
              <w:t>DC_41C_n257G</w:t>
            </w:r>
          </w:p>
          <w:p>
            <w:pPr>
              <w:pStyle w:val="66"/>
              <w:rPr>
                <w:rFonts w:cs="Arial"/>
                <w:lang w:val="sv-FI" w:eastAsia="zh-CN"/>
              </w:rPr>
            </w:pPr>
            <w:r>
              <w:rPr>
                <w:rFonts w:cs="Arial"/>
                <w:lang w:val="sv-FI" w:eastAsia="zh-CN"/>
              </w:rPr>
              <w:t>DC_41C_n257H</w:t>
            </w:r>
          </w:p>
          <w:p>
            <w:pPr>
              <w:pStyle w:val="66"/>
              <w:rPr>
                <w:lang w:val="sv-FI"/>
              </w:rPr>
            </w:pPr>
            <w:r>
              <w:rPr>
                <w:rFonts w:cs="Arial"/>
                <w:lang w:val="sv-FI" w:eastAsia="zh-CN"/>
              </w:rPr>
              <w:t>DC_41C_n257I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DC_3A-42A_n77A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DC_3A-42A_n77A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DC_3A-42A_n77A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DC_3A-42A_n77A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DC_3A-42C_n77A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DC_3A-42C_n77A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DC_3A-42C_n77A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DC_3A-42C_n77A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b/>
                <w:lang w:eastAsia="zh-CN"/>
              </w:rPr>
            </w:pPr>
            <w:r>
              <w:rPr>
                <w:rFonts w:cs="Arial"/>
                <w:lang w:eastAsia="zh-CN"/>
              </w:rPr>
              <w:t>DC_3A-42A_n77A-n257A</w:t>
            </w:r>
          </w:p>
          <w:p>
            <w:pPr>
              <w:pStyle w:val="66"/>
              <w:rPr>
                <w:rFonts w:cs="Arial"/>
                <w:b/>
                <w:lang w:eastAsia="zh-CN"/>
              </w:rPr>
            </w:pPr>
            <w:r>
              <w:rPr>
                <w:rFonts w:cs="Arial"/>
                <w:lang w:eastAsia="zh-CN"/>
              </w:rPr>
              <w:t>DC_3A-42A_n77A-n257G</w:t>
            </w:r>
          </w:p>
          <w:p>
            <w:pPr>
              <w:pStyle w:val="66"/>
              <w:rPr>
                <w:rFonts w:cs="Arial"/>
                <w:b/>
                <w:lang w:eastAsia="zh-CN"/>
              </w:rPr>
            </w:pPr>
            <w:r>
              <w:rPr>
                <w:rFonts w:cs="Arial"/>
                <w:lang w:eastAsia="zh-CN"/>
              </w:rPr>
              <w:t>DC_3A-42A_n77A-n257H</w:t>
            </w:r>
          </w:p>
          <w:p>
            <w:pPr>
              <w:pStyle w:val="66"/>
              <w:rPr>
                <w:rFonts w:cs="Arial"/>
                <w:b/>
                <w:lang w:eastAsia="zh-CN"/>
              </w:rPr>
            </w:pPr>
            <w:r>
              <w:rPr>
                <w:rFonts w:cs="Arial"/>
                <w:lang w:eastAsia="zh-CN"/>
              </w:rPr>
              <w:t>DC_3A-42A_n77A-n257I</w:t>
            </w:r>
          </w:p>
          <w:p>
            <w:pPr>
              <w:pStyle w:val="66"/>
              <w:rPr>
                <w:rFonts w:cs="Arial"/>
                <w:b/>
                <w:lang w:eastAsia="zh-CN"/>
              </w:rPr>
            </w:pPr>
            <w:r>
              <w:rPr>
                <w:rFonts w:cs="Arial"/>
                <w:lang w:eastAsia="zh-CN"/>
              </w:rPr>
              <w:t>DC_3A-42C_n77A-n257A</w:t>
            </w:r>
          </w:p>
          <w:p>
            <w:pPr>
              <w:pStyle w:val="66"/>
              <w:rPr>
                <w:rFonts w:cs="Arial"/>
                <w:b/>
                <w:lang w:eastAsia="zh-CN"/>
              </w:rPr>
            </w:pPr>
            <w:r>
              <w:rPr>
                <w:rFonts w:cs="Arial"/>
                <w:lang w:eastAsia="zh-CN"/>
              </w:rPr>
              <w:t>DC_3A-42C_n77A-n257G</w:t>
            </w:r>
          </w:p>
          <w:p>
            <w:pPr>
              <w:pStyle w:val="66"/>
              <w:rPr>
                <w:rFonts w:cs="Arial"/>
                <w:b/>
                <w:lang w:eastAsia="zh-CN"/>
              </w:rPr>
            </w:pPr>
            <w:r>
              <w:rPr>
                <w:rFonts w:cs="Arial"/>
                <w:lang w:eastAsia="zh-CN"/>
              </w:rPr>
              <w:t>DC_3A-42C_n77A-n257H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DC_3A-42C_n77A-n257I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DC_3A_n77A-n257A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DC_3A_n77A-n257G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DC_3A_n77A-n257H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DC_3A_n77A-n257I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DC_3A-42A_n78A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DC_3A-42A_n78A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DC_3A-42A_n78A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DC_3A-42A_n78A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DC_3A-42C_n78A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DC_3A-42C_n78A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DC_3A-42C_n78A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</w:p>
          <w:p>
            <w:pPr>
              <w:pStyle w:val="66"/>
            </w:pPr>
            <w:r>
              <w:rPr>
                <w:rFonts w:cs="Arial"/>
                <w:lang w:eastAsia="zh-CN"/>
              </w:rPr>
              <w:t>DC_3A-42C_n78A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DC_42C_n257A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DC_42C_n257G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DC_42C_n257H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DC_42C_n257I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DC_3A_n78A-n257A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DC_3A_n78A-n257G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DC_3A_n78A-n257H</w:t>
            </w:r>
          </w:p>
          <w:p>
            <w:pPr>
              <w:pStyle w:val="66"/>
            </w:pPr>
            <w:r>
              <w:rPr>
                <w:rFonts w:cs="Arial"/>
                <w:lang w:eastAsia="zh-CN"/>
              </w:rPr>
              <w:t>DC_3A_n78A-n257I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DC_3A-42A_n79A-n257A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DC_3A-42A_n79A-n257G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DC_3A-42A_n79A-n257H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DC_3A-42A_n79A-n257I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DC_3A-42C_n79A-n257A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DC_3A-42C_n79A-n257G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DC_3A-42C_n79A-n257H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DC_3A-42C_n79A-n257I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DC_3A_n79A-n257A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DC_3A_n79A-n257G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DC_3A_n79A-n257H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DC_3A_n79A-n257I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DC_3A-42A_n79A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DC_3A-42A_n79A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DC_3A-42A_n79A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DC_3A-42A_n79A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DC_3A-42C_n79A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DC_3A-42C_n79A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DC_3A-42C_n79A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DC_3A-42C_n79A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DC_3A_n79A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DC_5A-7A_n78A-n257A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DC_5A-7A_n78A-n257D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DC_5A-7A_n78A-n257E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DC_5A-7A_n78A-n257F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DC_5A-7A_n78A-n257G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DC_5A-7A_n78A-n257H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DC_5A-7A_n78A-n257I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DC_5A-7A_n78A-n257J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DC_5A-7A_n78A-n257K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DC_5A-7A_n78A-n257L</w:t>
            </w:r>
          </w:p>
          <w:p>
            <w:pPr>
              <w:pStyle w:val="66"/>
            </w:pPr>
            <w:r>
              <w:rPr>
                <w:lang w:eastAsia="zh-CN"/>
              </w:rPr>
              <w:t>DC_5A-7A_n78A-n257M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DC_5A_n78A</w:t>
            </w:r>
          </w:p>
          <w:p>
            <w:pPr>
              <w:pStyle w:val="66"/>
            </w:pPr>
            <w:r>
              <w:t>DC_5A_n257A</w:t>
            </w:r>
          </w:p>
          <w:p>
            <w:pPr>
              <w:pStyle w:val="66"/>
            </w:pPr>
            <w:r>
              <w:t>DC_7A_n78A</w:t>
            </w:r>
          </w:p>
          <w:p>
            <w:pPr>
              <w:pStyle w:val="66"/>
              <w:rPr>
                <w:lang w:eastAsia="zh-CN"/>
              </w:rPr>
            </w:pPr>
            <w:r>
              <w:t>DC_7A_n257A</w:t>
            </w:r>
          </w:p>
          <w:p>
            <w:pPr>
              <w:pStyle w:val="66"/>
            </w:pPr>
            <w:r>
              <w:t>DC_5A_n78A-n257A</w:t>
            </w:r>
          </w:p>
          <w:p>
            <w:pPr>
              <w:pStyle w:val="66"/>
            </w:pPr>
            <w:r>
              <w:t>DC_5A_n78A-n257G</w:t>
            </w:r>
          </w:p>
          <w:p>
            <w:pPr>
              <w:pStyle w:val="66"/>
            </w:pPr>
            <w:r>
              <w:t>DC_5A_n78A-n257H</w:t>
            </w:r>
          </w:p>
          <w:p>
            <w:pPr>
              <w:pStyle w:val="66"/>
            </w:pPr>
            <w:r>
              <w:t>DC_5A_n78A-n257I</w:t>
            </w:r>
          </w:p>
          <w:p>
            <w:pPr>
              <w:pStyle w:val="66"/>
            </w:pPr>
            <w:r>
              <w:t>DC_7A_n78A-n257A</w:t>
            </w:r>
          </w:p>
          <w:p>
            <w:pPr>
              <w:pStyle w:val="66"/>
            </w:pPr>
            <w:r>
              <w:t>DC_7A_n78A-n257G</w:t>
            </w:r>
          </w:p>
          <w:p>
            <w:pPr>
              <w:pStyle w:val="66"/>
            </w:pPr>
            <w:r>
              <w:t>DC_7A_n78A-n257H</w:t>
            </w:r>
          </w:p>
          <w:p>
            <w:pPr>
              <w:pStyle w:val="66"/>
            </w:pPr>
            <w:r>
              <w:t>DC_7A_n78A-n257I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t>DC_7A_n1A-n78A-n257</w:t>
            </w:r>
            <w:r>
              <w:rPr>
                <w:rFonts w:hint="eastAsia"/>
                <w:lang w:eastAsia="zh-TW"/>
              </w:rPr>
              <w:t>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DC_7A_n1A-n78A-n257D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DC_7A_n1A-n78A-n257E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DC_7A_n1A-n78A-n257F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DC_7A_n1A-n78A-n257G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DC_7A_n1A-n78A-n257H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DC_7A_n1A-n78A-n257I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DC_7A_n1A-n78A-n257J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DC_7A_n1A-n78A-n257K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DC_7A_n1A-n78A-n257L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DC_7A_n1A-n78A-n257M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DC_7A_n1A</w:t>
            </w:r>
          </w:p>
          <w:p>
            <w:pPr>
              <w:pStyle w:val="66"/>
            </w:pPr>
            <w:r>
              <w:t>DC_7A_n78A</w:t>
            </w:r>
          </w:p>
          <w:p>
            <w:pPr>
              <w:pStyle w:val="66"/>
            </w:pPr>
            <w:r>
              <w:t>DC_7A_n257A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t>DC_7A</w:t>
            </w:r>
            <w:r>
              <w:rPr>
                <w:rFonts w:hint="eastAsia"/>
                <w:lang w:eastAsia="zh-TW"/>
              </w:rPr>
              <w:t>-</w:t>
            </w:r>
            <w:r>
              <w:t>7A_n1A-n78A-n257</w:t>
            </w:r>
            <w:r>
              <w:rPr>
                <w:rFonts w:hint="eastAsia"/>
                <w:lang w:eastAsia="zh-TW"/>
              </w:rPr>
              <w:t>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DC_7A</w:t>
            </w:r>
            <w:r>
              <w:rPr>
                <w:rFonts w:hint="eastAsia"/>
                <w:lang w:eastAsia="zh-TW"/>
              </w:rPr>
              <w:t>-</w:t>
            </w:r>
            <w:r>
              <w:t>7A_n1A-n78A-n257D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DC_7A</w:t>
            </w:r>
            <w:r>
              <w:rPr>
                <w:rFonts w:hint="eastAsia"/>
                <w:lang w:eastAsia="zh-TW"/>
              </w:rPr>
              <w:t>-</w:t>
            </w:r>
            <w:r>
              <w:t>7A_n1A-n78A-n257E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DC_7A</w:t>
            </w:r>
            <w:r>
              <w:rPr>
                <w:rFonts w:hint="eastAsia"/>
                <w:lang w:eastAsia="zh-TW"/>
              </w:rPr>
              <w:t>-</w:t>
            </w:r>
            <w:r>
              <w:t>7A_n1A-n78A-n257F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DC_7A</w:t>
            </w:r>
            <w:r>
              <w:rPr>
                <w:rFonts w:hint="eastAsia"/>
                <w:lang w:eastAsia="zh-TW"/>
              </w:rPr>
              <w:t>-</w:t>
            </w:r>
            <w:r>
              <w:t>7A_n1A-n78A-n257G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DC_7A</w:t>
            </w:r>
            <w:r>
              <w:rPr>
                <w:rFonts w:hint="eastAsia"/>
                <w:lang w:eastAsia="zh-TW"/>
              </w:rPr>
              <w:t>-</w:t>
            </w:r>
            <w:r>
              <w:t>7A_n1A-n78A-n257H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DC_7A</w:t>
            </w:r>
            <w:r>
              <w:rPr>
                <w:rFonts w:hint="eastAsia"/>
                <w:lang w:eastAsia="zh-TW"/>
              </w:rPr>
              <w:t>-</w:t>
            </w:r>
            <w:r>
              <w:t>7A_n1A-n78A-n257I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DC_7A</w:t>
            </w:r>
            <w:r>
              <w:rPr>
                <w:rFonts w:hint="eastAsia"/>
                <w:lang w:eastAsia="zh-TW"/>
              </w:rPr>
              <w:t>-</w:t>
            </w:r>
            <w:r>
              <w:t>7A_n1A-n78A-n257J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DC_7A</w:t>
            </w:r>
            <w:r>
              <w:rPr>
                <w:rFonts w:hint="eastAsia"/>
                <w:lang w:eastAsia="zh-TW"/>
              </w:rPr>
              <w:t>-</w:t>
            </w:r>
            <w:r>
              <w:t>7A_n1A-n78A-n257K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DC_7A</w:t>
            </w:r>
            <w:r>
              <w:rPr>
                <w:rFonts w:hint="eastAsia"/>
                <w:lang w:eastAsia="zh-TW"/>
              </w:rPr>
              <w:t>-</w:t>
            </w:r>
            <w:r>
              <w:t>7A_n1A-n78A-n257L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DC_7A</w:t>
            </w:r>
            <w:r>
              <w:rPr>
                <w:rFonts w:hint="eastAsia"/>
                <w:lang w:eastAsia="zh-TW"/>
              </w:rPr>
              <w:t>-</w:t>
            </w:r>
            <w:r>
              <w:t>7A_n1A-n78A-n257M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DC_7A_n1A</w:t>
            </w:r>
          </w:p>
          <w:p>
            <w:pPr>
              <w:pStyle w:val="66"/>
            </w:pPr>
            <w:r>
              <w:t>DC_7A_n78A</w:t>
            </w:r>
          </w:p>
          <w:p>
            <w:pPr>
              <w:pStyle w:val="66"/>
            </w:pPr>
            <w:r>
              <w:t>DC_7A_n257A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DC_5A-7A_n78C-n257A</w:t>
            </w:r>
          </w:p>
          <w:p>
            <w:pPr>
              <w:pStyle w:val="66"/>
            </w:pPr>
            <w:r>
              <w:t>DC_5A-7A_n78C-n257D</w:t>
            </w:r>
          </w:p>
          <w:p>
            <w:pPr>
              <w:pStyle w:val="66"/>
            </w:pPr>
            <w:r>
              <w:t>DC_5A-7A_n78C-n257E</w:t>
            </w:r>
          </w:p>
          <w:p>
            <w:pPr>
              <w:pStyle w:val="66"/>
            </w:pPr>
            <w:r>
              <w:t>DC_5A-7A_n78C-n257F</w:t>
            </w:r>
          </w:p>
          <w:p>
            <w:pPr>
              <w:pStyle w:val="66"/>
            </w:pPr>
            <w:r>
              <w:t>DC_5A-7A_n78C-n257G</w:t>
            </w:r>
          </w:p>
          <w:p>
            <w:pPr>
              <w:pStyle w:val="66"/>
            </w:pPr>
            <w:r>
              <w:t>DC_5A-7A_n78C-n257H</w:t>
            </w:r>
          </w:p>
          <w:p>
            <w:pPr>
              <w:pStyle w:val="66"/>
            </w:pPr>
            <w:r>
              <w:t>DC_5A-7A_n78C-n257I</w:t>
            </w:r>
          </w:p>
          <w:p>
            <w:pPr>
              <w:pStyle w:val="66"/>
            </w:pPr>
            <w:r>
              <w:t>DC_5A-7A_n78C-n257J</w:t>
            </w:r>
          </w:p>
          <w:p>
            <w:pPr>
              <w:pStyle w:val="66"/>
            </w:pPr>
            <w:r>
              <w:t>DC_5A-7A_n78C-n257K</w:t>
            </w:r>
          </w:p>
          <w:p>
            <w:pPr>
              <w:pStyle w:val="66"/>
            </w:pPr>
            <w:r>
              <w:t>DC_5A-7A_n78C-n257L</w:t>
            </w:r>
          </w:p>
          <w:p>
            <w:pPr>
              <w:pStyle w:val="66"/>
            </w:pPr>
            <w:r>
              <w:t>DC_5A-7A_n78C-n257M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DC_5A_n78A-n257A</w:t>
            </w:r>
          </w:p>
          <w:p>
            <w:pPr>
              <w:pStyle w:val="66"/>
            </w:pPr>
            <w:r>
              <w:t>DC_5A_n78A-n257G</w:t>
            </w:r>
          </w:p>
          <w:p>
            <w:pPr>
              <w:pStyle w:val="66"/>
            </w:pPr>
            <w:r>
              <w:t>DC_5A_n78A-n257H</w:t>
            </w:r>
          </w:p>
          <w:p>
            <w:pPr>
              <w:pStyle w:val="66"/>
            </w:pPr>
            <w:r>
              <w:t>DC_5A_n78A-n257I</w:t>
            </w:r>
          </w:p>
          <w:p>
            <w:pPr>
              <w:pStyle w:val="66"/>
            </w:pPr>
            <w:r>
              <w:t>DC_7A_n78A-n257A</w:t>
            </w:r>
          </w:p>
          <w:p>
            <w:pPr>
              <w:pStyle w:val="66"/>
            </w:pPr>
            <w:r>
              <w:t>DC_7A_n78A-n257G</w:t>
            </w:r>
          </w:p>
          <w:p>
            <w:pPr>
              <w:pStyle w:val="66"/>
            </w:pPr>
            <w:r>
              <w:t>DC_7A_n78A-n257H</w:t>
            </w:r>
          </w:p>
          <w:p>
            <w:pPr>
              <w:pStyle w:val="66"/>
            </w:pPr>
            <w:r>
              <w:t>DC_7A_n78A-n257I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DC_5A-7A-7A_n78A-n257A</w:t>
            </w:r>
          </w:p>
          <w:p>
            <w:pPr>
              <w:pStyle w:val="66"/>
              <w:rPr>
                <w:lang w:eastAsia="fi-FI"/>
              </w:rPr>
            </w:pPr>
            <w:r>
              <w:rPr>
                <w:lang w:eastAsia="zh-CN"/>
              </w:rPr>
              <w:t>DC_5A-7A-7A_n78A-n257D</w:t>
            </w:r>
          </w:p>
          <w:p>
            <w:pPr>
              <w:pStyle w:val="66"/>
              <w:rPr>
                <w:lang w:eastAsia="fi-FI"/>
              </w:rPr>
            </w:pPr>
            <w:r>
              <w:rPr>
                <w:lang w:eastAsia="zh-CN"/>
              </w:rPr>
              <w:t>DC_5A-7A-7A_n78A-n257E</w:t>
            </w:r>
          </w:p>
          <w:p>
            <w:pPr>
              <w:pStyle w:val="66"/>
              <w:rPr>
                <w:lang w:eastAsia="fi-FI"/>
              </w:rPr>
            </w:pPr>
            <w:r>
              <w:rPr>
                <w:lang w:eastAsia="zh-CN"/>
              </w:rPr>
              <w:t>DC_5A-7A-7A_n78A-n257F</w:t>
            </w:r>
          </w:p>
          <w:p>
            <w:pPr>
              <w:pStyle w:val="66"/>
              <w:rPr>
                <w:lang w:eastAsia="fi-FI"/>
              </w:rPr>
            </w:pPr>
            <w:r>
              <w:rPr>
                <w:lang w:eastAsia="zh-CN"/>
              </w:rPr>
              <w:t>DC_5A-7A-7A_n78A-n257G</w:t>
            </w:r>
          </w:p>
          <w:p>
            <w:pPr>
              <w:pStyle w:val="66"/>
              <w:rPr>
                <w:lang w:eastAsia="fi-FI"/>
              </w:rPr>
            </w:pPr>
            <w:r>
              <w:rPr>
                <w:lang w:eastAsia="zh-CN"/>
              </w:rPr>
              <w:t>DC_5A-7A-7A_n78A-n257H</w:t>
            </w:r>
          </w:p>
          <w:p>
            <w:pPr>
              <w:pStyle w:val="66"/>
              <w:rPr>
                <w:lang w:eastAsia="fi-FI"/>
              </w:rPr>
            </w:pPr>
            <w:r>
              <w:rPr>
                <w:lang w:eastAsia="zh-CN"/>
              </w:rPr>
              <w:t>DC_5A-7A-7A_n78A-n257I</w:t>
            </w:r>
          </w:p>
          <w:p>
            <w:pPr>
              <w:pStyle w:val="66"/>
              <w:rPr>
                <w:lang w:eastAsia="fi-FI"/>
              </w:rPr>
            </w:pPr>
            <w:r>
              <w:rPr>
                <w:lang w:eastAsia="zh-CN"/>
              </w:rPr>
              <w:t>DC_5A-7A-7A_n78A-n257J</w:t>
            </w:r>
          </w:p>
          <w:p>
            <w:pPr>
              <w:pStyle w:val="66"/>
              <w:rPr>
                <w:lang w:eastAsia="fi-FI"/>
              </w:rPr>
            </w:pPr>
            <w:r>
              <w:rPr>
                <w:lang w:eastAsia="zh-CN"/>
              </w:rPr>
              <w:t>DC_5A-7A-7A_n78A-n257K</w:t>
            </w:r>
          </w:p>
          <w:p>
            <w:pPr>
              <w:pStyle w:val="66"/>
              <w:rPr>
                <w:lang w:eastAsia="fi-FI"/>
              </w:rPr>
            </w:pPr>
            <w:r>
              <w:rPr>
                <w:lang w:eastAsia="zh-CN"/>
              </w:rPr>
              <w:t>DC_5A-7A-7A_n78A-n257L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DC_5A-7A-7A_n78A-n257M</w:t>
            </w:r>
          </w:p>
          <w:p>
            <w:pPr>
              <w:pStyle w:val="66"/>
            </w:pPr>
            <w:r>
              <w:t>DC_5A-7A-7A_n78A-n257A</w:t>
            </w:r>
          </w:p>
          <w:p>
            <w:pPr>
              <w:pStyle w:val="66"/>
            </w:pPr>
            <w:r>
              <w:t>DC_5A-7A-7A_n78A-n257D</w:t>
            </w:r>
          </w:p>
          <w:p>
            <w:pPr>
              <w:pStyle w:val="66"/>
            </w:pPr>
            <w:r>
              <w:t>DC_5A-7A-7A_n78A-n257E</w:t>
            </w:r>
          </w:p>
          <w:p>
            <w:pPr>
              <w:pStyle w:val="66"/>
            </w:pPr>
            <w:r>
              <w:t>DC_5A-7A-7A_n78A-n257F</w:t>
            </w:r>
          </w:p>
          <w:p>
            <w:pPr>
              <w:pStyle w:val="66"/>
            </w:pPr>
            <w:r>
              <w:t>DC_5A-7A-7A_n78A-n257G</w:t>
            </w:r>
          </w:p>
          <w:p>
            <w:pPr>
              <w:pStyle w:val="66"/>
            </w:pPr>
            <w:r>
              <w:t>DC_5A-7A-7A_n78A-n257H</w:t>
            </w:r>
          </w:p>
          <w:p>
            <w:pPr>
              <w:pStyle w:val="66"/>
            </w:pPr>
            <w:r>
              <w:t>DC_5A-7A-7A_n78A-n257I</w:t>
            </w:r>
          </w:p>
          <w:p>
            <w:pPr>
              <w:pStyle w:val="66"/>
            </w:pPr>
            <w:r>
              <w:t>DC_5A-7A-7A_n78A-n257J</w:t>
            </w:r>
          </w:p>
          <w:p>
            <w:pPr>
              <w:pStyle w:val="66"/>
            </w:pPr>
            <w:r>
              <w:t>DC_5A-7A-7A_n78A-n257K</w:t>
            </w:r>
          </w:p>
          <w:p>
            <w:pPr>
              <w:pStyle w:val="66"/>
            </w:pPr>
            <w:r>
              <w:t>DC_5A-7A-7A_n78A-n257L</w:t>
            </w:r>
          </w:p>
          <w:p>
            <w:pPr>
              <w:pStyle w:val="66"/>
            </w:pPr>
            <w:r>
              <w:t>DC_5A-7A-7A_n78A-n257M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DC_5A_n78A</w:t>
            </w:r>
          </w:p>
          <w:p>
            <w:pPr>
              <w:pStyle w:val="66"/>
            </w:pPr>
            <w:r>
              <w:t>DC_5A_n257A</w:t>
            </w:r>
          </w:p>
          <w:p>
            <w:pPr>
              <w:pStyle w:val="66"/>
            </w:pPr>
            <w:r>
              <w:t>DC_7A_n78A</w:t>
            </w:r>
          </w:p>
          <w:p>
            <w:pPr>
              <w:pStyle w:val="66"/>
              <w:rPr>
                <w:lang w:eastAsia="zh-CN"/>
              </w:rPr>
            </w:pPr>
            <w:r>
              <w:t>DC_7A_n257A</w:t>
            </w:r>
          </w:p>
          <w:p>
            <w:pPr>
              <w:pStyle w:val="66"/>
            </w:pPr>
            <w:r>
              <w:t>DC_5A_n78A-n257A</w:t>
            </w:r>
          </w:p>
          <w:p>
            <w:pPr>
              <w:pStyle w:val="66"/>
            </w:pPr>
            <w:r>
              <w:t>DC_5A_n78A-n257G</w:t>
            </w:r>
          </w:p>
          <w:p>
            <w:pPr>
              <w:pStyle w:val="66"/>
            </w:pPr>
            <w:r>
              <w:t>DC_5A_n78A-n257H</w:t>
            </w:r>
          </w:p>
          <w:p>
            <w:pPr>
              <w:pStyle w:val="66"/>
            </w:pPr>
            <w:r>
              <w:t>DC_5A_n78A-n257I</w:t>
            </w:r>
          </w:p>
          <w:p>
            <w:pPr>
              <w:pStyle w:val="66"/>
            </w:pPr>
            <w:r>
              <w:t>DC_7A_n78A-n257A</w:t>
            </w:r>
          </w:p>
          <w:p>
            <w:pPr>
              <w:pStyle w:val="66"/>
            </w:pPr>
            <w:r>
              <w:t>DC_7A_n78A-n257G</w:t>
            </w:r>
          </w:p>
          <w:p>
            <w:pPr>
              <w:pStyle w:val="66"/>
            </w:pPr>
            <w:r>
              <w:t>DC_7A_n78A-n257H</w:t>
            </w:r>
          </w:p>
          <w:p>
            <w:pPr>
              <w:pStyle w:val="66"/>
            </w:pPr>
            <w:r>
              <w:t>DC_7A_n78A-n257I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DC_5A-7A-7A_n78C-n257A</w:t>
            </w:r>
          </w:p>
          <w:p>
            <w:pPr>
              <w:pStyle w:val="66"/>
            </w:pPr>
            <w:r>
              <w:t>DC_5A-7A-7A_n78C-n257D</w:t>
            </w:r>
          </w:p>
          <w:p>
            <w:pPr>
              <w:pStyle w:val="66"/>
            </w:pPr>
            <w:r>
              <w:t>DC_5A-7A-7A_n78C-n257E</w:t>
            </w:r>
          </w:p>
          <w:p>
            <w:pPr>
              <w:pStyle w:val="66"/>
            </w:pPr>
            <w:r>
              <w:t>DC_5A-7A-7A_n78C-n257F</w:t>
            </w:r>
          </w:p>
          <w:p>
            <w:pPr>
              <w:pStyle w:val="66"/>
            </w:pPr>
            <w:r>
              <w:t>DC_5A-7A-7A_n78C-n257G</w:t>
            </w:r>
          </w:p>
          <w:p>
            <w:pPr>
              <w:pStyle w:val="66"/>
            </w:pPr>
            <w:r>
              <w:t>DC_5A-7A-7A_n78C-n257H</w:t>
            </w:r>
          </w:p>
          <w:p>
            <w:pPr>
              <w:pStyle w:val="66"/>
            </w:pPr>
            <w:r>
              <w:t>DC_5A-7A-7A_n78C-n257I</w:t>
            </w:r>
          </w:p>
          <w:p>
            <w:pPr>
              <w:pStyle w:val="66"/>
            </w:pPr>
            <w:r>
              <w:t>DC_5A-7A-7A_n78C-n257J</w:t>
            </w:r>
          </w:p>
          <w:p>
            <w:pPr>
              <w:pStyle w:val="66"/>
            </w:pPr>
            <w:r>
              <w:t>DC_5A-7A-7A_n78C-n257K</w:t>
            </w:r>
          </w:p>
          <w:p>
            <w:pPr>
              <w:pStyle w:val="66"/>
            </w:pPr>
            <w:r>
              <w:t>DC_5A-7A-7A_n78C-n257L</w:t>
            </w:r>
          </w:p>
          <w:p>
            <w:pPr>
              <w:pStyle w:val="66"/>
            </w:pPr>
            <w:r>
              <w:t>DC_5A-7A-7A_n78C-n257M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DC_5A_n78A-n257A</w:t>
            </w:r>
          </w:p>
          <w:p>
            <w:pPr>
              <w:pStyle w:val="66"/>
            </w:pPr>
            <w:r>
              <w:t>DC_5A_n78A-n257G</w:t>
            </w:r>
          </w:p>
          <w:p>
            <w:pPr>
              <w:pStyle w:val="66"/>
            </w:pPr>
            <w:r>
              <w:t>DC_5A_n78A-n257H</w:t>
            </w:r>
          </w:p>
          <w:p>
            <w:pPr>
              <w:pStyle w:val="66"/>
            </w:pPr>
            <w:r>
              <w:t>DC_5A_n78A-n257I</w:t>
            </w:r>
          </w:p>
          <w:p>
            <w:pPr>
              <w:pStyle w:val="66"/>
            </w:pPr>
            <w:r>
              <w:t>DC_7A_n78A-n257A</w:t>
            </w:r>
          </w:p>
          <w:p>
            <w:pPr>
              <w:pStyle w:val="66"/>
            </w:pPr>
            <w:r>
              <w:t>DC_7A_n78A-n257G</w:t>
            </w:r>
          </w:p>
          <w:p>
            <w:pPr>
              <w:pStyle w:val="66"/>
            </w:pPr>
            <w:r>
              <w:t>DC_7A_n78A-n257H</w:t>
            </w:r>
          </w:p>
          <w:p>
            <w:pPr>
              <w:pStyle w:val="66"/>
            </w:pPr>
            <w:r>
              <w:t>DC_7A_n78A-n257I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DC_7A-8A_n40A-n258A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DC_7A-8A_n40A-n258D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DC_7A-8A_n40A-n258E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DC_7A-8A_n40A-n258F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DC_7A-8A_n40A-n258G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DC_7A-8A_n40A-n258H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DC_7A-8A_n40A-n258I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DC_7A-8A_n40A-n258J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DC_7A-8A_n40A-n258K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DC_7A-8A_n40A-n258L</w:t>
            </w:r>
          </w:p>
          <w:p>
            <w:pPr>
              <w:pStyle w:val="66"/>
              <w:rPr>
                <w:szCs w:val="18"/>
              </w:rPr>
            </w:pPr>
            <w:r>
              <w:rPr>
                <w:lang w:eastAsia="zh-TW"/>
              </w:rPr>
              <w:t>DC_7A-8A_n40A-n258M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DC_7A_n40A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DC_7A_n258A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DC_8A_n40A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TW"/>
              </w:rPr>
              <w:t>DC_8A_n258A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DC_7A-8A_n78A-n258A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DC_7A-8A_n78A-n258D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DC_7A-8A_n78A-n258E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DC_7A-8A_n78A-n258F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DC_7A-8A_n78A-n258G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DC_7A-8A_n78A-n258H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DC_7A-8A_n78A-n258I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DC_7A-8A_n78A-n258J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DC_7A-8A_n78A-n258K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DC_7A-8A_n78A-n258L</w:t>
            </w:r>
          </w:p>
          <w:p>
            <w:pPr>
              <w:pStyle w:val="66"/>
              <w:rPr>
                <w:szCs w:val="18"/>
              </w:rPr>
            </w:pPr>
            <w:r>
              <w:rPr>
                <w:lang w:eastAsia="zh-TW"/>
              </w:rPr>
              <w:t>DC_7A-8A_n78A-n258M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DC_7A_n78A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DC_7A_n258A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DC_8A_n78A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TW"/>
              </w:rPr>
              <w:t>DC_8A_n258A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  <w:ins w:id="288" w:author="Bo-Han Hsieh" w:date="2022-02-10T17:54:00Z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ins w:id="289" w:author="Bo-Han Hsieh" w:date="2022-02-10T17:54:00Z"/>
                <w:lang w:eastAsia="zh-TW"/>
              </w:rPr>
            </w:pPr>
            <w:ins w:id="290" w:author="ZTE_Wubin" w:date="2022-03-07T15:22:49Z">
              <w:r>
                <w:rPr>
                  <w:lang w:eastAsia="zh-TW"/>
                </w:rPr>
                <w:t>DC_8A_n1A-n78A-n257A</w:t>
              </w:r>
            </w:ins>
            <w:ins w:id="291" w:author="ZTE_Wubin" w:date="2022-03-07T15:22:49Z">
              <w:r>
                <w:rPr>
                  <w:rFonts w:hint="eastAsia"/>
                  <w:vertAlign w:val="superscript"/>
                  <w:lang w:eastAsia="zh-TW"/>
                </w:rPr>
                <w:t>2</w:t>
              </w:r>
            </w:ins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ins w:id="292" w:author="ZTE_Wubin" w:date="2022-03-07T15:22:53Z"/>
                <w:lang w:eastAsia="zh-TW"/>
              </w:rPr>
            </w:pPr>
            <w:ins w:id="293" w:author="ZTE_Wubin" w:date="2022-03-07T15:22:53Z">
              <w:r>
                <w:rPr>
                  <w:lang w:eastAsia="zh-TW"/>
                </w:rPr>
                <w:t>DC_8A_n1A</w:t>
              </w:r>
            </w:ins>
          </w:p>
          <w:p>
            <w:pPr>
              <w:pStyle w:val="66"/>
              <w:rPr>
                <w:ins w:id="294" w:author="ZTE_Wubin" w:date="2022-03-07T15:22:53Z"/>
                <w:lang w:eastAsia="zh-TW"/>
              </w:rPr>
            </w:pPr>
            <w:ins w:id="295" w:author="ZTE_Wubin" w:date="2022-03-07T15:22:53Z">
              <w:r>
                <w:rPr>
                  <w:lang w:eastAsia="zh-TW"/>
                </w:rPr>
                <w:t>DC_8A_n78A</w:t>
              </w:r>
            </w:ins>
          </w:p>
          <w:p>
            <w:pPr>
              <w:pStyle w:val="66"/>
              <w:rPr>
                <w:ins w:id="296" w:author="Bo-Han Hsieh" w:date="2022-02-10T17:54:00Z"/>
                <w:lang w:eastAsia="zh-TW"/>
              </w:rPr>
            </w:pPr>
            <w:ins w:id="297" w:author="ZTE_Wubin" w:date="2022-03-07T15:22:53Z">
              <w:r>
                <w:rPr>
                  <w:lang w:eastAsia="zh-TW"/>
                </w:rPr>
                <w:t>DC_8A_n257A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DC_8A-11A_n77A-n257A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DC_8A-11A_n77A-n257D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DC_8A-11A_n77A-n257G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DC_8A-11A_n77A-n257H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rPr>
                <w:rFonts w:cs="Arial"/>
                <w:szCs w:val="18"/>
              </w:rPr>
              <w:t>DC_8A-11A_n77A-n257I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DC_8A_n77A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DC_8A_n257A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DC_8A_n257D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DC_8A_n257G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DC_8A_n257H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eastAsia="ko-KR"/>
              </w:rPr>
              <w:t>DC_8A_n257I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DC_11A_n77A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DC_11A_n257A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DC_11A_n257D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DC_11A_n257G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DC_11A_n257H</w:t>
            </w:r>
          </w:p>
          <w:p>
            <w:pPr>
              <w:pStyle w:val="66"/>
            </w:pPr>
            <w:r>
              <w:rPr>
                <w:lang w:eastAsia="ko-KR"/>
              </w:rPr>
              <w:t>DC_11A_n257I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DC_8A-11A_n77(2A)-n257A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DC_8A-11A_n77(2A)-n257D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DC_8A-11A_n77(2A)-n257G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DC_8A-11A_n77(2A)-n257H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DC_8A-11A_n77(2A)-n257I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DC_8A_n77A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DC_8A_n257A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DC_8A_n257D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DC_8A_n257G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DC_8A_n257H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ko-KR"/>
              </w:rPr>
              <w:t>DC_8A_n257I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DC_11A_n77A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DC_11A_n257A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DC_11A_n257D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DC_11A_n257G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DC_11A_n257H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ko-KR"/>
              </w:rPr>
              <w:t>DC_11A_n257I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DC_18A-41</w:t>
            </w:r>
            <w:r>
              <w:rPr>
                <w:lang w:eastAsia="zh-CN"/>
              </w:rPr>
              <w:t>A</w:t>
            </w:r>
            <w:r>
              <w:t>_n3A-n257A</w:t>
            </w:r>
          </w:p>
          <w:p>
            <w:pPr>
              <w:pStyle w:val="66"/>
            </w:pPr>
            <w:r>
              <w:t>DC_18A-41</w:t>
            </w:r>
            <w:r>
              <w:rPr>
                <w:lang w:eastAsia="zh-CN"/>
              </w:rPr>
              <w:t>A</w:t>
            </w:r>
            <w:r>
              <w:t>_n3A-n257G</w:t>
            </w:r>
          </w:p>
          <w:p>
            <w:pPr>
              <w:pStyle w:val="66"/>
            </w:pPr>
            <w:r>
              <w:t>DC_18A-41A_n3A-n257H</w:t>
            </w:r>
          </w:p>
          <w:p>
            <w:pPr>
              <w:pStyle w:val="66"/>
            </w:pPr>
            <w:r>
              <w:t>DC_18A-41</w:t>
            </w:r>
            <w:r>
              <w:rPr>
                <w:lang w:eastAsia="zh-CN"/>
              </w:rPr>
              <w:t>A</w:t>
            </w:r>
            <w:r>
              <w:t>_n3A-n257I</w:t>
            </w:r>
          </w:p>
          <w:p>
            <w:pPr>
              <w:pStyle w:val="66"/>
            </w:pPr>
            <w:r>
              <w:t>DC_18A-41</w:t>
            </w:r>
            <w:r>
              <w:rPr>
                <w:lang w:eastAsia="zh-CN"/>
              </w:rPr>
              <w:t>C</w:t>
            </w:r>
            <w:r>
              <w:t>_n3A-n257A</w:t>
            </w:r>
          </w:p>
          <w:p>
            <w:pPr>
              <w:pStyle w:val="66"/>
            </w:pPr>
            <w:r>
              <w:t>DC_18A-41</w:t>
            </w:r>
            <w:r>
              <w:rPr>
                <w:lang w:eastAsia="zh-CN"/>
              </w:rPr>
              <w:t>C</w:t>
            </w:r>
            <w:r>
              <w:t>_n3A-n257G</w:t>
            </w:r>
          </w:p>
          <w:p>
            <w:pPr>
              <w:pStyle w:val="66"/>
            </w:pPr>
            <w:r>
              <w:t>DC_18A-41</w:t>
            </w:r>
            <w:r>
              <w:rPr>
                <w:lang w:eastAsia="zh-CN"/>
              </w:rPr>
              <w:t>C</w:t>
            </w:r>
            <w:r>
              <w:t>_n3A-n257H</w:t>
            </w:r>
          </w:p>
          <w:p>
            <w:pPr>
              <w:pStyle w:val="66"/>
            </w:pPr>
            <w:r>
              <w:t>DC_18A-41</w:t>
            </w:r>
            <w:r>
              <w:rPr>
                <w:lang w:eastAsia="zh-CN"/>
              </w:rPr>
              <w:t>C</w:t>
            </w:r>
            <w:r>
              <w:t>_n3A-n257I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DC_18A_n3A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DC_18A_n257A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DC_18A_n257G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DC_18A_n257H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DC_18A_n257I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DC_41A_n3A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DC_41A_n257A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DC_41A_n257G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DC_41A_n257H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DC_41A_n257I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DC_41C_n3A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DC_41C_n257A</w:t>
            </w:r>
          </w:p>
          <w:p>
            <w:pPr>
              <w:pStyle w:val="66"/>
              <w:rPr>
                <w:lang w:val="sv-FI" w:eastAsia="zh-CN"/>
              </w:rPr>
            </w:pPr>
            <w:r>
              <w:rPr>
                <w:lang w:val="sv-FI" w:eastAsia="zh-CN"/>
              </w:rPr>
              <w:t>DC_41C_n257G</w:t>
            </w:r>
          </w:p>
          <w:p>
            <w:pPr>
              <w:pStyle w:val="66"/>
              <w:rPr>
                <w:lang w:val="sv-FI" w:eastAsia="zh-CN"/>
              </w:rPr>
            </w:pPr>
            <w:r>
              <w:rPr>
                <w:lang w:val="sv-FI" w:eastAsia="zh-CN"/>
              </w:rPr>
              <w:t>DC_41C_n257H</w:t>
            </w:r>
          </w:p>
          <w:p>
            <w:pPr>
              <w:pStyle w:val="66"/>
              <w:rPr>
                <w:lang w:val="sv-FI" w:eastAsia="zh-CN"/>
              </w:rPr>
            </w:pPr>
            <w:r>
              <w:rPr>
                <w:lang w:val="sv-FI" w:eastAsia="zh-CN"/>
              </w:rPr>
              <w:t>DC_41C_n257I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DC_18A-42A_n78A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DC_18A-42A_n78A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DC_18A-42A_n78A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DC_18A-42A_n78A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DC_18A-42C_n78A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DC_18A-42C_n78A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DC_18A-42C_n78A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</w:p>
          <w:p>
            <w:pPr>
              <w:pStyle w:val="66"/>
            </w:pPr>
            <w:r>
              <w:rPr>
                <w:rFonts w:cs="Arial"/>
                <w:lang w:eastAsia="zh-CN"/>
              </w:rPr>
              <w:t>DC_18A-42C_n78A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DC_18A_n78A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DC_18A_n257A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DC_18A_n257G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DC_18A_n257H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DC_18A_n257I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DC_42C_n257A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DC_42C_n257G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DC_42C_n257H</w:t>
            </w:r>
          </w:p>
          <w:p>
            <w:pPr>
              <w:pStyle w:val="66"/>
            </w:pPr>
            <w:r>
              <w:rPr>
                <w:rFonts w:cs="Arial"/>
                <w:lang w:eastAsia="zh-CN"/>
              </w:rPr>
              <w:t>DC_42C_n257I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DC_19A-21A_n77A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DC_19A-21A_n77A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DC_19A-21A_n77A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DC_19A-21A_n77A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DC_19A-21A_n78A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DC_19A-21A_n78A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DC_19A-21A_n78A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DC_19A-21A_n78A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DC_19A-21A_n79A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DC_19A-21A_n79A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DC_19A-21A_n79A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DC_19A-21A_n79A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DC_19A_n79A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DC_21A_n79A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DC_19A-42A_n77A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DC_19A-42A_n77A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DC_19A-42A_n77A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H</w:t>
            </w:r>
          </w:p>
          <w:p>
            <w:pPr>
              <w:pStyle w:val="66"/>
              <w:rPr>
                <w:rFonts w:eastAsia="Yu Mincho" w:cs="Arial"/>
                <w:lang w:eastAsia="zh-CN"/>
              </w:rPr>
            </w:pPr>
            <w:r>
              <w:rPr>
                <w:rFonts w:cs="Arial"/>
                <w:lang w:eastAsia="zh-CN"/>
              </w:rPr>
              <w:t>DC_19A-42A_n77A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DC_19A-42C_n77A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DC_19A-42C_n77A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DC_19A-42C_n77A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DC_19A-42C_n77A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DC_19A-42A_n78A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DC_19A-42A_n78A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DC_19A-42A_n78A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H</w:t>
            </w:r>
          </w:p>
          <w:p>
            <w:pPr>
              <w:pStyle w:val="66"/>
              <w:rPr>
                <w:rFonts w:eastAsia="Yu Mincho" w:cs="Arial"/>
                <w:lang w:eastAsia="zh-CN"/>
              </w:rPr>
            </w:pPr>
            <w:r>
              <w:rPr>
                <w:rFonts w:cs="Arial"/>
                <w:lang w:eastAsia="zh-CN"/>
              </w:rPr>
              <w:t>DC_19A-42A_n78A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DC_19A-42C_n78A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DC_19A-42C_n78A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DC_19A-42C_n78A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DC_19A-42C_n78A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DC_19A-42A_n79A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DC_19A-42A_n79A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DC_19A-42A_n79A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H</w:t>
            </w:r>
          </w:p>
          <w:p>
            <w:pPr>
              <w:pStyle w:val="66"/>
              <w:rPr>
                <w:rFonts w:eastAsia="Yu Mincho" w:cs="Arial"/>
                <w:lang w:eastAsia="zh-CN"/>
              </w:rPr>
            </w:pPr>
            <w:r>
              <w:rPr>
                <w:rFonts w:cs="Arial"/>
                <w:lang w:eastAsia="zh-CN"/>
              </w:rPr>
              <w:t>DC_19A-42A_n79A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DC_19A-42C_n79A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DC_19A-42C_n79A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DC_19A-42C_n79A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DC_19A-42C_n79A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DC_19A_n79A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DC_21A-42A_n77A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DC_21A-42A_n77A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DC_21A-42A_n77A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H</w:t>
            </w:r>
          </w:p>
          <w:p>
            <w:pPr>
              <w:pStyle w:val="66"/>
              <w:rPr>
                <w:rFonts w:eastAsia="Yu Mincho" w:cs="Arial"/>
                <w:lang w:eastAsia="zh-CN"/>
              </w:rPr>
            </w:pPr>
            <w:r>
              <w:rPr>
                <w:rFonts w:cs="Arial"/>
                <w:lang w:eastAsia="zh-CN"/>
              </w:rPr>
              <w:t>DC_21A-42A_n77A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DC_21A-42C_n77A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DC_21A-42C_n77A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DC_21A-42C_n77A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DC_21A-42C_n77A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DC_21A-42A_n78A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DC_21A-42A_n78A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DC_21A-42A_n78A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H</w:t>
            </w:r>
          </w:p>
          <w:p>
            <w:pPr>
              <w:pStyle w:val="66"/>
              <w:rPr>
                <w:rFonts w:eastAsia="Yu Mincho" w:cs="Arial"/>
                <w:lang w:eastAsia="zh-CN"/>
              </w:rPr>
            </w:pPr>
            <w:r>
              <w:rPr>
                <w:rFonts w:cs="Arial"/>
                <w:lang w:eastAsia="zh-CN"/>
              </w:rPr>
              <w:t>DC_21A-42A_n78A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DC_21A-42C_n78A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DC_21A-42C_n78A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DC_21A-42C_n78A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DC_21A-42C_n78A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DC_21A-42A_n79A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DC_21A-42A_n79A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DC_21A-42A_n79A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H</w:t>
            </w:r>
          </w:p>
          <w:p>
            <w:pPr>
              <w:pStyle w:val="66"/>
              <w:rPr>
                <w:rFonts w:eastAsia="Yu Mincho" w:cs="Arial"/>
                <w:lang w:eastAsia="zh-CN"/>
              </w:rPr>
            </w:pPr>
            <w:r>
              <w:rPr>
                <w:rFonts w:cs="Arial"/>
                <w:lang w:eastAsia="zh-CN"/>
              </w:rPr>
              <w:t>DC_21A-42A_n79A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DC_21A-42C_n79A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DC_21A-42C_n79A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DC_21A-42C_n79A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DC_21A-42C_n79A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Yu Mincho" w:cs="Arial"/>
                <w:lang w:eastAsia="zh-CN"/>
              </w:rPr>
              <w:t>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DC_21A_n79A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b/>
                <w:lang w:eastAsia="zh-CN"/>
              </w:rPr>
            </w:pPr>
            <w:r>
              <w:rPr>
                <w:lang w:eastAsia="zh-CN"/>
              </w:rPr>
              <w:t>DC_19A-21A_n77A-n257A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b/>
                <w:lang w:eastAsia="zh-CN"/>
              </w:rPr>
            </w:pPr>
            <w:r>
              <w:rPr>
                <w:lang w:eastAsia="zh-CN"/>
              </w:rPr>
              <w:t>DC_19A-21A_n77A-n257G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b/>
                <w:lang w:eastAsia="zh-CN"/>
              </w:rPr>
            </w:pPr>
            <w:r>
              <w:rPr>
                <w:lang w:eastAsia="zh-CN"/>
              </w:rPr>
              <w:t>DC_19A-21A_n77A-n257H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DC_19A-21A_n77A-n257I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DC_19A_n77A-n257A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DC_19A_n77A-n257G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DC_19A_n77A-n257H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DC_19A_n77A-n257I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DC_21A_n77A-n257A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DC_21A_n77A-n257G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DC_21A_n77A-n257H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DC_21A_n77A-n257I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b/>
                <w:lang w:eastAsia="zh-CN"/>
              </w:rPr>
            </w:pPr>
            <w:r>
              <w:rPr>
                <w:lang w:eastAsia="zh-CN"/>
              </w:rPr>
              <w:t>DC_19A-21A_n78A-n257A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b/>
                <w:lang w:eastAsia="zh-CN"/>
              </w:rPr>
            </w:pPr>
            <w:r>
              <w:rPr>
                <w:lang w:eastAsia="zh-CN"/>
              </w:rPr>
              <w:t>DC_19A-21A_n78A-n257G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b/>
                <w:lang w:eastAsia="zh-CN"/>
              </w:rPr>
            </w:pPr>
            <w:r>
              <w:rPr>
                <w:lang w:eastAsia="zh-CN"/>
              </w:rPr>
              <w:t>DC_19A-21A_n78A-n257H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DC_19A-21A_n78A-n257I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DC_19A_n78A-n257A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DC_19A_n78A-n257G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DC_19A_n78A-n257H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DC_19A_n78A-n257I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DC_21A_n78A-n257A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DC_21A_n78A-n257G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DC_21A_n78A-n257H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DC_21A_n78A-n257I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DC_19A-21A_n79A-n257A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DC_19A-21A_n79A-n257G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DC_19A-21A_n79A-n257H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DC_19A-21A_n79A-n257I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DC_19A_n79A-n257A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DC_19A_n79A-n257G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DC_19A_n79A-n257H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DC_19A_n79A-n257I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DC_21A_n79A-n257A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DC_21A_n79A-n257G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DC_21A_n79A-n257H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DC_21A_n79A-n257I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b/>
                <w:lang w:eastAsia="zh-CN"/>
              </w:rPr>
            </w:pPr>
            <w:r>
              <w:rPr>
                <w:lang w:eastAsia="zh-CN"/>
              </w:rPr>
              <w:t>DC_19A-42A_n77A-n257A</w:t>
            </w:r>
          </w:p>
          <w:p>
            <w:pPr>
              <w:pStyle w:val="66"/>
              <w:rPr>
                <w:b/>
                <w:lang w:eastAsia="zh-CN"/>
              </w:rPr>
            </w:pPr>
            <w:r>
              <w:rPr>
                <w:lang w:eastAsia="zh-CN"/>
              </w:rPr>
              <w:t>DC_19A-42A_n77A-n257G</w:t>
            </w:r>
          </w:p>
          <w:p>
            <w:pPr>
              <w:pStyle w:val="66"/>
              <w:rPr>
                <w:b/>
                <w:lang w:eastAsia="zh-CN"/>
              </w:rPr>
            </w:pPr>
            <w:r>
              <w:rPr>
                <w:lang w:eastAsia="zh-CN"/>
              </w:rPr>
              <w:t>DC_19A-42A_n77A-n257H</w:t>
            </w:r>
          </w:p>
          <w:p>
            <w:pPr>
              <w:pStyle w:val="66"/>
              <w:rPr>
                <w:b/>
                <w:lang w:eastAsia="zh-CN"/>
              </w:rPr>
            </w:pPr>
            <w:r>
              <w:rPr>
                <w:lang w:eastAsia="zh-CN"/>
              </w:rPr>
              <w:t>DC_19A-42A_n77A-n257I</w:t>
            </w:r>
          </w:p>
          <w:p>
            <w:pPr>
              <w:pStyle w:val="66"/>
              <w:rPr>
                <w:b/>
                <w:lang w:eastAsia="zh-CN"/>
              </w:rPr>
            </w:pPr>
            <w:r>
              <w:rPr>
                <w:lang w:eastAsia="zh-CN"/>
              </w:rPr>
              <w:t>DC_19A-42C_n77A-n257A</w:t>
            </w:r>
          </w:p>
          <w:p>
            <w:pPr>
              <w:pStyle w:val="66"/>
              <w:rPr>
                <w:b/>
                <w:lang w:eastAsia="zh-CN"/>
              </w:rPr>
            </w:pPr>
            <w:r>
              <w:rPr>
                <w:lang w:eastAsia="zh-CN"/>
              </w:rPr>
              <w:t>DC_19A-42C_n77A-n257G</w:t>
            </w:r>
          </w:p>
          <w:p>
            <w:pPr>
              <w:pStyle w:val="66"/>
              <w:rPr>
                <w:b/>
                <w:lang w:eastAsia="zh-CN"/>
              </w:rPr>
            </w:pPr>
            <w:r>
              <w:rPr>
                <w:lang w:eastAsia="zh-CN"/>
              </w:rPr>
              <w:t>DC_19A-42C_n77A-n257H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DC_19A-42C_n77A-n257I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DC_19A_n77A-n257A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DC_19A_n77A-n257G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DC_19A_n77A-n257H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DC_19A_n77A-n257I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DC_19A-42A_n78A-n257A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DC_19A-42A_n78A-n257G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DC_19A-42A_n78A-n257H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DC_19A-42A_n78A-n257I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DC_19A-42C_n78A-n257A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DC_19A-42C_n78A-n257G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DC_19A-42C_n78A-n257H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DC_19A-42C_n78A-n257I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DC_19A_n78A-n257A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DC_19A_n78A-n257G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DC_19A_n78A-n257H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DC_19A_n78A-n257I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DC_19A-42A_n79A-n257A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DC_19A-42A_n79A-n257G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DC_19A-42A_n79A-n257H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DC_19A-42A_n79A-n257I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DC_19A-42C_n79A-n257A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DC_19A-42C_n79A-n257G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DC_19A-42C_n79A-n257H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DC_19A-42C_n79A-n257I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DC_19A_n79A-n257A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DC_19A_n79A-n257G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DC_19A_n79A-n257H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DC_19A_n79A-n257I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DC_21A-42A_n77A-n257A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DC_21A-42A_n77A-n257G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DC_21A-42A_n77A-n257H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DC_21A-42A_n77A-n257I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DC_21A-42C_n77A-n257A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DC_21A-42C_n77A-n257G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DC_21A-42C_n77A-n257H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DC_21A-42C_n77A-n257I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DC_21A_n77A-n257A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DC_21A_n77A-n257G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DC_21A_n77A-n257H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DC_21A_n77A-n257I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DC_21A-42A_n78A-n257A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DC_21A-42A_n78A-n257G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DC_21A-42A_n78A-n257H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DC_21A-42A_n78A-n257I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DC_21A-42C_n78A-n257A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DC_21A-42C_n78A-n257G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DC_21A-42C_n78A-n257H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DC_21A-42C_n78A-n257I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DC_21A_n78A-n257A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DC_21A_n78A-n257G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DC_21A_n78A-n257H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DC_21A_n78A-n257I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DC_21A-42A_n79A-n257A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DC_21A-42A_n79A-n257G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DC_21A-42A_n79A-n257H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DC_21A-42A_n79A-n257I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DC_21A-42C_n79A-n257A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DC_21A-42C_n79A-n257G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DC_21A-42C_n79A-n257H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DC_21A-42C_n79A-n257I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DC_21A_n79A-n257A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DC_21A_n79A-n257G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DC_21A_n79A-n257H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DC_21A_n79A-n257I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DC_28A-41A_n78A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DC_28A-41A_n78A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DC_28A-41A_n78A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DC_28A-41A_n78A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DC_28A-41C_n78A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DC_28A-41C_n78A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DC_28A-41C_n78A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</w:p>
          <w:p>
            <w:pPr>
              <w:pStyle w:val="66"/>
            </w:pPr>
            <w:r>
              <w:rPr>
                <w:rFonts w:cs="Arial"/>
                <w:lang w:eastAsia="zh-CN"/>
              </w:rPr>
              <w:t>DC_28A-41C_n78A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DC_41C_n257A</w:t>
            </w:r>
          </w:p>
          <w:p>
            <w:pPr>
              <w:pStyle w:val="66"/>
              <w:rPr>
                <w:rFonts w:cs="Arial"/>
                <w:lang w:val="sv-FI" w:eastAsia="zh-CN"/>
              </w:rPr>
            </w:pPr>
            <w:r>
              <w:rPr>
                <w:rFonts w:cs="Arial"/>
                <w:lang w:val="sv-FI" w:eastAsia="zh-CN"/>
              </w:rPr>
              <w:t>DC_41C_n257G</w:t>
            </w:r>
          </w:p>
          <w:p>
            <w:pPr>
              <w:pStyle w:val="66"/>
              <w:rPr>
                <w:rFonts w:cs="Arial"/>
                <w:lang w:val="sv-FI" w:eastAsia="zh-CN"/>
              </w:rPr>
            </w:pPr>
            <w:r>
              <w:rPr>
                <w:rFonts w:cs="Arial"/>
                <w:lang w:val="sv-FI" w:eastAsia="zh-CN"/>
              </w:rPr>
              <w:t>DC_41C_n257H</w:t>
            </w:r>
          </w:p>
          <w:p>
            <w:pPr>
              <w:pStyle w:val="66"/>
              <w:rPr>
                <w:lang w:val="sv-FI"/>
              </w:rPr>
            </w:pPr>
            <w:r>
              <w:rPr>
                <w:rFonts w:cs="Arial"/>
                <w:lang w:val="sv-FI" w:eastAsia="zh-CN"/>
              </w:rPr>
              <w:t>DC_41C_n257I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DC_28A-42A_n78A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DC_28A-42A_n78A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DC_28A-42A_n78A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DC_28A-42A_n78A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DC_28A-42C_n78A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DC_28A-42C_n78A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DC_28A-42C_n78A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</w:p>
          <w:p>
            <w:pPr>
              <w:pStyle w:val="66"/>
            </w:pPr>
            <w:r>
              <w:rPr>
                <w:rFonts w:cs="Arial"/>
                <w:lang w:eastAsia="zh-CN"/>
              </w:rPr>
              <w:t>DC_28A-42C_n78A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DC_42C_n257A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DC_42C_n257G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DC_42C_n257H</w:t>
            </w:r>
          </w:p>
          <w:p>
            <w:pPr>
              <w:pStyle w:val="66"/>
            </w:pPr>
            <w:r>
              <w:rPr>
                <w:rFonts w:cs="Arial"/>
                <w:lang w:eastAsia="zh-CN"/>
              </w:rPr>
              <w:t>DC_42C_n257I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DC_41A-42A_n77A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DC_41A-42A_n77A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DC_41A-42A_n77A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DC_41A-42A_n77A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DC_41A-42C_n77A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DC_41A-42C_n77A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DC_41A-42C_n77A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DC_41A-42C_n77A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DC_41C-42A_n77A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DC_41C-42A_n77A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DC_41C-42A_n77A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DC_41C-42A_n77A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DC_41C-42C_n77A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DC_41C-42C_n77A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DC_41C-42C_n77A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DC_41C-42C_n77A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DC_42C_n257A</w:t>
            </w:r>
          </w:p>
          <w:p>
            <w:pPr>
              <w:pStyle w:val="66"/>
              <w:rPr>
                <w:rFonts w:cs="Arial"/>
                <w:lang w:val="sv-FI" w:eastAsia="zh-CN"/>
              </w:rPr>
            </w:pPr>
            <w:r>
              <w:rPr>
                <w:rFonts w:cs="Arial"/>
                <w:lang w:val="sv-FI" w:eastAsia="zh-CN"/>
              </w:rPr>
              <w:t>DC_42C_n257G</w:t>
            </w:r>
          </w:p>
          <w:p>
            <w:pPr>
              <w:pStyle w:val="66"/>
              <w:rPr>
                <w:rFonts w:cs="Arial"/>
                <w:lang w:val="sv-FI" w:eastAsia="zh-CN"/>
              </w:rPr>
            </w:pPr>
            <w:r>
              <w:rPr>
                <w:rFonts w:cs="Arial"/>
                <w:lang w:val="sv-FI" w:eastAsia="zh-CN"/>
              </w:rPr>
              <w:t>DC_42C_n257H</w:t>
            </w:r>
          </w:p>
          <w:p>
            <w:pPr>
              <w:pStyle w:val="66"/>
              <w:rPr>
                <w:rFonts w:cs="Arial"/>
                <w:lang w:val="sv-FI" w:eastAsia="zh-CN"/>
              </w:rPr>
            </w:pPr>
            <w:r>
              <w:rPr>
                <w:rFonts w:cs="Arial"/>
                <w:lang w:val="sv-FI" w:eastAsia="zh-CN"/>
              </w:rPr>
              <w:t>DC_42C_n257I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DC_41A-42A_n78A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DC_41A-42A_n78A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DC_41A-42A_n78A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DC_41A-42A_n78A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DC_41A-42C_n78A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DC_41A-42C_n78A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DC_41A-42C_n78A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DC_41A-42C_n78A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DC_41C-42A_n78A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DC_41C-42A_n78A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DC_41C-42A_n78A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DC_41C-42A_n78A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DC_41C-42C_n78A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DC_41C-42C_n78A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DC_41C-42C_n78A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</w:p>
          <w:p>
            <w:pPr>
              <w:pStyle w:val="66"/>
            </w:pPr>
            <w:r>
              <w:rPr>
                <w:rFonts w:cs="Arial"/>
                <w:lang w:eastAsia="zh-CN"/>
              </w:rPr>
              <w:t>DC_41C-42C_n78A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DC_42C_n257A</w:t>
            </w:r>
          </w:p>
          <w:p>
            <w:pPr>
              <w:pStyle w:val="66"/>
              <w:rPr>
                <w:rFonts w:cs="Arial"/>
                <w:lang w:val="sv-FI" w:eastAsia="zh-CN"/>
              </w:rPr>
            </w:pPr>
            <w:r>
              <w:rPr>
                <w:rFonts w:cs="Arial"/>
                <w:lang w:val="sv-FI" w:eastAsia="zh-CN"/>
              </w:rPr>
              <w:t>DC_42C_n257G</w:t>
            </w:r>
          </w:p>
          <w:p>
            <w:pPr>
              <w:pStyle w:val="66"/>
              <w:rPr>
                <w:rFonts w:cs="Arial"/>
                <w:lang w:val="sv-FI" w:eastAsia="zh-CN"/>
              </w:rPr>
            </w:pPr>
            <w:r>
              <w:rPr>
                <w:rFonts w:cs="Arial"/>
                <w:lang w:val="sv-FI" w:eastAsia="zh-CN"/>
              </w:rPr>
              <w:t>DC_42C_n257H</w:t>
            </w:r>
          </w:p>
          <w:p>
            <w:pPr>
              <w:pStyle w:val="66"/>
              <w:rPr>
                <w:lang w:val="sv-FI"/>
              </w:rPr>
            </w:pPr>
            <w:r>
              <w:rPr>
                <w:rFonts w:cs="Arial"/>
                <w:lang w:val="sv-FI" w:eastAsia="zh-CN"/>
              </w:rPr>
              <w:t>DC_42C_n257I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7938" w:type="dxa"/>
            <w:gridSpan w:val="2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4"/>
            </w:pPr>
            <w:r>
              <w:t>NOTE 1:</w:t>
            </w:r>
            <w:r>
              <w:tab/>
            </w:r>
            <w:r>
              <w:t>Uplink EN-DC configurations are the configurations supported by the present release of specifications.</w:t>
            </w:r>
          </w:p>
          <w:p>
            <w:pPr>
              <w:pStyle w:val="84"/>
            </w:pPr>
            <w:r>
              <w:t>NOTE 2:</w:t>
            </w:r>
            <w:r>
              <w:tab/>
            </w:r>
            <w:r>
              <w:t>Applicable for UE supporting inter-band EN-DC with mandatory simultaneous Rx/Tx capability.</w:t>
            </w:r>
          </w:p>
        </w:tc>
      </w:tr>
    </w:tbl>
    <w:p/>
    <w:p>
      <w:pPr>
        <w:pStyle w:val="5"/>
      </w:pPr>
      <w:bookmarkStart w:id="125" w:name="_Toc61378125"/>
      <w:bookmarkStart w:id="126" w:name="_Toc21351539"/>
      <w:bookmarkStart w:id="127" w:name="_Toc53174812"/>
      <w:bookmarkStart w:id="128" w:name="_Toc36651560"/>
      <w:bookmarkStart w:id="129" w:name="_Toc36648835"/>
      <w:bookmarkStart w:id="130" w:name="_Toc45892166"/>
      <w:bookmarkStart w:id="131" w:name="_Toc37256835"/>
      <w:bookmarkStart w:id="132" w:name="_Toc29807121"/>
      <w:bookmarkStart w:id="133" w:name="_Toc68733456"/>
      <w:bookmarkStart w:id="134" w:name="_Toc77241140"/>
      <w:bookmarkStart w:id="135" w:name="_Toc76736728"/>
      <w:bookmarkStart w:id="136" w:name="_Toc37256494"/>
      <w:bookmarkStart w:id="137" w:name="_Toc52352989"/>
      <w:bookmarkStart w:id="138" w:name="_Toc45890532"/>
      <w:bookmarkStart w:id="139" w:name="_Toc45892576"/>
      <w:bookmarkStart w:id="140" w:name="_Toc83743021"/>
      <w:bookmarkStart w:id="141" w:name="_Toc68784772"/>
      <w:bookmarkStart w:id="142" w:name="_Toc77241645"/>
      <w:bookmarkStart w:id="143" w:name="_Toc45891756"/>
      <w:bookmarkStart w:id="144" w:name="_Toc83909542"/>
      <w:bookmarkStart w:id="145" w:name="_Toc91071509"/>
      <w:bookmarkStart w:id="146" w:name="_Toc67953789"/>
      <w:bookmarkStart w:id="147" w:name="_Toc61378600"/>
      <w:r>
        <w:t>5.5B.6.4</w:t>
      </w:r>
      <w:r>
        <w:tab/>
      </w:r>
      <w:r>
        <w:t>Inter-band EN-DC configurations including FR1 and FR2 (five bands)</w:t>
      </w:r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>
      <w:pPr>
        <w:pStyle w:val="55"/>
      </w:pPr>
      <w:r>
        <w:t>Table 5.5B.6.4-1: Inter-band EN-DC configurations including FR1 and FR2 (five bands)</w:t>
      </w:r>
    </w:p>
    <w:tbl>
      <w:tblPr>
        <w:tblStyle w:val="4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tblHeader/>
          <w:jc w:val="center"/>
        </w:trPr>
        <w:tc>
          <w:tcPr>
            <w:tcW w:w="39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9"/>
              <w:rPr>
                <w:lang w:eastAsia="fi-FI"/>
              </w:rPr>
            </w:pPr>
            <w:r>
              <w:rPr>
                <w:lang w:eastAsia="fi-FI"/>
              </w:rPr>
              <w:t>EN-DC</w:t>
            </w:r>
            <w:r>
              <w:rPr>
                <w:lang w:eastAsia="zh-CN"/>
              </w:rPr>
              <w:t xml:space="preserve"> </w:t>
            </w:r>
            <w:r>
              <w:rPr>
                <w:lang w:eastAsia="fi-FI"/>
              </w:rPr>
              <w:t>configuration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9"/>
              <w:rPr>
                <w:lang w:val="fr-FR" w:eastAsia="fi-FI"/>
              </w:rPr>
            </w:pPr>
            <w:r>
              <w:rPr>
                <w:lang w:val="fr-FR" w:eastAsia="fi-FI"/>
              </w:rPr>
              <w:t>Uplink EN-DC</w:t>
            </w:r>
            <w:r>
              <w:rPr>
                <w:lang w:val="fr-FR" w:eastAsia="zh-CN"/>
              </w:rPr>
              <w:t xml:space="preserve"> </w:t>
            </w:r>
            <w:r>
              <w:rPr>
                <w:lang w:val="fr-FR" w:eastAsia="fi-FI"/>
              </w:rPr>
              <w:t>configuration</w:t>
            </w:r>
            <w:r>
              <w:rPr>
                <w:lang w:val="fr-FR" w:eastAsia="zh-CN"/>
              </w:rPr>
              <w:t xml:space="preserve"> </w:t>
            </w:r>
            <w:r>
              <w:rPr>
                <w:lang w:val="fr-FR" w:eastAsia="fi-FI"/>
              </w:rPr>
              <w:t>(NOTE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DC_1A-3A-5A_n78A-n257A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DC_1A-3A-5A_n78A-n257D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DC_1A-3A-5A_n78A-n257E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DC_1A-3A-5A_n78A-n257F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DC_1A-3A-5A_n78A-n257G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DC_1A-3A-5A_n78A-n257H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DC_1A-3A-5A_n78A-n257I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DC_1A-3A-5A_n78A-n257J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DC_1A-3A-5A_n78A-n257K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DC_1A-3A-5A_n78A-n257L</w:t>
            </w:r>
          </w:p>
          <w:p>
            <w:pPr>
              <w:pStyle w:val="66"/>
            </w:pPr>
            <w:r>
              <w:rPr>
                <w:lang w:eastAsia="zh-CN"/>
              </w:rPr>
              <w:t>DC_1A-3A-5A_n78A-n257M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DC_1A_n78A</w:t>
            </w:r>
          </w:p>
          <w:p>
            <w:pPr>
              <w:pStyle w:val="66"/>
            </w:pPr>
            <w:r>
              <w:t>DC_1A_n257A</w:t>
            </w:r>
          </w:p>
          <w:p>
            <w:pPr>
              <w:pStyle w:val="66"/>
            </w:pPr>
            <w:r>
              <w:t>DC_3A_n78A</w:t>
            </w:r>
          </w:p>
          <w:p>
            <w:pPr>
              <w:pStyle w:val="66"/>
            </w:pPr>
            <w:r>
              <w:t>DC_3A_n257A</w:t>
            </w:r>
          </w:p>
          <w:p>
            <w:pPr>
              <w:pStyle w:val="66"/>
            </w:pPr>
            <w:r>
              <w:t>DC_5A_n78A</w:t>
            </w:r>
          </w:p>
          <w:p>
            <w:pPr>
              <w:pStyle w:val="66"/>
              <w:rPr>
                <w:lang w:eastAsia="zh-CN"/>
              </w:rPr>
            </w:pPr>
            <w:r>
              <w:t>DC_5A_n257A</w:t>
            </w:r>
          </w:p>
          <w:p>
            <w:pPr>
              <w:pStyle w:val="66"/>
            </w:pPr>
            <w:r>
              <w:t>DC_1A_n78A-n257A</w:t>
            </w:r>
          </w:p>
          <w:p>
            <w:pPr>
              <w:pStyle w:val="66"/>
            </w:pPr>
            <w:r>
              <w:t>DC_1A_n78A-n257G</w:t>
            </w:r>
          </w:p>
          <w:p>
            <w:pPr>
              <w:pStyle w:val="66"/>
            </w:pPr>
            <w:r>
              <w:t>DC_1A_n78A-n257H</w:t>
            </w:r>
          </w:p>
          <w:p>
            <w:pPr>
              <w:pStyle w:val="66"/>
            </w:pPr>
            <w:r>
              <w:t>DC_1A_n78A-n257I</w:t>
            </w:r>
          </w:p>
          <w:p>
            <w:pPr>
              <w:pStyle w:val="66"/>
            </w:pPr>
            <w:r>
              <w:t>DC_3A_n78A-n257A</w:t>
            </w:r>
          </w:p>
          <w:p>
            <w:pPr>
              <w:pStyle w:val="66"/>
            </w:pPr>
            <w:r>
              <w:t>DC_3A_n78A-n257G</w:t>
            </w:r>
          </w:p>
          <w:p>
            <w:pPr>
              <w:pStyle w:val="66"/>
            </w:pPr>
            <w:r>
              <w:t>DC_3A_n78A-n257H</w:t>
            </w:r>
          </w:p>
          <w:p>
            <w:pPr>
              <w:pStyle w:val="66"/>
            </w:pPr>
            <w:r>
              <w:t>DC_3A_n78A-n257I</w:t>
            </w:r>
          </w:p>
          <w:p>
            <w:pPr>
              <w:pStyle w:val="66"/>
            </w:pPr>
            <w:r>
              <w:t>DC_5A_n78A-n257A</w:t>
            </w:r>
          </w:p>
          <w:p>
            <w:pPr>
              <w:pStyle w:val="66"/>
            </w:pPr>
            <w:r>
              <w:t>DC_5A_n78A-n257G</w:t>
            </w:r>
          </w:p>
          <w:p>
            <w:pPr>
              <w:pStyle w:val="66"/>
            </w:pPr>
            <w:r>
              <w:t>DC_5A_n78A-n257H</w:t>
            </w:r>
          </w:p>
          <w:p>
            <w:pPr>
              <w:pStyle w:val="66"/>
            </w:pPr>
            <w:r>
              <w:t>DC_5A_n78A-n257I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DC_1A-3A-5A_n78C-n257A</w:t>
            </w:r>
          </w:p>
          <w:p>
            <w:pPr>
              <w:pStyle w:val="66"/>
            </w:pPr>
            <w:r>
              <w:t>DC_1A-3A-5A_n78C-n257D</w:t>
            </w:r>
          </w:p>
          <w:p>
            <w:pPr>
              <w:pStyle w:val="66"/>
            </w:pPr>
            <w:r>
              <w:t>DC_1A-3A-5A_n78C-n257E</w:t>
            </w:r>
          </w:p>
          <w:p>
            <w:pPr>
              <w:pStyle w:val="66"/>
            </w:pPr>
            <w:r>
              <w:t>DC_1A-3A-5A_n78C-n257F</w:t>
            </w:r>
          </w:p>
          <w:p>
            <w:pPr>
              <w:pStyle w:val="66"/>
            </w:pPr>
            <w:r>
              <w:t>DC_1A-3A-5A_n78C-n257G</w:t>
            </w:r>
          </w:p>
          <w:p>
            <w:pPr>
              <w:pStyle w:val="66"/>
            </w:pPr>
            <w:r>
              <w:t>DC_1A-3A-5A_n78C-n257H</w:t>
            </w:r>
          </w:p>
          <w:p>
            <w:pPr>
              <w:pStyle w:val="66"/>
            </w:pPr>
            <w:r>
              <w:t>DC_1A-3A-5A_n78C-n257I</w:t>
            </w:r>
          </w:p>
          <w:p>
            <w:pPr>
              <w:pStyle w:val="66"/>
            </w:pPr>
            <w:r>
              <w:t>DC_1A-3A-5A_n78C-n257J</w:t>
            </w:r>
          </w:p>
          <w:p>
            <w:pPr>
              <w:pStyle w:val="66"/>
            </w:pPr>
            <w:r>
              <w:t>DC_1A-3A-5A_n78C-n257K</w:t>
            </w:r>
          </w:p>
          <w:p>
            <w:pPr>
              <w:pStyle w:val="66"/>
            </w:pPr>
            <w:r>
              <w:t>DC_1A-3A-5A_n78C-n257L</w:t>
            </w:r>
          </w:p>
          <w:p>
            <w:pPr>
              <w:pStyle w:val="66"/>
            </w:pPr>
            <w:r>
              <w:t>DC_1A-3A-5A_n78C-n257M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DC_1A_n78A-n257A</w:t>
            </w:r>
          </w:p>
          <w:p>
            <w:pPr>
              <w:pStyle w:val="66"/>
            </w:pPr>
            <w:r>
              <w:t>DC_1A_n78A-n257G</w:t>
            </w:r>
          </w:p>
          <w:p>
            <w:pPr>
              <w:pStyle w:val="66"/>
            </w:pPr>
            <w:r>
              <w:t>DC_1A_n78A-n257H</w:t>
            </w:r>
          </w:p>
          <w:p>
            <w:pPr>
              <w:pStyle w:val="66"/>
            </w:pPr>
            <w:r>
              <w:t>DC_1A_n78A-n257I</w:t>
            </w:r>
          </w:p>
          <w:p>
            <w:pPr>
              <w:pStyle w:val="66"/>
            </w:pPr>
            <w:r>
              <w:t>DC_3A_n78A-n257A</w:t>
            </w:r>
          </w:p>
          <w:p>
            <w:pPr>
              <w:pStyle w:val="66"/>
            </w:pPr>
            <w:r>
              <w:t>DC_3A_n78A-n257G</w:t>
            </w:r>
          </w:p>
          <w:p>
            <w:pPr>
              <w:pStyle w:val="66"/>
            </w:pPr>
            <w:r>
              <w:t>DC_3A_n78A-n257H</w:t>
            </w:r>
          </w:p>
          <w:p>
            <w:pPr>
              <w:pStyle w:val="66"/>
            </w:pPr>
            <w:r>
              <w:t>DC_3A_n78A-n257I</w:t>
            </w:r>
          </w:p>
          <w:p>
            <w:pPr>
              <w:pStyle w:val="66"/>
            </w:pPr>
            <w:r>
              <w:t>DC_5A_n78A-n257A</w:t>
            </w:r>
          </w:p>
          <w:p>
            <w:pPr>
              <w:pStyle w:val="66"/>
            </w:pPr>
            <w:r>
              <w:t>DC_5A_n78A-n257G</w:t>
            </w:r>
          </w:p>
          <w:p>
            <w:pPr>
              <w:pStyle w:val="66"/>
            </w:pPr>
            <w:r>
              <w:t>DC_5A_n78A-n257H</w:t>
            </w:r>
          </w:p>
          <w:p>
            <w:pPr>
              <w:pStyle w:val="66"/>
            </w:pPr>
            <w:r>
              <w:t>DC_5A_n78A-n257I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DC_1A-3A-7A_n78A-n257A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DC_1A-3A-7A_n78A-n257D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DC_1A-3A-7A_n78A-n257E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DC_1A-3A-7A_n78A-n257F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DC_1A-3A-7A_n78A-n257G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DC_1A-3A-7A_n78A-n257H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DC_1A-3A-7A_n78A-n257I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DC_1A-3A-7A_n78A-n257J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DC_1A-3A-7A_n78A-n257K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DC_1A-3A-7A_n78A-n257L</w:t>
            </w:r>
          </w:p>
          <w:p>
            <w:pPr>
              <w:pStyle w:val="66"/>
            </w:pPr>
            <w:r>
              <w:rPr>
                <w:lang w:eastAsia="zh-CN"/>
              </w:rPr>
              <w:t>DC_1A-3A-7A_n78A-n257M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DC_1A_n78A</w:t>
            </w:r>
          </w:p>
          <w:p>
            <w:pPr>
              <w:pStyle w:val="66"/>
            </w:pPr>
            <w:r>
              <w:t>DC_1A_n257A</w:t>
            </w:r>
          </w:p>
          <w:p>
            <w:pPr>
              <w:pStyle w:val="66"/>
            </w:pPr>
            <w:r>
              <w:t>DC_3A_n78A</w:t>
            </w:r>
          </w:p>
          <w:p>
            <w:pPr>
              <w:pStyle w:val="66"/>
            </w:pPr>
            <w:r>
              <w:t>DC_3A_n257A</w:t>
            </w:r>
          </w:p>
          <w:p>
            <w:pPr>
              <w:pStyle w:val="66"/>
            </w:pPr>
            <w:r>
              <w:t>DC_7A_n78A</w:t>
            </w:r>
          </w:p>
          <w:p>
            <w:pPr>
              <w:pStyle w:val="66"/>
              <w:rPr>
                <w:lang w:eastAsia="zh-CN"/>
              </w:rPr>
            </w:pPr>
            <w:r>
              <w:t>DC_7A_n257A</w:t>
            </w:r>
          </w:p>
          <w:p>
            <w:pPr>
              <w:pStyle w:val="66"/>
            </w:pPr>
            <w:r>
              <w:t>DC_1A_n78A-n257A</w:t>
            </w:r>
          </w:p>
          <w:p>
            <w:pPr>
              <w:pStyle w:val="66"/>
            </w:pPr>
            <w:r>
              <w:t>DC_1A_n78A-n257G</w:t>
            </w:r>
          </w:p>
          <w:p>
            <w:pPr>
              <w:pStyle w:val="66"/>
            </w:pPr>
            <w:r>
              <w:t>DC_1A_n78A-n257H</w:t>
            </w:r>
          </w:p>
          <w:p>
            <w:pPr>
              <w:pStyle w:val="66"/>
            </w:pPr>
            <w:r>
              <w:t>DC_1A_n78A-n257I</w:t>
            </w:r>
          </w:p>
          <w:p>
            <w:pPr>
              <w:pStyle w:val="66"/>
            </w:pPr>
            <w:r>
              <w:t>DC_3A_n78A-n257A</w:t>
            </w:r>
          </w:p>
          <w:p>
            <w:pPr>
              <w:pStyle w:val="66"/>
            </w:pPr>
            <w:r>
              <w:t>DC_3A_n78A-n257G</w:t>
            </w:r>
          </w:p>
          <w:p>
            <w:pPr>
              <w:pStyle w:val="66"/>
            </w:pPr>
            <w:r>
              <w:t>DC_3A_n78A-n257H</w:t>
            </w:r>
          </w:p>
          <w:p>
            <w:pPr>
              <w:pStyle w:val="66"/>
            </w:pPr>
            <w:r>
              <w:t>DC_3A_n78A-n257I</w:t>
            </w:r>
          </w:p>
          <w:p>
            <w:pPr>
              <w:pStyle w:val="66"/>
            </w:pPr>
            <w:r>
              <w:t>DC_7A_n78A-n257A</w:t>
            </w:r>
          </w:p>
          <w:p>
            <w:pPr>
              <w:pStyle w:val="66"/>
            </w:pPr>
            <w:r>
              <w:t>DC_7A_n78A-n257G</w:t>
            </w:r>
          </w:p>
          <w:p>
            <w:pPr>
              <w:pStyle w:val="66"/>
            </w:pPr>
            <w:r>
              <w:t>DC_7A_n78A-n257H</w:t>
            </w:r>
          </w:p>
          <w:p>
            <w:pPr>
              <w:pStyle w:val="66"/>
            </w:pPr>
            <w:r>
              <w:t>DC_7A_n78A-n257I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DC_1A-3A-7A_n78C-n257A</w:t>
            </w:r>
          </w:p>
          <w:p>
            <w:pPr>
              <w:pStyle w:val="66"/>
            </w:pPr>
            <w:r>
              <w:t>DC_1A-3A-7A_n78C-n257D</w:t>
            </w:r>
          </w:p>
          <w:p>
            <w:pPr>
              <w:pStyle w:val="66"/>
            </w:pPr>
            <w:r>
              <w:t>DC_1A-3A-7A_n78C-n257E</w:t>
            </w:r>
          </w:p>
          <w:p>
            <w:pPr>
              <w:pStyle w:val="66"/>
            </w:pPr>
            <w:r>
              <w:t>DC_1A-3A-7A_n78C-n257F</w:t>
            </w:r>
          </w:p>
          <w:p>
            <w:pPr>
              <w:pStyle w:val="66"/>
            </w:pPr>
            <w:r>
              <w:t>DC_1A-3A-7A_n78C-n257G</w:t>
            </w:r>
          </w:p>
          <w:p>
            <w:pPr>
              <w:pStyle w:val="66"/>
            </w:pPr>
            <w:r>
              <w:t>DC_1A-3A-7A_n78C-n257H</w:t>
            </w:r>
          </w:p>
          <w:p>
            <w:pPr>
              <w:pStyle w:val="66"/>
            </w:pPr>
            <w:r>
              <w:t>DC_1A-3A-7A_n78C-n257I</w:t>
            </w:r>
          </w:p>
          <w:p>
            <w:pPr>
              <w:pStyle w:val="66"/>
            </w:pPr>
            <w:r>
              <w:t>DC_1A-3A-7A_n78C-n257J</w:t>
            </w:r>
          </w:p>
          <w:p>
            <w:pPr>
              <w:pStyle w:val="66"/>
            </w:pPr>
            <w:r>
              <w:t>DC_1A-3A-7A_n78C-n257K</w:t>
            </w:r>
          </w:p>
          <w:p>
            <w:pPr>
              <w:pStyle w:val="66"/>
            </w:pPr>
            <w:r>
              <w:t>DC_1A-3A-7A_n78C-n257L</w:t>
            </w:r>
          </w:p>
          <w:p>
            <w:pPr>
              <w:pStyle w:val="66"/>
            </w:pPr>
            <w:r>
              <w:t>DC_1A-3A-7A_n78C-n257M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DC_1A_n78A-n257A</w:t>
            </w:r>
          </w:p>
          <w:p>
            <w:pPr>
              <w:pStyle w:val="66"/>
            </w:pPr>
            <w:r>
              <w:t>DC_1A_n78A-n257G</w:t>
            </w:r>
          </w:p>
          <w:p>
            <w:pPr>
              <w:pStyle w:val="66"/>
            </w:pPr>
            <w:r>
              <w:t>DC_1A_n78A-n257H</w:t>
            </w:r>
          </w:p>
          <w:p>
            <w:pPr>
              <w:pStyle w:val="66"/>
            </w:pPr>
            <w:r>
              <w:t>DC_1A_n78A-n257I</w:t>
            </w:r>
          </w:p>
          <w:p>
            <w:pPr>
              <w:pStyle w:val="66"/>
            </w:pPr>
            <w:r>
              <w:t>DC_3A_n78A-n257A</w:t>
            </w:r>
          </w:p>
          <w:p>
            <w:pPr>
              <w:pStyle w:val="66"/>
            </w:pPr>
            <w:r>
              <w:t>DC_3A_n78A-n257G</w:t>
            </w:r>
          </w:p>
          <w:p>
            <w:pPr>
              <w:pStyle w:val="66"/>
            </w:pPr>
            <w:r>
              <w:t>DC_3A_n78A-n257H</w:t>
            </w:r>
          </w:p>
          <w:p>
            <w:pPr>
              <w:pStyle w:val="66"/>
            </w:pPr>
            <w:r>
              <w:t>DC_3A_n78A-n257I</w:t>
            </w:r>
          </w:p>
          <w:p>
            <w:pPr>
              <w:pStyle w:val="66"/>
            </w:pPr>
            <w:r>
              <w:t>DC_7A_n78A-n257A</w:t>
            </w:r>
          </w:p>
          <w:p>
            <w:pPr>
              <w:pStyle w:val="66"/>
            </w:pPr>
            <w:r>
              <w:t>DC_7A_n78A-n257G</w:t>
            </w:r>
          </w:p>
          <w:p>
            <w:pPr>
              <w:pStyle w:val="66"/>
            </w:pPr>
            <w:r>
              <w:t>DC_7A_n78A-n257H</w:t>
            </w:r>
          </w:p>
          <w:p>
            <w:pPr>
              <w:pStyle w:val="66"/>
            </w:pPr>
            <w:r>
              <w:t>DC_7A_n78A-n257I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DC_1A-3A-7A-7A_n78A-n257A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DC_1A-3A-7A-7A_n78A-n257D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DC_1A-3A-7A-7A_n78A-n257E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DC_1A-3A-7A-7A_n78A-n257F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DC_1A-3A-7A-7A_n78A-n257G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DC_1A-3A-7A-7A_n78A-n257H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DC_1A-3A-7A-7A_n78A-n257I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DC_1A-3A-7A-7A_n78A-n257J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DC_1A-3A-7A-7A_n78A-n257K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DC_1A-3A-7A-7A_n78A-n257L</w:t>
            </w:r>
          </w:p>
          <w:p>
            <w:pPr>
              <w:pStyle w:val="66"/>
            </w:pPr>
            <w:r>
              <w:rPr>
                <w:lang w:eastAsia="zh-CN"/>
              </w:rPr>
              <w:t>DC_1A-3A-7A-7A_n78A-n257M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DC_1A_n78A</w:t>
            </w:r>
          </w:p>
          <w:p>
            <w:pPr>
              <w:pStyle w:val="66"/>
            </w:pPr>
            <w:r>
              <w:t>DC_1A_n257A</w:t>
            </w:r>
          </w:p>
          <w:p>
            <w:pPr>
              <w:pStyle w:val="66"/>
            </w:pPr>
            <w:r>
              <w:t>DC_3A_n78A</w:t>
            </w:r>
          </w:p>
          <w:p>
            <w:pPr>
              <w:pStyle w:val="66"/>
            </w:pPr>
            <w:r>
              <w:t>DC_3A_n257A</w:t>
            </w:r>
          </w:p>
          <w:p>
            <w:pPr>
              <w:pStyle w:val="66"/>
            </w:pPr>
            <w:r>
              <w:t>DC_7A_n78A</w:t>
            </w:r>
          </w:p>
          <w:p>
            <w:pPr>
              <w:pStyle w:val="66"/>
              <w:rPr>
                <w:lang w:eastAsia="zh-CN"/>
              </w:rPr>
            </w:pPr>
            <w:r>
              <w:t>DC_7A_n257A</w:t>
            </w:r>
          </w:p>
          <w:p>
            <w:pPr>
              <w:pStyle w:val="66"/>
            </w:pPr>
            <w:r>
              <w:t>DC_1A_n78A-n257A</w:t>
            </w:r>
          </w:p>
          <w:p>
            <w:pPr>
              <w:pStyle w:val="66"/>
            </w:pPr>
            <w:r>
              <w:t>DC_1A_n78A-n257G</w:t>
            </w:r>
          </w:p>
          <w:p>
            <w:pPr>
              <w:pStyle w:val="66"/>
            </w:pPr>
            <w:r>
              <w:t>DC_1A_n78A-n257H</w:t>
            </w:r>
          </w:p>
          <w:p>
            <w:pPr>
              <w:pStyle w:val="66"/>
            </w:pPr>
            <w:r>
              <w:t>DC_1A_n78A-n257I</w:t>
            </w:r>
          </w:p>
          <w:p>
            <w:pPr>
              <w:pStyle w:val="66"/>
            </w:pPr>
            <w:r>
              <w:t>DC_3A_n78A-n257A</w:t>
            </w:r>
          </w:p>
          <w:p>
            <w:pPr>
              <w:pStyle w:val="66"/>
            </w:pPr>
            <w:r>
              <w:t>DC_3A_n78A-n257G</w:t>
            </w:r>
          </w:p>
          <w:p>
            <w:pPr>
              <w:pStyle w:val="66"/>
            </w:pPr>
            <w:r>
              <w:t>DC_3A_n78A-n257H</w:t>
            </w:r>
          </w:p>
          <w:p>
            <w:pPr>
              <w:pStyle w:val="66"/>
            </w:pPr>
            <w:r>
              <w:t>DC_3A_n78A-n257I</w:t>
            </w:r>
          </w:p>
          <w:p>
            <w:pPr>
              <w:pStyle w:val="66"/>
            </w:pPr>
            <w:r>
              <w:t>DC_7A_n78A-n257A</w:t>
            </w:r>
          </w:p>
          <w:p>
            <w:pPr>
              <w:pStyle w:val="66"/>
            </w:pPr>
            <w:r>
              <w:t>DC_7A_n78A-n257G</w:t>
            </w:r>
          </w:p>
          <w:p>
            <w:pPr>
              <w:pStyle w:val="66"/>
            </w:pPr>
            <w:r>
              <w:t>DC_7A_n78A-n257H</w:t>
            </w:r>
          </w:p>
          <w:p>
            <w:pPr>
              <w:pStyle w:val="66"/>
            </w:pPr>
            <w:r>
              <w:t>DC_7A_n78A-n257I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DC_1A-3A-7A-7A_n78C-n257A</w:t>
            </w:r>
          </w:p>
          <w:p>
            <w:pPr>
              <w:pStyle w:val="66"/>
            </w:pPr>
            <w:r>
              <w:t>DC_1A-3A-7A-7A_n78C-n257D</w:t>
            </w:r>
          </w:p>
          <w:p>
            <w:pPr>
              <w:pStyle w:val="66"/>
            </w:pPr>
            <w:r>
              <w:t>DC_1A-3A-7A-7A_n78C-n257E</w:t>
            </w:r>
          </w:p>
          <w:p>
            <w:pPr>
              <w:pStyle w:val="66"/>
            </w:pPr>
            <w:r>
              <w:t>DC_1A-3A-7A-7A_n78C-n257F</w:t>
            </w:r>
          </w:p>
          <w:p>
            <w:pPr>
              <w:pStyle w:val="66"/>
            </w:pPr>
            <w:r>
              <w:t>DC_1A-3A-7A-7A_n78C-n257G</w:t>
            </w:r>
          </w:p>
          <w:p>
            <w:pPr>
              <w:pStyle w:val="66"/>
            </w:pPr>
            <w:r>
              <w:t>DC_1A-3A-7A-7A_n78C-n257H</w:t>
            </w:r>
          </w:p>
          <w:p>
            <w:pPr>
              <w:pStyle w:val="66"/>
            </w:pPr>
            <w:r>
              <w:t>DC_1A-3A-7A-7A_n78C-n257I</w:t>
            </w:r>
          </w:p>
          <w:p>
            <w:pPr>
              <w:pStyle w:val="66"/>
            </w:pPr>
            <w:r>
              <w:t>DC_1A-3A-7A-7A_n78C-n257J</w:t>
            </w:r>
          </w:p>
          <w:p>
            <w:pPr>
              <w:pStyle w:val="66"/>
            </w:pPr>
            <w:r>
              <w:t>DC_1A-3A-7A-7A_n78C-n257K</w:t>
            </w:r>
          </w:p>
          <w:p>
            <w:pPr>
              <w:pStyle w:val="66"/>
            </w:pPr>
            <w:r>
              <w:t>DC_1A-3A-7A-7A_n78C-n257L</w:t>
            </w:r>
          </w:p>
          <w:p>
            <w:pPr>
              <w:pStyle w:val="66"/>
            </w:pPr>
            <w:r>
              <w:t>DC_1A-3A-7A-7A_n78C-n257M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DC_1A_n78A-n257A</w:t>
            </w:r>
          </w:p>
          <w:p>
            <w:pPr>
              <w:pStyle w:val="66"/>
            </w:pPr>
            <w:r>
              <w:t>DC_1A_n78A-n257G</w:t>
            </w:r>
          </w:p>
          <w:p>
            <w:pPr>
              <w:pStyle w:val="66"/>
            </w:pPr>
            <w:r>
              <w:t>DC_1A_n78A-n257H</w:t>
            </w:r>
          </w:p>
          <w:p>
            <w:pPr>
              <w:pStyle w:val="66"/>
            </w:pPr>
            <w:r>
              <w:t>DC_1A_n78A-n257I</w:t>
            </w:r>
          </w:p>
          <w:p>
            <w:pPr>
              <w:pStyle w:val="66"/>
            </w:pPr>
            <w:r>
              <w:t>DC_3A_n78A-n257A</w:t>
            </w:r>
          </w:p>
          <w:p>
            <w:pPr>
              <w:pStyle w:val="66"/>
            </w:pPr>
            <w:r>
              <w:t>DC_3A_n78A-n257G</w:t>
            </w:r>
          </w:p>
          <w:p>
            <w:pPr>
              <w:pStyle w:val="66"/>
            </w:pPr>
            <w:r>
              <w:t>DC_3A_n78A-n257H</w:t>
            </w:r>
          </w:p>
          <w:p>
            <w:pPr>
              <w:pStyle w:val="66"/>
            </w:pPr>
            <w:r>
              <w:t>DC_3A_n78A-n257I</w:t>
            </w:r>
          </w:p>
          <w:p>
            <w:pPr>
              <w:pStyle w:val="66"/>
            </w:pPr>
            <w:r>
              <w:t>DC_7A_n78A-n257A</w:t>
            </w:r>
          </w:p>
          <w:p>
            <w:pPr>
              <w:pStyle w:val="66"/>
            </w:pPr>
            <w:r>
              <w:t>DC_7A_n78A-n257G</w:t>
            </w:r>
          </w:p>
          <w:p>
            <w:pPr>
              <w:pStyle w:val="66"/>
            </w:pPr>
            <w:r>
              <w:t>DC_7A_n78A-n257H</w:t>
            </w:r>
          </w:p>
          <w:p>
            <w:pPr>
              <w:pStyle w:val="66"/>
            </w:pPr>
            <w:r>
              <w:t>DC_7A_n78A-n257I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DC_1A-3A-7A_</w:t>
            </w:r>
            <w:r>
              <w:t>n78A-</w:t>
            </w:r>
            <w:r>
              <w:rPr>
                <w:lang w:eastAsia="zh-CN"/>
              </w:rPr>
              <w:t>n258A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DC_1A-3A-7A_</w:t>
            </w:r>
            <w:r>
              <w:t>n78A-</w:t>
            </w:r>
            <w:r>
              <w:rPr>
                <w:lang w:eastAsia="zh-CN"/>
              </w:rPr>
              <w:t>n258D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DC_1A-3A-7A_</w:t>
            </w:r>
            <w:r>
              <w:t>n78A-</w:t>
            </w:r>
            <w:r>
              <w:rPr>
                <w:lang w:eastAsia="zh-CN"/>
              </w:rPr>
              <w:t>n258E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DC_1A-3A-7A_</w:t>
            </w:r>
            <w:r>
              <w:t>n78A-</w:t>
            </w:r>
            <w:r>
              <w:rPr>
                <w:lang w:eastAsia="zh-CN"/>
              </w:rPr>
              <w:t>n258F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DC_1A-3A-7A_</w:t>
            </w:r>
            <w:r>
              <w:t>n78A-</w:t>
            </w:r>
            <w:r>
              <w:rPr>
                <w:lang w:eastAsia="zh-CN"/>
              </w:rPr>
              <w:t>n258G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DC_1A-3A-7A_</w:t>
            </w:r>
            <w:r>
              <w:t>n78A-</w:t>
            </w:r>
            <w:r>
              <w:rPr>
                <w:lang w:eastAsia="zh-CN"/>
              </w:rPr>
              <w:t>n258H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DC_1A-3A-7A_</w:t>
            </w:r>
            <w:r>
              <w:t>n78A-</w:t>
            </w:r>
            <w:r>
              <w:rPr>
                <w:lang w:eastAsia="zh-CN"/>
              </w:rPr>
              <w:t>n258I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DC_1A-3A-7A_</w:t>
            </w:r>
            <w:r>
              <w:t>n78A-</w:t>
            </w:r>
            <w:r>
              <w:rPr>
                <w:lang w:eastAsia="zh-CN"/>
              </w:rPr>
              <w:t>n258J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DC_1A-3A-7A_</w:t>
            </w:r>
            <w:r>
              <w:t>n78A-</w:t>
            </w:r>
            <w:r>
              <w:rPr>
                <w:lang w:eastAsia="zh-CN"/>
              </w:rPr>
              <w:t>n258K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DC_1A-3A-7A_</w:t>
            </w:r>
            <w:r>
              <w:t>n78A-</w:t>
            </w:r>
            <w:r>
              <w:rPr>
                <w:lang w:eastAsia="zh-CN"/>
              </w:rPr>
              <w:t>n258L</w:t>
            </w:r>
          </w:p>
          <w:p>
            <w:pPr>
              <w:pStyle w:val="66"/>
            </w:pPr>
            <w:r>
              <w:rPr>
                <w:lang w:eastAsia="zh-CN"/>
              </w:rPr>
              <w:t>DC_1A-3A-7A_</w:t>
            </w:r>
            <w:r>
              <w:t>n78A-</w:t>
            </w:r>
            <w:r>
              <w:rPr>
                <w:lang w:eastAsia="zh-CN"/>
              </w:rPr>
              <w:t>n258M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DC_1A_n78A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DC_1A_n258A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DC_1A_n258D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DC_1A_n258E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DC_1A_n258F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DC_1A_n258G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DC_1A_n258H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DC_1A_n258I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DC_3A_n78A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DC_3A_n258A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DC_3A_n258D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DC_3A_n258E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DC_3A_n258F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DC_3A_n258G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DC_3A_n258H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DC_3A_n258I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DC_7A_n78A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DC_7A_n258A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DC_7A_n258D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DC_7A_n258E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DC_7A_n258F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DC_7A_n258G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DC_7A_n258H</w:t>
            </w:r>
          </w:p>
          <w:p>
            <w:pPr>
              <w:pStyle w:val="66"/>
            </w:pPr>
            <w:r>
              <w:rPr>
                <w:lang w:eastAsia="zh-CN"/>
              </w:rPr>
              <w:t>DC_7A_n258I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DC_1A-3A-8A_n78A-n257A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DC_1A-3A-8A_n78A-n257D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DC_1A-3A-8A_n78A-n257E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DC_1A-3A-8A_n78A-n257F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DC_1A-3A-8A_n78A-n257G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DC_1A-3A-8A_n78A-n257H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DC_1A-3A-8A_n78A-n257I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DC_1A-3A-8A_n78A-n257J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DC_1A-3A-8A_n78A-n257K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DC_1A-3A-8A_n78A-n257L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DC_1A-3A-8A_n78A-n257M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DC_1A-3C-8A_n78A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DC_1A-3C-8A_n78A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D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DC_1A-3C-8A_n78A-n257E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DC_1A-3C-8A_n78A-n257F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DC_1A-3C-8A_n78A-n257G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DC_1A-3C-8A_n78A-n257H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DC_1A-3C-8A_n78A-n257I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DC_1A-3C-8A_n78A-n257J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DC_1A-3C-8A_n78A-n257K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DC_1A-3C-8A_n78A-n257L</w:t>
            </w:r>
          </w:p>
          <w:p>
            <w:pPr>
              <w:pStyle w:val="66"/>
            </w:pPr>
            <w:r>
              <w:rPr>
                <w:lang w:eastAsia="zh-CN"/>
              </w:rPr>
              <w:t>DC_1A-3C-8A_n78A-n257M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DC_1A_n78A</w:t>
            </w:r>
          </w:p>
          <w:p>
            <w:pPr>
              <w:pStyle w:val="66"/>
            </w:pPr>
            <w:r>
              <w:t>DC_1A_n257A</w:t>
            </w:r>
          </w:p>
          <w:p>
            <w:pPr>
              <w:pStyle w:val="66"/>
            </w:pPr>
            <w:r>
              <w:t>DC_3A_n78A</w:t>
            </w:r>
          </w:p>
          <w:p>
            <w:pPr>
              <w:pStyle w:val="66"/>
            </w:pPr>
            <w:r>
              <w:t>DC_3A_n257A</w:t>
            </w:r>
          </w:p>
          <w:p>
            <w:pPr>
              <w:pStyle w:val="66"/>
            </w:pPr>
            <w:r>
              <w:t>DC_8A_n78A</w:t>
            </w:r>
          </w:p>
          <w:p>
            <w:pPr>
              <w:pStyle w:val="66"/>
            </w:pPr>
            <w:r>
              <w:t>DC_8A_n257A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DC_1A-3A-18A_n78A-n257A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DC_1A-3A-18A_n78A-n257G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DC_1A-3A-18A_n78A-n257H</w:t>
            </w:r>
          </w:p>
          <w:p>
            <w:pPr>
              <w:pStyle w:val="66"/>
            </w:pPr>
            <w:r>
              <w:rPr>
                <w:lang w:eastAsia="zh-CN"/>
              </w:rPr>
              <w:t>DC_1A-3A-18A_n78A-n257I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DC_18A_n78A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DC_18A_n257A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DC_18A_n257G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DC_18A_n257H</w:t>
            </w:r>
          </w:p>
          <w:p>
            <w:pPr>
              <w:pStyle w:val="66"/>
            </w:pPr>
            <w:r>
              <w:rPr>
                <w:rFonts w:cs="Arial"/>
                <w:lang w:eastAsia="zh-CN"/>
              </w:rPr>
              <w:t>DC_18A_n257I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DC_1A-3A-21A_n77A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DC_1A-3A-21A_n77A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DC_1A-3A-21A_n77A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rPr>
                <w:rFonts w:cs="Arial"/>
                <w:lang w:eastAsia="zh-CN"/>
              </w:rPr>
              <w:t>DC_1A-3A-21A_n77A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DC_1A_n257I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DC_3A_n77A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DC_3A_n257A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DC_3A_n257G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DC_3A_n257H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DC_3A_n257I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DC_1A-3A-21A_n78A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DC_1A-3A-21A_n78A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DC_1A-3A-21A_n78A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rPr>
                <w:rFonts w:cs="Arial"/>
                <w:lang w:eastAsia="zh-CN"/>
              </w:rPr>
              <w:t>DC_1A-3A-21A_n78A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DC_1A_n257I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DC_3A_n78A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DC_3A_n257A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DC_3A_n257G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DC_3A_n257H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DC_3A_n257I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DC_1A-3A-21A_n79A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DC_1A-3A-21A_n79A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DC_1A-3A-21A_n79A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DC_1A-3A-21A_n79A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  <w:lang w:eastAsia="zh-CN"/>
              </w:rPr>
              <w:t>n257</w:t>
            </w:r>
            <w:r>
              <w:rPr>
                <w:rFonts w:eastAsia="Malgun Gothic" w:cs="Arial"/>
                <w:lang w:eastAsia="ko-KR"/>
              </w:rPr>
              <w:t>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DC_1A_n79A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DC_1A_n257I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DC_3A_n79A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DC_3A_n257A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DC_3A_n257G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DC_3A_n257H</w:t>
            </w:r>
          </w:p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DC_3A_n257I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DC_21A_n79A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b/>
              </w:rPr>
            </w:pPr>
            <w:r>
              <w:t>DC_1A-3A-21A_n77A-n257A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b/>
              </w:rPr>
            </w:pPr>
            <w:r>
              <w:t>DC_1A-3A-21A_n77A-n257G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b/>
              </w:rPr>
            </w:pPr>
            <w:r>
              <w:t>DC_1A-3A-21A_n77A-n257H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t>DC_1A-3A-21A_n77A-n257I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DC_1A_n77A-n257A</w:t>
            </w:r>
          </w:p>
          <w:p>
            <w:pPr>
              <w:pStyle w:val="66"/>
            </w:pPr>
            <w:r>
              <w:t>DC_1A_n77A-n257G</w:t>
            </w:r>
          </w:p>
          <w:p>
            <w:pPr>
              <w:pStyle w:val="66"/>
            </w:pPr>
            <w:r>
              <w:t>DC_1A_n77A-n257H</w:t>
            </w:r>
          </w:p>
          <w:p>
            <w:pPr>
              <w:pStyle w:val="66"/>
            </w:pPr>
            <w:r>
              <w:t>DC_1A_n77A-n257I</w:t>
            </w:r>
          </w:p>
          <w:p>
            <w:pPr>
              <w:pStyle w:val="66"/>
            </w:pPr>
            <w:r>
              <w:t>DC_3A_n77A-n257A</w:t>
            </w:r>
          </w:p>
          <w:p>
            <w:pPr>
              <w:pStyle w:val="66"/>
            </w:pPr>
            <w:r>
              <w:t>DC_3A_n77A-n257G</w:t>
            </w:r>
          </w:p>
          <w:p>
            <w:pPr>
              <w:pStyle w:val="66"/>
            </w:pPr>
            <w:r>
              <w:t>DC_3A_n77A-n257H</w:t>
            </w:r>
          </w:p>
          <w:p>
            <w:pPr>
              <w:pStyle w:val="66"/>
            </w:pPr>
            <w:r>
              <w:t>DC_3A_n77A-n257I</w:t>
            </w:r>
          </w:p>
          <w:p>
            <w:pPr>
              <w:pStyle w:val="66"/>
            </w:pPr>
            <w:r>
              <w:t>DC_21A_n77A-n257A</w:t>
            </w:r>
          </w:p>
          <w:p>
            <w:pPr>
              <w:pStyle w:val="66"/>
            </w:pPr>
            <w:r>
              <w:t>DC_21A_n77A-n257G</w:t>
            </w:r>
          </w:p>
          <w:p>
            <w:pPr>
              <w:pStyle w:val="66"/>
            </w:pPr>
            <w:r>
              <w:t>DC_21A_n77A-n257H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t>DC_21A_n77A-n257I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b/>
              </w:rPr>
            </w:pPr>
            <w:r>
              <w:t>DC_1A-3A-21A_n78A-n257A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b/>
              </w:rPr>
            </w:pPr>
            <w:r>
              <w:t>DC_1A-3A-21A_n78A-n257G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b/>
              </w:rPr>
            </w:pPr>
            <w:r>
              <w:t>DC_1A-3A-21A_n78A-n257H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t>DC_1A-3A-21A_n78A-n257I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DC_1A_n78A-n257A</w:t>
            </w:r>
          </w:p>
          <w:p>
            <w:pPr>
              <w:pStyle w:val="66"/>
            </w:pPr>
            <w:r>
              <w:t>DC_1A_n78A-n257G</w:t>
            </w:r>
          </w:p>
          <w:p>
            <w:pPr>
              <w:pStyle w:val="66"/>
            </w:pPr>
            <w:r>
              <w:t>DC_1A_n78A-n257H</w:t>
            </w:r>
          </w:p>
          <w:p>
            <w:pPr>
              <w:pStyle w:val="66"/>
            </w:pPr>
            <w:r>
              <w:t>DC_1A_n78A-n257I</w:t>
            </w:r>
          </w:p>
          <w:p>
            <w:pPr>
              <w:pStyle w:val="66"/>
            </w:pPr>
            <w:r>
              <w:t>DC_3A_n78A-n257A</w:t>
            </w:r>
          </w:p>
          <w:p>
            <w:pPr>
              <w:pStyle w:val="66"/>
            </w:pPr>
            <w:r>
              <w:t>DC_3A_n78A-n257G</w:t>
            </w:r>
          </w:p>
          <w:p>
            <w:pPr>
              <w:pStyle w:val="66"/>
            </w:pPr>
            <w:r>
              <w:t>DC_3A_n78A-n257H</w:t>
            </w:r>
          </w:p>
          <w:p>
            <w:pPr>
              <w:pStyle w:val="66"/>
            </w:pPr>
            <w:r>
              <w:t>DC_3A_n78A-n257I</w:t>
            </w:r>
          </w:p>
          <w:p>
            <w:pPr>
              <w:pStyle w:val="66"/>
            </w:pPr>
            <w:r>
              <w:t>DC_21A_n78A-n257A</w:t>
            </w:r>
          </w:p>
          <w:p>
            <w:pPr>
              <w:pStyle w:val="66"/>
            </w:pPr>
            <w:r>
              <w:t>DC_21A_n78A-n257G</w:t>
            </w:r>
          </w:p>
          <w:p>
            <w:pPr>
              <w:pStyle w:val="66"/>
            </w:pPr>
            <w:r>
              <w:t>DC_21A_n78A-n257H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t>DC_21A_n78A-n257I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b/>
              </w:rPr>
            </w:pPr>
            <w:r>
              <w:t>DC_1A-3A-21A_n79A-n257A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b/>
              </w:rPr>
            </w:pPr>
            <w:r>
              <w:t>DC_1A-3A-21A_n79A-n257G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b/>
              </w:rPr>
            </w:pPr>
            <w:r>
              <w:t>DC_1A-3A-21A_n79A-n257H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t>DC_1A-3A-21A_n79A-n257I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DC_1A_n79A-n257A</w:t>
            </w:r>
          </w:p>
          <w:p>
            <w:pPr>
              <w:pStyle w:val="66"/>
            </w:pPr>
            <w:r>
              <w:t>DC_1A_n79A-n257G</w:t>
            </w:r>
          </w:p>
          <w:p>
            <w:pPr>
              <w:pStyle w:val="66"/>
            </w:pPr>
            <w:r>
              <w:t>DC_1A_n79A-n257H</w:t>
            </w:r>
          </w:p>
          <w:p>
            <w:pPr>
              <w:pStyle w:val="66"/>
            </w:pPr>
            <w:r>
              <w:t>DC_1A_n79A-n257I</w:t>
            </w:r>
          </w:p>
          <w:p>
            <w:pPr>
              <w:pStyle w:val="66"/>
            </w:pPr>
            <w:r>
              <w:t>DC_3A_n79A-n257A</w:t>
            </w:r>
          </w:p>
          <w:p>
            <w:pPr>
              <w:pStyle w:val="66"/>
            </w:pPr>
            <w:r>
              <w:t>DC_3A_n79A-n257G</w:t>
            </w:r>
          </w:p>
          <w:p>
            <w:pPr>
              <w:pStyle w:val="66"/>
            </w:pPr>
            <w:r>
              <w:t>DC_3A_n79A-n257H</w:t>
            </w:r>
          </w:p>
          <w:p>
            <w:pPr>
              <w:pStyle w:val="66"/>
            </w:pPr>
            <w:r>
              <w:t>DC_3A_n79A-n257I</w:t>
            </w:r>
          </w:p>
          <w:p>
            <w:pPr>
              <w:pStyle w:val="66"/>
            </w:pPr>
            <w:r>
              <w:t>DC_21A_n79A-n257A</w:t>
            </w:r>
          </w:p>
          <w:p>
            <w:pPr>
              <w:pStyle w:val="66"/>
            </w:pPr>
            <w:r>
              <w:t>DC_21A_n79A-n257G</w:t>
            </w:r>
          </w:p>
          <w:p>
            <w:pPr>
              <w:pStyle w:val="66"/>
            </w:pPr>
            <w:r>
              <w:t>DC_21A_n79A-n257H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t>DC_21A_n79A-n257I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DC_1A-3A-28A_n78A-n257A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DC_1A-3A-28A_n78A-n257G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DC_1A-3A-28A_n78A-n257H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rPr>
                <w:lang w:eastAsia="zh-CN"/>
              </w:rPr>
              <w:t>DC_1A-3A-28A_n78A-n257I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DC_28A_n257H</w:t>
            </w:r>
          </w:p>
          <w:p>
            <w:pPr>
              <w:pStyle w:val="66"/>
            </w:pPr>
            <w:r>
              <w:rPr>
                <w:rFonts w:cs="Arial"/>
                <w:lang w:eastAsia="zh-CN"/>
              </w:rPr>
              <w:t>DC_28A_n257I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等线"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DC_1A-3A-41A_n28A-n257A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rPr>
                <w:rFonts w:cs="Arial"/>
                <w:szCs w:val="18"/>
                <w:lang w:eastAsia="ja-JP"/>
              </w:rPr>
              <w:t>DC_1A-3A-41A_n28A-n257</w:t>
            </w:r>
            <w:r>
              <w:rPr>
                <w:rFonts w:eastAsia="等线" w:cs="Arial"/>
                <w:szCs w:val="18"/>
                <w:lang w:eastAsia="zh-CN"/>
              </w:rPr>
              <w:t>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DC_1A-3A-41C_n28A-n257A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rPr>
                <w:rFonts w:cs="Arial"/>
                <w:szCs w:val="18"/>
                <w:lang w:eastAsia="ja-JP"/>
              </w:rPr>
              <w:t>DC_1A-3A-41</w:t>
            </w:r>
            <w:r>
              <w:rPr>
                <w:rFonts w:eastAsia="等线" w:cs="Arial"/>
                <w:szCs w:val="18"/>
                <w:lang w:eastAsia="zh-CN"/>
              </w:rPr>
              <w:t>C</w:t>
            </w:r>
            <w:r>
              <w:rPr>
                <w:rFonts w:cs="Arial"/>
                <w:szCs w:val="18"/>
                <w:lang w:eastAsia="ja-JP"/>
              </w:rPr>
              <w:t>_n28A-n257</w:t>
            </w:r>
            <w:r>
              <w:rPr>
                <w:rFonts w:eastAsia="等线" w:cs="Arial"/>
                <w:szCs w:val="18"/>
                <w:lang w:eastAsia="zh-CN"/>
              </w:rPr>
              <w:t>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DC_41C_n28A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DC_1</w:t>
            </w:r>
            <w:r>
              <w:rPr>
                <w:rFonts w:cs="Arial"/>
                <w:szCs w:val="18"/>
                <w:lang w:eastAsia="zh-CN"/>
              </w:rPr>
              <w:t>A</w:t>
            </w:r>
            <w:r>
              <w:rPr>
                <w:rFonts w:cs="Arial"/>
                <w:szCs w:val="18"/>
              </w:rPr>
              <w:t>-3</w:t>
            </w:r>
            <w:r>
              <w:rPr>
                <w:rFonts w:cs="Arial"/>
                <w:szCs w:val="18"/>
                <w:lang w:eastAsia="zh-CN"/>
              </w:rPr>
              <w:t>A</w:t>
            </w:r>
            <w:r>
              <w:rPr>
                <w:rFonts w:cs="Arial"/>
                <w:szCs w:val="18"/>
              </w:rPr>
              <w:t>-41A_n77A-n257A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DC_1</w:t>
            </w:r>
            <w:r>
              <w:rPr>
                <w:rFonts w:cs="Arial"/>
                <w:szCs w:val="18"/>
                <w:lang w:eastAsia="zh-CN"/>
              </w:rPr>
              <w:t>A</w:t>
            </w:r>
            <w:r>
              <w:rPr>
                <w:rFonts w:cs="Arial"/>
                <w:szCs w:val="18"/>
              </w:rPr>
              <w:t>-3</w:t>
            </w:r>
            <w:r>
              <w:rPr>
                <w:rFonts w:cs="Arial"/>
                <w:szCs w:val="18"/>
                <w:lang w:eastAsia="zh-CN"/>
              </w:rPr>
              <w:t>A</w:t>
            </w:r>
            <w:r>
              <w:rPr>
                <w:rFonts w:cs="Arial"/>
                <w:szCs w:val="18"/>
              </w:rPr>
              <w:t>-41A_n77A-n257G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DC_1</w:t>
            </w:r>
            <w:r>
              <w:rPr>
                <w:rFonts w:cs="Arial"/>
                <w:szCs w:val="18"/>
                <w:lang w:eastAsia="zh-CN"/>
              </w:rPr>
              <w:t>A</w:t>
            </w:r>
            <w:r>
              <w:rPr>
                <w:rFonts w:cs="Arial"/>
                <w:szCs w:val="18"/>
              </w:rPr>
              <w:t>-3</w:t>
            </w:r>
            <w:r>
              <w:rPr>
                <w:rFonts w:cs="Arial"/>
                <w:szCs w:val="18"/>
                <w:lang w:eastAsia="zh-CN"/>
              </w:rPr>
              <w:t>A</w:t>
            </w:r>
            <w:r>
              <w:rPr>
                <w:rFonts w:cs="Arial"/>
                <w:szCs w:val="18"/>
              </w:rPr>
              <w:t>-41A_n77A-n257H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DC_1</w:t>
            </w:r>
            <w:r>
              <w:rPr>
                <w:rFonts w:cs="Arial"/>
                <w:szCs w:val="18"/>
                <w:lang w:eastAsia="zh-CN"/>
              </w:rPr>
              <w:t>A</w:t>
            </w:r>
            <w:r>
              <w:rPr>
                <w:rFonts w:cs="Arial"/>
                <w:szCs w:val="18"/>
              </w:rPr>
              <w:t>-3</w:t>
            </w:r>
            <w:r>
              <w:rPr>
                <w:rFonts w:cs="Arial"/>
                <w:szCs w:val="18"/>
                <w:lang w:eastAsia="zh-CN"/>
              </w:rPr>
              <w:t>A</w:t>
            </w:r>
            <w:r>
              <w:rPr>
                <w:rFonts w:cs="Arial"/>
                <w:szCs w:val="18"/>
              </w:rPr>
              <w:t>-41A_n77A-n257I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DC_1A-3A-41C_n77A-n257A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DC_1A-3A-41C_n77A-n257G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DC_1A-3A-41C_n77A-n257H</w:t>
            </w:r>
          </w:p>
          <w:p>
            <w:pPr>
              <w:pStyle w:val="66"/>
            </w:pPr>
            <w:r>
              <w:rPr>
                <w:rFonts w:cs="Arial"/>
                <w:szCs w:val="18"/>
              </w:rPr>
              <w:t>DC_1A-3A-41C_n77A-n257I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DC_41C_n257G</w:t>
            </w:r>
          </w:p>
          <w:p>
            <w:pPr>
              <w:pStyle w:val="66"/>
              <w:rPr>
                <w:rFonts w:cs="Arial"/>
                <w:lang w:val="sv-FI" w:eastAsia="zh-CN"/>
              </w:rPr>
            </w:pPr>
            <w:r>
              <w:rPr>
                <w:rFonts w:cs="Arial"/>
                <w:lang w:val="sv-FI" w:eastAsia="zh-CN"/>
              </w:rPr>
              <w:t>DC_41C_n257H</w:t>
            </w:r>
          </w:p>
          <w:p>
            <w:pPr>
              <w:pStyle w:val="66"/>
              <w:rPr>
                <w:rFonts w:cs="Arial"/>
                <w:lang w:val="sv-FI" w:eastAsia="zh-CN"/>
              </w:rPr>
            </w:pPr>
            <w:r>
              <w:rPr>
                <w:rFonts w:cs="Arial"/>
                <w:lang w:val="sv-FI" w:eastAsia="zh-CN"/>
              </w:rPr>
              <w:t>DC_41C_n257I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DC_1A-3A-41A_n78A-n257A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DC_1A-3A-41A_n78A-n257G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DC_1A-3A-41A_n78A-n257H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DC_1A-3A-41A_n78A-n257I</w:t>
            </w:r>
          </w:p>
          <w:p>
            <w:pPr>
              <w:pStyle w:val="66"/>
            </w:pPr>
            <w:r>
              <w:t>DC_1A-3A-41C_n78A-n257A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DC_1A-3A-41C_n78A-n257G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DC_1A-3A-41C_n78A-n257H</w:t>
            </w:r>
          </w:p>
          <w:p>
            <w:pPr>
              <w:pStyle w:val="66"/>
            </w:pPr>
            <w:r>
              <w:rPr>
                <w:lang w:eastAsia="zh-CN"/>
              </w:rPr>
              <w:t>DC_1A-3A-41C_n78A-n257I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DC_41C_n257G</w:t>
            </w:r>
          </w:p>
          <w:p>
            <w:pPr>
              <w:pStyle w:val="66"/>
              <w:rPr>
                <w:rFonts w:cs="Arial"/>
                <w:lang w:val="sv-FI" w:eastAsia="zh-CN"/>
              </w:rPr>
            </w:pPr>
            <w:r>
              <w:rPr>
                <w:rFonts w:cs="Arial"/>
                <w:lang w:val="sv-FI" w:eastAsia="zh-CN"/>
              </w:rPr>
              <w:t>DC_41C_n257H</w:t>
            </w:r>
          </w:p>
          <w:p>
            <w:pPr>
              <w:pStyle w:val="66"/>
              <w:rPr>
                <w:lang w:val="sv-FI"/>
              </w:rPr>
            </w:pPr>
            <w:r>
              <w:rPr>
                <w:rFonts w:cs="Arial"/>
                <w:lang w:val="sv-FI" w:eastAsia="zh-CN"/>
              </w:rPr>
              <w:t>DC_41C_n257I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DC_1</w:t>
            </w:r>
            <w:r>
              <w:rPr>
                <w:rFonts w:cs="Arial"/>
                <w:szCs w:val="18"/>
                <w:lang w:eastAsia="zh-CN"/>
              </w:rPr>
              <w:t>A</w:t>
            </w:r>
            <w:r>
              <w:rPr>
                <w:rFonts w:cs="Arial"/>
                <w:szCs w:val="18"/>
              </w:rPr>
              <w:t>-3</w:t>
            </w:r>
            <w:r>
              <w:rPr>
                <w:rFonts w:cs="Arial"/>
                <w:szCs w:val="18"/>
                <w:lang w:eastAsia="zh-CN"/>
              </w:rPr>
              <w:t>A</w:t>
            </w:r>
            <w:r>
              <w:rPr>
                <w:rFonts w:cs="Arial"/>
                <w:szCs w:val="18"/>
              </w:rPr>
              <w:t>-42A_n77A-n257A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DC_1</w:t>
            </w:r>
            <w:r>
              <w:rPr>
                <w:rFonts w:cs="Arial"/>
                <w:szCs w:val="18"/>
                <w:lang w:eastAsia="zh-CN"/>
              </w:rPr>
              <w:t>A</w:t>
            </w:r>
            <w:r>
              <w:rPr>
                <w:rFonts w:cs="Arial"/>
                <w:szCs w:val="18"/>
              </w:rPr>
              <w:t>-3</w:t>
            </w:r>
            <w:r>
              <w:rPr>
                <w:rFonts w:cs="Arial"/>
                <w:szCs w:val="18"/>
                <w:lang w:eastAsia="zh-CN"/>
              </w:rPr>
              <w:t>A</w:t>
            </w:r>
            <w:r>
              <w:rPr>
                <w:rFonts w:cs="Arial"/>
                <w:szCs w:val="18"/>
              </w:rPr>
              <w:t>-42A_n77A-n257G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DC_1</w:t>
            </w:r>
            <w:r>
              <w:rPr>
                <w:rFonts w:cs="Arial"/>
                <w:szCs w:val="18"/>
                <w:lang w:eastAsia="zh-CN"/>
              </w:rPr>
              <w:t>A</w:t>
            </w:r>
            <w:r>
              <w:rPr>
                <w:rFonts w:cs="Arial"/>
                <w:szCs w:val="18"/>
              </w:rPr>
              <w:t>-3</w:t>
            </w:r>
            <w:r>
              <w:rPr>
                <w:rFonts w:cs="Arial"/>
                <w:szCs w:val="18"/>
                <w:lang w:eastAsia="zh-CN"/>
              </w:rPr>
              <w:t>A</w:t>
            </w:r>
            <w:r>
              <w:rPr>
                <w:rFonts w:cs="Arial"/>
                <w:szCs w:val="18"/>
              </w:rPr>
              <w:t>-42A_n77A-n257H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DC_1</w:t>
            </w:r>
            <w:r>
              <w:rPr>
                <w:rFonts w:cs="Arial"/>
                <w:szCs w:val="18"/>
                <w:lang w:eastAsia="zh-CN"/>
              </w:rPr>
              <w:t>A</w:t>
            </w:r>
            <w:r>
              <w:rPr>
                <w:rFonts w:cs="Arial"/>
                <w:szCs w:val="18"/>
              </w:rPr>
              <w:t>-3</w:t>
            </w:r>
            <w:r>
              <w:rPr>
                <w:rFonts w:cs="Arial"/>
                <w:szCs w:val="18"/>
                <w:lang w:eastAsia="zh-CN"/>
              </w:rPr>
              <w:t>A</w:t>
            </w:r>
            <w:r>
              <w:rPr>
                <w:rFonts w:cs="Arial"/>
                <w:szCs w:val="18"/>
              </w:rPr>
              <w:t>-42A_n77A-n257I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DC_1A-3A-42C_n77A-n257A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DC_1A-3A-42C_n77A-n257G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DC_1A-3A-42C_n77A-n257H</w:t>
            </w:r>
          </w:p>
          <w:p>
            <w:pPr>
              <w:pStyle w:val="66"/>
            </w:pPr>
            <w:r>
              <w:rPr>
                <w:rFonts w:cs="Arial"/>
                <w:szCs w:val="18"/>
              </w:rPr>
              <w:t>DC_1A-3A-42C_n77A-n257I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DC_42C_n257A</w:t>
            </w:r>
          </w:p>
          <w:p>
            <w:pPr>
              <w:pStyle w:val="66"/>
              <w:rPr>
                <w:rFonts w:cs="Arial"/>
                <w:lang w:val="sv-FI" w:eastAsia="zh-CN"/>
              </w:rPr>
            </w:pPr>
            <w:r>
              <w:rPr>
                <w:rFonts w:cs="Arial"/>
                <w:lang w:val="sv-FI" w:eastAsia="zh-CN"/>
              </w:rPr>
              <w:t>DC_42C_n257G</w:t>
            </w:r>
          </w:p>
          <w:p>
            <w:pPr>
              <w:pStyle w:val="66"/>
              <w:rPr>
                <w:rFonts w:cs="Arial"/>
                <w:lang w:val="sv-FI" w:eastAsia="zh-CN"/>
              </w:rPr>
            </w:pPr>
            <w:r>
              <w:rPr>
                <w:rFonts w:cs="Arial"/>
                <w:lang w:val="sv-FI" w:eastAsia="zh-CN"/>
              </w:rPr>
              <w:t>DC_42C_n257H</w:t>
            </w:r>
          </w:p>
          <w:p>
            <w:pPr>
              <w:pStyle w:val="66"/>
              <w:rPr>
                <w:rFonts w:cs="Arial"/>
                <w:lang w:val="sv-FI" w:eastAsia="zh-CN"/>
              </w:rPr>
            </w:pPr>
            <w:r>
              <w:rPr>
                <w:rFonts w:cs="Arial"/>
                <w:lang w:val="sv-FI" w:eastAsia="zh-CN"/>
              </w:rPr>
              <w:t>DC_42C_n257I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DC_1A-3A-42A_n78A-n257A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DC_1A-3A-42A_n78A-n257G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DC_1A-3A-42A_n78A-n257H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DC_1A-3A-42A_n78A-n257I</w:t>
            </w:r>
          </w:p>
          <w:p>
            <w:pPr>
              <w:pStyle w:val="66"/>
            </w:pPr>
            <w:r>
              <w:t>DC_1A-3A-42C_n78A-n257A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DC_1A-3A-42C_n78A-n257G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DC_1A-3A-42C_n78A-n257H</w:t>
            </w:r>
          </w:p>
          <w:p>
            <w:pPr>
              <w:pStyle w:val="66"/>
            </w:pPr>
            <w:r>
              <w:rPr>
                <w:lang w:eastAsia="zh-CN"/>
              </w:rPr>
              <w:t>DC_1A-3A-42C_n78A-n257I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DC_42C_n257A</w:t>
            </w:r>
          </w:p>
          <w:p>
            <w:pPr>
              <w:pStyle w:val="66"/>
              <w:rPr>
                <w:rFonts w:cs="Arial"/>
                <w:lang w:val="sv-FI" w:eastAsia="zh-CN"/>
              </w:rPr>
            </w:pPr>
            <w:r>
              <w:rPr>
                <w:rFonts w:cs="Arial"/>
                <w:lang w:val="sv-FI" w:eastAsia="zh-CN"/>
              </w:rPr>
              <w:t>DC_42C_n257G</w:t>
            </w:r>
          </w:p>
          <w:p>
            <w:pPr>
              <w:pStyle w:val="66"/>
              <w:rPr>
                <w:rFonts w:cs="Arial"/>
                <w:lang w:val="sv-FI" w:eastAsia="zh-CN"/>
              </w:rPr>
            </w:pPr>
            <w:r>
              <w:rPr>
                <w:rFonts w:cs="Arial"/>
                <w:lang w:val="sv-FI" w:eastAsia="zh-CN"/>
              </w:rPr>
              <w:t>DC_42C_n257H</w:t>
            </w:r>
          </w:p>
          <w:p>
            <w:pPr>
              <w:pStyle w:val="66"/>
              <w:rPr>
                <w:lang w:val="sv-FI"/>
              </w:rPr>
            </w:pPr>
            <w:r>
              <w:rPr>
                <w:rFonts w:cs="Arial"/>
                <w:lang w:val="sv-FI" w:eastAsia="zh-CN"/>
              </w:rPr>
              <w:t>DC_42C_n257I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DC_1A-5A-7A_n78A-n257A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DC_1A-5A-7A_n78A-n257D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DC_1A-5A-7A_n78A-n257E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DC_1A-5A-7A_n78A-n257F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DC_1A-5A-7A_n78A-n257G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DC_1A-5A-7A_n78A-n257H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DC_1A-5A-7A_n78A-n257I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DC_1A-5A-7A_n78A-n257J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DC_1A-5A-7A_n78A-n257K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DC_1A-5A-7A_n78A-n257L</w:t>
            </w:r>
          </w:p>
          <w:p>
            <w:pPr>
              <w:pStyle w:val="66"/>
            </w:pPr>
            <w:r>
              <w:rPr>
                <w:lang w:eastAsia="zh-CN"/>
              </w:rPr>
              <w:t>DC_1A-5A-7A_n78A-n257M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DC_1A_n78A</w:t>
            </w:r>
          </w:p>
          <w:p>
            <w:pPr>
              <w:pStyle w:val="66"/>
            </w:pPr>
            <w:r>
              <w:t>DC_1A_n257A</w:t>
            </w:r>
          </w:p>
          <w:p>
            <w:pPr>
              <w:pStyle w:val="66"/>
            </w:pPr>
            <w:r>
              <w:t>DC_5A_n78A</w:t>
            </w:r>
          </w:p>
          <w:p>
            <w:pPr>
              <w:pStyle w:val="66"/>
            </w:pPr>
            <w:r>
              <w:t>DC_5A_n257A</w:t>
            </w:r>
          </w:p>
          <w:p>
            <w:pPr>
              <w:pStyle w:val="66"/>
            </w:pPr>
            <w:r>
              <w:t>DC_7A_n78A</w:t>
            </w:r>
          </w:p>
          <w:p>
            <w:pPr>
              <w:pStyle w:val="66"/>
              <w:rPr>
                <w:lang w:eastAsia="zh-CN"/>
              </w:rPr>
            </w:pPr>
            <w:r>
              <w:t>DC_7A_n257A</w:t>
            </w:r>
          </w:p>
          <w:p>
            <w:pPr>
              <w:pStyle w:val="66"/>
            </w:pPr>
            <w:r>
              <w:t>DC_1A_n78A-n257A</w:t>
            </w:r>
          </w:p>
          <w:p>
            <w:pPr>
              <w:pStyle w:val="66"/>
            </w:pPr>
            <w:r>
              <w:t>DC_1A_n78A-n257G</w:t>
            </w:r>
          </w:p>
          <w:p>
            <w:pPr>
              <w:pStyle w:val="66"/>
            </w:pPr>
            <w:r>
              <w:t>DC_1A_n78A-n257H</w:t>
            </w:r>
          </w:p>
          <w:p>
            <w:pPr>
              <w:pStyle w:val="66"/>
            </w:pPr>
            <w:r>
              <w:t>DC_1A_n78A-n257I</w:t>
            </w:r>
          </w:p>
          <w:p>
            <w:pPr>
              <w:pStyle w:val="66"/>
            </w:pPr>
            <w:r>
              <w:t>DC_5A_n78A-n257A</w:t>
            </w:r>
          </w:p>
          <w:p>
            <w:pPr>
              <w:pStyle w:val="66"/>
            </w:pPr>
            <w:r>
              <w:t>DC_5A_n78A-n257G</w:t>
            </w:r>
          </w:p>
          <w:p>
            <w:pPr>
              <w:pStyle w:val="66"/>
            </w:pPr>
            <w:r>
              <w:t>DC_5A_n78A-n257H</w:t>
            </w:r>
          </w:p>
          <w:p>
            <w:pPr>
              <w:pStyle w:val="66"/>
            </w:pPr>
            <w:r>
              <w:t>DC_5A_n78A-n257I</w:t>
            </w:r>
          </w:p>
          <w:p>
            <w:pPr>
              <w:pStyle w:val="66"/>
            </w:pPr>
            <w:r>
              <w:t>DC_7A_n78A-n257A</w:t>
            </w:r>
          </w:p>
          <w:p>
            <w:pPr>
              <w:pStyle w:val="66"/>
            </w:pPr>
            <w:r>
              <w:t>DC_7A_n78A-n257G</w:t>
            </w:r>
          </w:p>
          <w:p>
            <w:pPr>
              <w:pStyle w:val="66"/>
            </w:pPr>
            <w:r>
              <w:t>DC_7A_n78A-n257H</w:t>
            </w:r>
          </w:p>
          <w:p>
            <w:pPr>
              <w:pStyle w:val="66"/>
            </w:pPr>
            <w:r>
              <w:t>DC_7A_n78A-n257I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DC_1A-5A-7A_n78C-n257A</w:t>
            </w:r>
          </w:p>
          <w:p>
            <w:pPr>
              <w:pStyle w:val="66"/>
            </w:pPr>
            <w:r>
              <w:t>DC_1A-5A-7A_n78C-n257D</w:t>
            </w:r>
          </w:p>
          <w:p>
            <w:pPr>
              <w:pStyle w:val="66"/>
            </w:pPr>
            <w:r>
              <w:t>DC_1A-5A-7A_n78C-n257E</w:t>
            </w:r>
          </w:p>
          <w:p>
            <w:pPr>
              <w:pStyle w:val="66"/>
            </w:pPr>
            <w:r>
              <w:t>DC_1A-5A-7A_n78C-n257F</w:t>
            </w:r>
          </w:p>
          <w:p>
            <w:pPr>
              <w:pStyle w:val="66"/>
            </w:pPr>
            <w:r>
              <w:t>DC_1A-5A-7A_n78C-n257G</w:t>
            </w:r>
          </w:p>
          <w:p>
            <w:pPr>
              <w:pStyle w:val="66"/>
            </w:pPr>
            <w:r>
              <w:t>DC_1A-5A-7A_n78C-n257H</w:t>
            </w:r>
          </w:p>
          <w:p>
            <w:pPr>
              <w:pStyle w:val="66"/>
            </w:pPr>
            <w:r>
              <w:t>DC_1A-5A-7A_n78C-n257I</w:t>
            </w:r>
          </w:p>
          <w:p>
            <w:pPr>
              <w:pStyle w:val="66"/>
            </w:pPr>
            <w:r>
              <w:t>DC_1A-5A-7A_n78C-n257J</w:t>
            </w:r>
          </w:p>
          <w:p>
            <w:pPr>
              <w:pStyle w:val="66"/>
            </w:pPr>
            <w:r>
              <w:t>DC_1A-5A-7A_n78C-n257K</w:t>
            </w:r>
          </w:p>
          <w:p>
            <w:pPr>
              <w:pStyle w:val="66"/>
            </w:pPr>
            <w:r>
              <w:t>DC_1A-5A-7A_n78C-n257L</w:t>
            </w:r>
          </w:p>
          <w:p>
            <w:pPr>
              <w:pStyle w:val="66"/>
            </w:pPr>
            <w:r>
              <w:t>DC_1A-5A-7A_n78C-n257M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DC_1A_n78A-n257A</w:t>
            </w:r>
          </w:p>
          <w:p>
            <w:pPr>
              <w:pStyle w:val="66"/>
            </w:pPr>
            <w:r>
              <w:t>DC_1A_n78A-n257G</w:t>
            </w:r>
          </w:p>
          <w:p>
            <w:pPr>
              <w:pStyle w:val="66"/>
            </w:pPr>
            <w:r>
              <w:t>DC_1A_n78A-n257H</w:t>
            </w:r>
          </w:p>
          <w:p>
            <w:pPr>
              <w:pStyle w:val="66"/>
            </w:pPr>
            <w:r>
              <w:t>DC_1A_n78A-n257I</w:t>
            </w:r>
          </w:p>
          <w:p>
            <w:pPr>
              <w:pStyle w:val="66"/>
            </w:pPr>
            <w:r>
              <w:t>DC_5A_n78A-n257A</w:t>
            </w:r>
          </w:p>
          <w:p>
            <w:pPr>
              <w:pStyle w:val="66"/>
            </w:pPr>
            <w:r>
              <w:t>DC_5A_n78A-n257G</w:t>
            </w:r>
          </w:p>
          <w:p>
            <w:pPr>
              <w:pStyle w:val="66"/>
            </w:pPr>
            <w:r>
              <w:t>DC_5A_n78A-n257H</w:t>
            </w:r>
          </w:p>
          <w:p>
            <w:pPr>
              <w:pStyle w:val="66"/>
            </w:pPr>
            <w:r>
              <w:t>DC_5A_n78A-n257I</w:t>
            </w:r>
          </w:p>
          <w:p>
            <w:pPr>
              <w:pStyle w:val="66"/>
            </w:pPr>
            <w:r>
              <w:t>DC_7A_n78A-n257A</w:t>
            </w:r>
          </w:p>
          <w:p>
            <w:pPr>
              <w:pStyle w:val="66"/>
            </w:pPr>
            <w:r>
              <w:t>DC_7A_n78A-n257G</w:t>
            </w:r>
          </w:p>
          <w:p>
            <w:pPr>
              <w:pStyle w:val="66"/>
            </w:pPr>
            <w:r>
              <w:t>DC_7A_n78A-n257H</w:t>
            </w:r>
          </w:p>
          <w:p>
            <w:pPr>
              <w:pStyle w:val="66"/>
            </w:pPr>
            <w:r>
              <w:t>DC_7A_n78A-n257I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DC_1A-5A-7A-7A_n78A-n257A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DC_1A-5A-7A-7A_n78A-n257D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DC_1A-5A-7A-7A_n78A-n257E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DC_1A-5A-7A-7A_n78A-n257F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DC_1A-5A-7A-7A_n78A-n257G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DC_1A-5A-7A-7A_n78A-n257H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DC_1A-5A-7A-7A_n78A-n257I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DC_1A-5A-7A-7A_n78A-n257J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DC_1A-5A-7A-7A_n78A-n257K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DC_1A-5A-7A-7A_n78A-n257L</w:t>
            </w:r>
          </w:p>
          <w:p>
            <w:pPr>
              <w:pStyle w:val="66"/>
              <w:keepNext w:val="0"/>
              <w:rPr>
                <w:lang w:eastAsia="zh-CN"/>
              </w:rPr>
            </w:pPr>
            <w:r>
              <w:rPr>
                <w:lang w:eastAsia="zh-CN"/>
              </w:rPr>
              <w:t>DC_1A-5A-7A-7A_n78A-n257M</w:t>
            </w:r>
          </w:p>
          <w:p>
            <w:pPr>
              <w:pStyle w:val="66"/>
            </w:pPr>
            <w:r>
              <w:t>DC_1A-5A-7A-7A_n78A-n257A</w:t>
            </w:r>
          </w:p>
          <w:p>
            <w:pPr>
              <w:pStyle w:val="66"/>
            </w:pPr>
            <w:r>
              <w:t>DC_1A-5A-7A-7A_n78A-n257D</w:t>
            </w:r>
          </w:p>
          <w:p>
            <w:pPr>
              <w:pStyle w:val="66"/>
            </w:pPr>
            <w:r>
              <w:t>DC_1A-5A-7A-7A_n78A-n257E</w:t>
            </w:r>
          </w:p>
          <w:p>
            <w:pPr>
              <w:pStyle w:val="66"/>
            </w:pPr>
            <w:r>
              <w:t>DC_1A-5A-7A-7A_n78A-n257F</w:t>
            </w:r>
          </w:p>
          <w:p>
            <w:pPr>
              <w:pStyle w:val="66"/>
            </w:pPr>
            <w:r>
              <w:t>DC_1A-5A-7A-7A_n78A-n257G</w:t>
            </w:r>
          </w:p>
          <w:p>
            <w:pPr>
              <w:pStyle w:val="66"/>
            </w:pPr>
            <w:r>
              <w:t>DC_1A-5A-7A-7A_n78A-n257H</w:t>
            </w:r>
          </w:p>
          <w:p>
            <w:pPr>
              <w:pStyle w:val="66"/>
            </w:pPr>
            <w:r>
              <w:t>DC_1A-5A-7A-7A_n78A-n257I</w:t>
            </w:r>
          </w:p>
          <w:p>
            <w:pPr>
              <w:pStyle w:val="66"/>
            </w:pPr>
            <w:r>
              <w:t>DC_1A-5A-7A-7A_n78A-n257J</w:t>
            </w:r>
          </w:p>
          <w:p>
            <w:pPr>
              <w:pStyle w:val="66"/>
            </w:pPr>
            <w:r>
              <w:t>DC_1A-5A-7A-7A_n78A-n257K</w:t>
            </w:r>
          </w:p>
          <w:p>
            <w:pPr>
              <w:pStyle w:val="66"/>
            </w:pPr>
            <w:r>
              <w:t>DC_1A-5A-7A-7A_n78A-n257L</w:t>
            </w:r>
          </w:p>
          <w:p>
            <w:pPr>
              <w:pStyle w:val="66"/>
            </w:pPr>
            <w:r>
              <w:t>DC_1A-5A-7A-7A_n78A-n257M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DC_1A_n78A</w:t>
            </w:r>
          </w:p>
          <w:p>
            <w:pPr>
              <w:pStyle w:val="66"/>
            </w:pPr>
            <w:r>
              <w:t>DC_1A_n257A</w:t>
            </w:r>
          </w:p>
          <w:p>
            <w:pPr>
              <w:pStyle w:val="66"/>
            </w:pPr>
            <w:r>
              <w:t>DC_5A_n78A</w:t>
            </w:r>
          </w:p>
          <w:p>
            <w:pPr>
              <w:pStyle w:val="66"/>
            </w:pPr>
            <w:r>
              <w:t>DC_5A_n257A</w:t>
            </w:r>
          </w:p>
          <w:p>
            <w:pPr>
              <w:pStyle w:val="66"/>
            </w:pPr>
            <w:r>
              <w:t>DC_7A_n78A</w:t>
            </w:r>
          </w:p>
          <w:p>
            <w:pPr>
              <w:pStyle w:val="66"/>
              <w:rPr>
                <w:lang w:eastAsia="zh-CN"/>
              </w:rPr>
            </w:pPr>
            <w:r>
              <w:t>DC_7A_n257A</w:t>
            </w:r>
          </w:p>
          <w:p>
            <w:pPr>
              <w:pStyle w:val="66"/>
            </w:pPr>
            <w:r>
              <w:t>DC_1A_n78A-n257A</w:t>
            </w:r>
          </w:p>
          <w:p>
            <w:pPr>
              <w:pStyle w:val="66"/>
            </w:pPr>
            <w:r>
              <w:t>DC_1A_n78A-n257G</w:t>
            </w:r>
          </w:p>
          <w:p>
            <w:pPr>
              <w:pStyle w:val="66"/>
            </w:pPr>
            <w:r>
              <w:t>DC_1A_n78A-n257H</w:t>
            </w:r>
          </w:p>
          <w:p>
            <w:pPr>
              <w:pStyle w:val="66"/>
            </w:pPr>
            <w:r>
              <w:t>DC_1A_n78A-n257I</w:t>
            </w:r>
          </w:p>
          <w:p>
            <w:pPr>
              <w:pStyle w:val="66"/>
            </w:pPr>
            <w:r>
              <w:t>DC_5A_n78A-n257A</w:t>
            </w:r>
          </w:p>
          <w:p>
            <w:pPr>
              <w:pStyle w:val="66"/>
            </w:pPr>
            <w:r>
              <w:t>DC_5A_n78A-n257G</w:t>
            </w:r>
          </w:p>
          <w:p>
            <w:pPr>
              <w:pStyle w:val="66"/>
            </w:pPr>
            <w:r>
              <w:t>DC_5A_n78A-n257H</w:t>
            </w:r>
          </w:p>
          <w:p>
            <w:pPr>
              <w:pStyle w:val="66"/>
            </w:pPr>
            <w:r>
              <w:t>DC_5A_n78A-n257I</w:t>
            </w:r>
          </w:p>
          <w:p>
            <w:pPr>
              <w:pStyle w:val="66"/>
            </w:pPr>
            <w:r>
              <w:t>DC_7A_n78A-n257A</w:t>
            </w:r>
          </w:p>
          <w:p>
            <w:pPr>
              <w:pStyle w:val="66"/>
            </w:pPr>
            <w:r>
              <w:t>DC_7A_n78A-n257G</w:t>
            </w:r>
          </w:p>
          <w:p>
            <w:pPr>
              <w:pStyle w:val="66"/>
            </w:pPr>
            <w:r>
              <w:t>DC_7A_n78A-n257H</w:t>
            </w:r>
          </w:p>
          <w:p>
            <w:pPr>
              <w:pStyle w:val="66"/>
            </w:pPr>
            <w:r>
              <w:t>DC_7A_n78A-n257I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DC_1A-5A-7A-7A_n78C-n257A</w:t>
            </w:r>
          </w:p>
          <w:p>
            <w:pPr>
              <w:pStyle w:val="66"/>
            </w:pPr>
            <w:r>
              <w:t>DC_1A-5A-7A-7A_n78C-n257D</w:t>
            </w:r>
          </w:p>
          <w:p>
            <w:pPr>
              <w:pStyle w:val="66"/>
            </w:pPr>
            <w:r>
              <w:t>DC_1A-5A-7A-7A_n78C-n257E</w:t>
            </w:r>
          </w:p>
          <w:p>
            <w:pPr>
              <w:pStyle w:val="66"/>
            </w:pPr>
            <w:r>
              <w:t>DC_1A-5A-7A-7A_n78C-n257F</w:t>
            </w:r>
          </w:p>
          <w:p>
            <w:pPr>
              <w:pStyle w:val="66"/>
            </w:pPr>
            <w:r>
              <w:t>DC_1A-5A-7A-7A_n78C-n257G</w:t>
            </w:r>
          </w:p>
          <w:p>
            <w:pPr>
              <w:pStyle w:val="66"/>
            </w:pPr>
            <w:r>
              <w:t>DC_1A-5A-7A-7A_n78C-n257H</w:t>
            </w:r>
          </w:p>
          <w:p>
            <w:pPr>
              <w:pStyle w:val="66"/>
            </w:pPr>
            <w:r>
              <w:t>DC_1A-5A-7A-7A_n78C-n257I</w:t>
            </w:r>
          </w:p>
          <w:p>
            <w:pPr>
              <w:pStyle w:val="66"/>
            </w:pPr>
            <w:r>
              <w:t>DC_1A-5A-7A-7A_n78C-n257J</w:t>
            </w:r>
          </w:p>
          <w:p>
            <w:pPr>
              <w:pStyle w:val="66"/>
            </w:pPr>
            <w:r>
              <w:t>DC_1A-5A-7A-7A_n78C-n257K</w:t>
            </w:r>
          </w:p>
          <w:p>
            <w:pPr>
              <w:pStyle w:val="66"/>
            </w:pPr>
            <w:r>
              <w:t>DC_1A-5A-7A-7A_n78C-n257L</w:t>
            </w:r>
          </w:p>
          <w:p>
            <w:pPr>
              <w:pStyle w:val="66"/>
            </w:pPr>
            <w:r>
              <w:t>DC_1A-5A-7A-7A_n78C-n257M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DC_1A_n78A-n257A</w:t>
            </w:r>
          </w:p>
          <w:p>
            <w:pPr>
              <w:pStyle w:val="66"/>
            </w:pPr>
            <w:r>
              <w:t>DC_1A_n78A-n257G</w:t>
            </w:r>
          </w:p>
          <w:p>
            <w:pPr>
              <w:pStyle w:val="66"/>
            </w:pPr>
            <w:r>
              <w:t>DC_1A_n78A-n257H</w:t>
            </w:r>
          </w:p>
          <w:p>
            <w:pPr>
              <w:pStyle w:val="66"/>
            </w:pPr>
            <w:r>
              <w:t>DC_1A_n78A-n257I</w:t>
            </w:r>
          </w:p>
          <w:p>
            <w:pPr>
              <w:pStyle w:val="66"/>
            </w:pPr>
            <w:r>
              <w:t>DC_5A_n78A-n257A</w:t>
            </w:r>
          </w:p>
          <w:p>
            <w:pPr>
              <w:pStyle w:val="66"/>
            </w:pPr>
            <w:r>
              <w:t>DC_5A_n78A-n257G</w:t>
            </w:r>
          </w:p>
          <w:p>
            <w:pPr>
              <w:pStyle w:val="66"/>
            </w:pPr>
            <w:r>
              <w:t>DC_5A_n78A-n257H</w:t>
            </w:r>
          </w:p>
          <w:p>
            <w:pPr>
              <w:pStyle w:val="66"/>
            </w:pPr>
            <w:r>
              <w:t>DC_5A_n78A-n257I</w:t>
            </w:r>
          </w:p>
          <w:p>
            <w:pPr>
              <w:pStyle w:val="66"/>
            </w:pPr>
            <w:r>
              <w:t>DC_7A_n78A-n257A</w:t>
            </w:r>
          </w:p>
          <w:p>
            <w:pPr>
              <w:pStyle w:val="66"/>
            </w:pPr>
            <w:r>
              <w:t>DC_7A_n78A-n257G</w:t>
            </w:r>
          </w:p>
          <w:p>
            <w:pPr>
              <w:pStyle w:val="66"/>
            </w:pPr>
            <w:r>
              <w:t>DC_7A_n78A-n257H</w:t>
            </w:r>
          </w:p>
          <w:p>
            <w:pPr>
              <w:pStyle w:val="66"/>
            </w:pPr>
            <w:r>
              <w:t>DC_7A_n78A-n257I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DC_1A-8A-11A_n77A-n257A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DC_1A-8A-11A_n77A-n257D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DC_1A-8A-11A_n77A-n257G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DC_1A-8A-11A_n77A-n257H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rPr>
                <w:rFonts w:cs="Arial"/>
                <w:szCs w:val="18"/>
              </w:rPr>
              <w:t>DC_1A-8A-11A_n77A-n257I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DC_1A_n257D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DC_1A_n257G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eastAsia="ko-KR"/>
              </w:rPr>
              <w:t>DC_1A_n257I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DC_8A_n77A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DC_8A_n257A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DC_8A_n257D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DC_8A_n257G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DC_8A_n257H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eastAsia="ko-KR"/>
              </w:rPr>
              <w:t>DC_8A_n257I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DC_11A_n77A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DC_11A_n257A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DC_11A_n257D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DC_11A_n257G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DC_11A_n257H</w:t>
            </w:r>
          </w:p>
          <w:p>
            <w:pPr>
              <w:pStyle w:val="66"/>
            </w:pPr>
            <w:r>
              <w:rPr>
                <w:lang w:eastAsia="ko-KR"/>
              </w:rPr>
              <w:t>DC_11A_n257I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DC_1A-8A-11A_n77(2A)-n257A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DC_1A-8A-11A_n77(2A)-n257D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DC_1A-8A-11A_n77(2A)-n257G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DC_1A-8A-11A_n77(2A)-n257H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DC_1A-8A-11A_n77(2A)-n257I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DC_1A_n77A</w:t>
            </w:r>
          </w:p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DC_1A_n257A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DC_1A_n257D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DC_1A_n257G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DC_1A_n257H</w:t>
            </w:r>
          </w:p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lang w:eastAsia="ko-KR"/>
              </w:rPr>
              <w:t>DC_1A_n257I</w:t>
            </w:r>
          </w:p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DC_8A_n77A</w:t>
            </w:r>
          </w:p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DC_8A_n257A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DC_8A_n257D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DC_8A_n257G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DC_8A_n257H</w:t>
            </w:r>
          </w:p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lang w:eastAsia="ko-KR"/>
              </w:rPr>
              <w:t>DC_8A_n257I</w:t>
            </w:r>
          </w:p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DC_11A_n77A</w:t>
            </w:r>
          </w:p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DC_11A_n257A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DC_11A_n257D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DC_11A_n257G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DC_11A_n257H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eastAsia="ko-KR"/>
              </w:rPr>
              <w:t>DC_11A_n257I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DC_1A-</w:t>
            </w:r>
            <w:r>
              <w:rPr>
                <w:rFonts w:eastAsia="等线" w:cs="Arial"/>
                <w:szCs w:val="18"/>
                <w:lang w:eastAsia="zh-CN"/>
              </w:rPr>
              <w:t>18</w:t>
            </w:r>
            <w:r>
              <w:rPr>
                <w:rFonts w:cs="Arial"/>
                <w:szCs w:val="18"/>
                <w:lang w:eastAsia="ja-JP"/>
              </w:rPr>
              <w:t>A-4</w:t>
            </w:r>
            <w:r>
              <w:rPr>
                <w:rFonts w:eastAsia="等线" w:cs="Arial"/>
                <w:szCs w:val="18"/>
                <w:lang w:eastAsia="zh-CN"/>
              </w:rPr>
              <w:t>1</w:t>
            </w:r>
            <w:r>
              <w:rPr>
                <w:rFonts w:cs="Arial"/>
                <w:szCs w:val="18"/>
                <w:lang w:eastAsia="ja-JP"/>
              </w:rPr>
              <w:t>A_n</w:t>
            </w:r>
            <w:r>
              <w:rPr>
                <w:rFonts w:eastAsia="等线" w:cs="Arial"/>
                <w:szCs w:val="18"/>
                <w:lang w:eastAsia="zh-CN"/>
              </w:rPr>
              <w:t>3</w:t>
            </w:r>
            <w:r>
              <w:rPr>
                <w:rFonts w:cs="Arial"/>
                <w:szCs w:val="18"/>
                <w:lang w:eastAsia="ja-JP"/>
              </w:rPr>
              <w:t>A-n7</w:t>
            </w:r>
            <w:r>
              <w:rPr>
                <w:rFonts w:eastAsia="等线" w:cs="Arial"/>
                <w:szCs w:val="18"/>
                <w:lang w:eastAsia="zh-CN"/>
              </w:rPr>
              <w:t>7</w:t>
            </w:r>
            <w:r>
              <w:rPr>
                <w:rFonts w:cs="Arial"/>
                <w:szCs w:val="18"/>
                <w:lang w:eastAsia="ja-JP"/>
              </w:rPr>
              <w:t>A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ja-JP"/>
              </w:rPr>
              <w:t>DC_1A-</w:t>
            </w:r>
            <w:r>
              <w:rPr>
                <w:rFonts w:eastAsia="等线" w:cs="Arial"/>
                <w:szCs w:val="18"/>
                <w:lang w:eastAsia="zh-CN"/>
              </w:rPr>
              <w:t>18</w:t>
            </w:r>
            <w:r>
              <w:rPr>
                <w:rFonts w:cs="Arial"/>
                <w:szCs w:val="18"/>
                <w:lang w:eastAsia="ja-JP"/>
              </w:rPr>
              <w:t>A-4</w:t>
            </w:r>
            <w:r>
              <w:rPr>
                <w:rFonts w:eastAsia="等线" w:cs="Arial"/>
                <w:szCs w:val="18"/>
                <w:lang w:eastAsia="zh-CN"/>
              </w:rPr>
              <w:t>1C</w:t>
            </w:r>
            <w:r>
              <w:rPr>
                <w:rFonts w:cs="Arial"/>
                <w:szCs w:val="18"/>
                <w:lang w:eastAsia="ja-JP"/>
              </w:rPr>
              <w:t>_n</w:t>
            </w:r>
            <w:r>
              <w:rPr>
                <w:rFonts w:eastAsia="等线" w:cs="Arial"/>
                <w:szCs w:val="18"/>
                <w:lang w:eastAsia="zh-CN"/>
              </w:rPr>
              <w:t>3</w:t>
            </w:r>
            <w:r>
              <w:rPr>
                <w:rFonts w:cs="Arial"/>
                <w:szCs w:val="18"/>
                <w:lang w:eastAsia="ja-JP"/>
              </w:rPr>
              <w:t>A-n7</w:t>
            </w:r>
            <w:r>
              <w:rPr>
                <w:rFonts w:eastAsia="等线" w:cs="Arial"/>
                <w:szCs w:val="18"/>
                <w:lang w:eastAsia="zh-CN"/>
              </w:rPr>
              <w:t>7</w:t>
            </w:r>
            <w:r>
              <w:rPr>
                <w:rFonts w:cs="Arial"/>
                <w:szCs w:val="18"/>
                <w:lang w:eastAsia="ja-JP"/>
              </w:rPr>
              <w:t>A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等线" w:cs="Arial"/>
                <w:szCs w:val="18"/>
                <w:lang w:eastAsia="zh-CN"/>
              </w:rPr>
            </w:pPr>
            <w:r>
              <w:rPr>
                <w:rFonts w:eastAsia="等线" w:cs="Arial"/>
                <w:szCs w:val="18"/>
                <w:lang w:eastAsia="zh-CN"/>
              </w:rPr>
              <w:t>DC_18A_n3A</w:t>
            </w:r>
          </w:p>
          <w:p>
            <w:pPr>
              <w:pStyle w:val="66"/>
              <w:rPr>
                <w:rFonts w:eastAsia="等线" w:cs="Arial"/>
                <w:szCs w:val="18"/>
                <w:lang w:eastAsia="zh-CN"/>
              </w:rPr>
            </w:pPr>
            <w:r>
              <w:rPr>
                <w:rFonts w:eastAsia="等线" w:cs="Arial"/>
                <w:szCs w:val="18"/>
                <w:lang w:eastAsia="zh-CN"/>
              </w:rPr>
              <w:t>DC_18A_n77A</w:t>
            </w:r>
          </w:p>
          <w:p>
            <w:pPr>
              <w:pStyle w:val="66"/>
              <w:rPr>
                <w:rFonts w:eastAsia="等线" w:cs="Arial"/>
                <w:szCs w:val="18"/>
                <w:lang w:eastAsia="zh-CN"/>
              </w:rPr>
            </w:pPr>
            <w:r>
              <w:rPr>
                <w:rFonts w:eastAsia="等线" w:cs="Arial"/>
                <w:szCs w:val="18"/>
                <w:lang w:eastAsia="zh-CN"/>
              </w:rPr>
              <w:t>DC_41A_n3A</w:t>
            </w:r>
          </w:p>
          <w:p>
            <w:pPr>
              <w:pStyle w:val="66"/>
              <w:rPr>
                <w:rFonts w:eastAsia="等线" w:cs="Arial"/>
                <w:szCs w:val="18"/>
                <w:lang w:eastAsia="zh-CN"/>
              </w:rPr>
            </w:pPr>
            <w:r>
              <w:rPr>
                <w:rFonts w:eastAsia="等线" w:cs="Arial"/>
                <w:szCs w:val="18"/>
                <w:lang w:eastAsia="zh-CN"/>
              </w:rPr>
              <w:t>DC_41C_n3A</w:t>
            </w:r>
          </w:p>
          <w:p>
            <w:pPr>
              <w:pStyle w:val="66"/>
              <w:rPr>
                <w:rFonts w:eastAsia="等线" w:cs="Arial"/>
                <w:szCs w:val="18"/>
                <w:lang w:eastAsia="zh-CN"/>
              </w:rPr>
            </w:pPr>
            <w:r>
              <w:rPr>
                <w:rFonts w:eastAsia="等线" w:cs="Arial"/>
                <w:szCs w:val="18"/>
                <w:lang w:eastAsia="zh-CN"/>
              </w:rPr>
              <w:t>DC_41A_n77A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等线" w:cs="Arial"/>
                <w:szCs w:val="18"/>
                <w:lang w:eastAsia="zh-CN"/>
              </w:rPr>
              <w:t>DC_41C_n77A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DC_1A-</w:t>
            </w:r>
            <w:r>
              <w:rPr>
                <w:rFonts w:eastAsia="等线" w:cs="Arial"/>
                <w:szCs w:val="18"/>
                <w:lang w:eastAsia="zh-CN"/>
              </w:rPr>
              <w:t>18</w:t>
            </w:r>
            <w:r>
              <w:rPr>
                <w:rFonts w:cs="Arial"/>
                <w:szCs w:val="18"/>
                <w:lang w:eastAsia="ja-JP"/>
              </w:rPr>
              <w:t>A-4</w:t>
            </w:r>
            <w:r>
              <w:rPr>
                <w:rFonts w:eastAsia="等线" w:cs="Arial"/>
                <w:szCs w:val="18"/>
                <w:lang w:eastAsia="zh-CN"/>
              </w:rPr>
              <w:t>1</w:t>
            </w:r>
            <w:r>
              <w:rPr>
                <w:rFonts w:cs="Arial"/>
                <w:szCs w:val="18"/>
                <w:lang w:eastAsia="ja-JP"/>
              </w:rPr>
              <w:t>A_n</w:t>
            </w:r>
            <w:r>
              <w:rPr>
                <w:rFonts w:eastAsia="等线" w:cs="Arial"/>
                <w:szCs w:val="18"/>
                <w:lang w:eastAsia="zh-CN"/>
              </w:rPr>
              <w:t>3</w:t>
            </w:r>
            <w:r>
              <w:rPr>
                <w:rFonts w:cs="Arial"/>
                <w:szCs w:val="18"/>
                <w:lang w:eastAsia="ja-JP"/>
              </w:rPr>
              <w:t>A-n7</w:t>
            </w:r>
            <w:r>
              <w:rPr>
                <w:rFonts w:eastAsia="等线" w:cs="Arial"/>
                <w:szCs w:val="18"/>
                <w:lang w:eastAsia="zh-CN"/>
              </w:rPr>
              <w:t>8</w:t>
            </w:r>
            <w:r>
              <w:rPr>
                <w:rFonts w:cs="Arial"/>
                <w:szCs w:val="18"/>
                <w:lang w:eastAsia="ja-JP"/>
              </w:rPr>
              <w:t>A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ja-JP"/>
              </w:rPr>
              <w:t>DC_1A-</w:t>
            </w:r>
            <w:r>
              <w:rPr>
                <w:rFonts w:eastAsia="等线" w:cs="Arial"/>
                <w:szCs w:val="18"/>
                <w:lang w:eastAsia="zh-CN"/>
              </w:rPr>
              <w:t>18</w:t>
            </w:r>
            <w:r>
              <w:rPr>
                <w:rFonts w:cs="Arial"/>
                <w:szCs w:val="18"/>
                <w:lang w:eastAsia="ja-JP"/>
              </w:rPr>
              <w:t>A-4</w:t>
            </w:r>
            <w:r>
              <w:rPr>
                <w:rFonts w:eastAsia="等线" w:cs="Arial"/>
                <w:szCs w:val="18"/>
                <w:lang w:eastAsia="zh-CN"/>
              </w:rPr>
              <w:t>1C</w:t>
            </w:r>
            <w:r>
              <w:rPr>
                <w:rFonts w:cs="Arial"/>
                <w:szCs w:val="18"/>
                <w:lang w:eastAsia="ja-JP"/>
              </w:rPr>
              <w:t>_n</w:t>
            </w:r>
            <w:r>
              <w:rPr>
                <w:rFonts w:eastAsia="等线" w:cs="Arial"/>
                <w:szCs w:val="18"/>
                <w:lang w:eastAsia="zh-CN"/>
              </w:rPr>
              <w:t>3</w:t>
            </w:r>
            <w:r>
              <w:rPr>
                <w:rFonts w:cs="Arial"/>
                <w:szCs w:val="18"/>
                <w:lang w:eastAsia="ja-JP"/>
              </w:rPr>
              <w:t>A-n7</w:t>
            </w:r>
            <w:r>
              <w:rPr>
                <w:rFonts w:eastAsia="等线" w:cs="Arial"/>
                <w:szCs w:val="18"/>
                <w:lang w:eastAsia="zh-CN"/>
              </w:rPr>
              <w:t>8</w:t>
            </w:r>
            <w:r>
              <w:rPr>
                <w:rFonts w:cs="Arial"/>
                <w:szCs w:val="18"/>
                <w:lang w:eastAsia="ja-JP"/>
              </w:rPr>
              <w:t>A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等线" w:cs="Arial"/>
                <w:szCs w:val="18"/>
                <w:lang w:eastAsia="zh-CN"/>
              </w:rPr>
            </w:pPr>
            <w:r>
              <w:rPr>
                <w:rFonts w:eastAsia="等线" w:cs="Arial"/>
                <w:szCs w:val="18"/>
                <w:lang w:eastAsia="zh-CN"/>
              </w:rPr>
              <w:t>DC_18A_n3A</w:t>
            </w:r>
          </w:p>
          <w:p>
            <w:pPr>
              <w:pStyle w:val="66"/>
              <w:rPr>
                <w:rFonts w:eastAsia="等线" w:cs="Arial"/>
                <w:szCs w:val="18"/>
                <w:lang w:eastAsia="zh-CN"/>
              </w:rPr>
            </w:pPr>
            <w:r>
              <w:rPr>
                <w:rFonts w:eastAsia="等线" w:cs="Arial"/>
                <w:szCs w:val="18"/>
                <w:lang w:eastAsia="zh-CN"/>
              </w:rPr>
              <w:t>DC_18A_n78A</w:t>
            </w:r>
          </w:p>
          <w:p>
            <w:pPr>
              <w:pStyle w:val="66"/>
              <w:rPr>
                <w:rFonts w:eastAsia="等线" w:cs="Arial"/>
                <w:szCs w:val="18"/>
                <w:lang w:eastAsia="zh-CN"/>
              </w:rPr>
            </w:pPr>
            <w:r>
              <w:rPr>
                <w:rFonts w:eastAsia="等线" w:cs="Arial"/>
                <w:szCs w:val="18"/>
                <w:lang w:eastAsia="zh-CN"/>
              </w:rPr>
              <w:t>DC_41A_n3A</w:t>
            </w:r>
          </w:p>
          <w:p>
            <w:pPr>
              <w:pStyle w:val="66"/>
              <w:rPr>
                <w:rFonts w:eastAsia="等线" w:cs="Arial"/>
                <w:szCs w:val="18"/>
                <w:lang w:eastAsia="zh-CN"/>
              </w:rPr>
            </w:pPr>
            <w:r>
              <w:rPr>
                <w:rFonts w:eastAsia="等线" w:cs="Arial"/>
                <w:szCs w:val="18"/>
                <w:lang w:eastAsia="zh-CN"/>
              </w:rPr>
              <w:t>DC_41C_n3A</w:t>
            </w:r>
          </w:p>
          <w:p>
            <w:pPr>
              <w:pStyle w:val="66"/>
              <w:rPr>
                <w:rFonts w:eastAsia="等线" w:cs="Arial"/>
                <w:szCs w:val="18"/>
                <w:lang w:eastAsia="zh-CN"/>
              </w:rPr>
            </w:pPr>
            <w:r>
              <w:rPr>
                <w:rFonts w:eastAsia="等线" w:cs="Arial"/>
                <w:szCs w:val="18"/>
                <w:lang w:eastAsia="zh-CN"/>
              </w:rPr>
              <w:t>DC_41A_n78A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等线" w:cs="Arial"/>
                <w:szCs w:val="18"/>
                <w:lang w:eastAsia="zh-CN"/>
              </w:rPr>
              <w:t>DC_41C_n78A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DC_1A-</w:t>
            </w:r>
            <w:r>
              <w:rPr>
                <w:rFonts w:eastAsia="等线" w:cs="Arial"/>
                <w:szCs w:val="18"/>
                <w:lang w:eastAsia="zh-CN"/>
              </w:rPr>
              <w:t>18</w:t>
            </w:r>
            <w:r>
              <w:rPr>
                <w:rFonts w:cs="Arial"/>
                <w:szCs w:val="18"/>
                <w:lang w:eastAsia="ja-JP"/>
              </w:rPr>
              <w:t>A-4</w:t>
            </w:r>
            <w:r>
              <w:rPr>
                <w:rFonts w:eastAsia="等线" w:cs="Arial"/>
                <w:szCs w:val="18"/>
                <w:lang w:eastAsia="zh-CN"/>
              </w:rPr>
              <w:t>1</w:t>
            </w:r>
            <w:r>
              <w:rPr>
                <w:rFonts w:cs="Arial"/>
                <w:szCs w:val="18"/>
                <w:lang w:eastAsia="ja-JP"/>
              </w:rPr>
              <w:t>A_n</w:t>
            </w:r>
            <w:r>
              <w:rPr>
                <w:rFonts w:eastAsia="等线" w:cs="Arial"/>
                <w:szCs w:val="18"/>
                <w:lang w:eastAsia="zh-CN"/>
              </w:rPr>
              <w:t>3</w:t>
            </w:r>
            <w:r>
              <w:rPr>
                <w:rFonts w:cs="Arial"/>
                <w:szCs w:val="18"/>
                <w:lang w:eastAsia="ja-JP"/>
              </w:rPr>
              <w:t>A-n257A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ja-JP"/>
              </w:rPr>
              <w:t>DC_1A-</w:t>
            </w:r>
            <w:r>
              <w:rPr>
                <w:rFonts w:eastAsia="等线" w:cs="Arial"/>
                <w:szCs w:val="18"/>
                <w:lang w:eastAsia="zh-CN"/>
              </w:rPr>
              <w:t>18</w:t>
            </w:r>
            <w:r>
              <w:rPr>
                <w:rFonts w:cs="Arial"/>
                <w:szCs w:val="18"/>
                <w:lang w:eastAsia="ja-JP"/>
              </w:rPr>
              <w:t>A-4</w:t>
            </w:r>
            <w:r>
              <w:rPr>
                <w:rFonts w:eastAsia="等线" w:cs="Arial"/>
                <w:szCs w:val="18"/>
                <w:lang w:eastAsia="zh-CN"/>
              </w:rPr>
              <w:t>1</w:t>
            </w:r>
            <w:r>
              <w:rPr>
                <w:rFonts w:cs="Arial"/>
                <w:szCs w:val="18"/>
                <w:lang w:eastAsia="ja-JP"/>
              </w:rPr>
              <w:t>A_n</w:t>
            </w:r>
            <w:r>
              <w:rPr>
                <w:rFonts w:eastAsia="等线" w:cs="Arial"/>
                <w:szCs w:val="18"/>
                <w:lang w:eastAsia="zh-CN"/>
              </w:rPr>
              <w:t>3</w:t>
            </w:r>
            <w:r>
              <w:rPr>
                <w:rFonts w:cs="Arial"/>
                <w:szCs w:val="18"/>
                <w:lang w:eastAsia="ja-JP"/>
              </w:rPr>
              <w:t>A-n257</w:t>
            </w:r>
            <w:r>
              <w:rPr>
                <w:rFonts w:eastAsia="等线" w:cs="Arial"/>
                <w:szCs w:val="18"/>
                <w:lang w:eastAsia="zh-CN"/>
              </w:rPr>
              <w:t>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等线" w:cs="Arial"/>
                <w:szCs w:val="18"/>
                <w:lang w:eastAsia="zh-CN"/>
              </w:rPr>
            </w:pPr>
            <w:r>
              <w:rPr>
                <w:rFonts w:eastAsia="等线" w:cs="Arial"/>
                <w:szCs w:val="18"/>
                <w:lang w:eastAsia="zh-CN"/>
              </w:rPr>
              <w:t>DC_18A_n3A</w:t>
            </w:r>
          </w:p>
          <w:p>
            <w:pPr>
              <w:pStyle w:val="66"/>
              <w:rPr>
                <w:rFonts w:eastAsia="等线" w:cs="Arial"/>
                <w:szCs w:val="18"/>
                <w:lang w:eastAsia="zh-CN"/>
              </w:rPr>
            </w:pPr>
            <w:r>
              <w:rPr>
                <w:rFonts w:eastAsia="等线" w:cs="Arial"/>
                <w:szCs w:val="18"/>
                <w:lang w:eastAsia="zh-CN"/>
              </w:rPr>
              <w:t>DC_18A_n257A</w:t>
            </w:r>
          </w:p>
          <w:p>
            <w:pPr>
              <w:pStyle w:val="66"/>
              <w:rPr>
                <w:rFonts w:eastAsia="等线" w:cs="Arial"/>
                <w:szCs w:val="18"/>
                <w:lang w:eastAsia="zh-CN"/>
              </w:rPr>
            </w:pPr>
            <w:r>
              <w:rPr>
                <w:rFonts w:eastAsia="等线" w:cs="Arial"/>
                <w:szCs w:val="18"/>
                <w:lang w:eastAsia="zh-CN"/>
              </w:rPr>
              <w:t>DC_41A_n3A</w:t>
            </w:r>
          </w:p>
          <w:p>
            <w:pPr>
              <w:pStyle w:val="66"/>
              <w:rPr>
                <w:rFonts w:eastAsia="等线" w:cs="Arial"/>
                <w:szCs w:val="18"/>
                <w:lang w:eastAsia="zh-CN"/>
              </w:rPr>
            </w:pPr>
            <w:r>
              <w:rPr>
                <w:rFonts w:eastAsia="等线" w:cs="Arial"/>
                <w:szCs w:val="18"/>
                <w:lang w:eastAsia="zh-CN"/>
              </w:rPr>
              <w:t>DC_41A_n257A</w:t>
            </w:r>
          </w:p>
          <w:p>
            <w:pPr>
              <w:pStyle w:val="66"/>
              <w:rPr>
                <w:rFonts w:eastAsia="等线" w:cs="Arial"/>
                <w:szCs w:val="18"/>
                <w:lang w:eastAsia="zh-CN"/>
              </w:rPr>
            </w:pPr>
            <w:r>
              <w:rPr>
                <w:rFonts w:eastAsia="等线" w:cs="Arial"/>
                <w:szCs w:val="18"/>
                <w:lang w:eastAsia="zh-CN"/>
              </w:rPr>
              <w:t>DC_18A_n257I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等线" w:cs="Arial"/>
                <w:szCs w:val="18"/>
                <w:lang w:eastAsia="zh-CN"/>
              </w:rPr>
              <w:t>DC_41A_n257I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DC_1A-</w:t>
            </w:r>
            <w:r>
              <w:rPr>
                <w:rFonts w:eastAsia="等线" w:cs="Arial"/>
                <w:szCs w:val="18"/>
                <w:lang w:eastAsia="zh-CN"/>
              </w:rPr>
              <w:t>18</w:t>
            </w:r>
            <w:r>
              <w:rPr>
                <w:rFonts w:cs="Arial"/>
                <w:szCs w:val="18"/>
                <w:lang w:eastAsia="ja-JP"/>
              </w:rPr>
              <w:t>A-4</w:t>
            </w:r>
            <w:r>
              <w:rPr>
                <w:rFonts w:eastAsia="等线" w:cs="Arial"/>
                <w:szCs w:val="18"/>
                <w:lang w:eastAsia="zh-CN"/>
              </w:rPr>
              <w:t>1C</w:t>
            </w:r>
            <w:r>
              <w:rPr>
                <w:rFonts w:cs="Arial"/>
                <w:szCs w:val="18"/>
                <w:lang w:eastAsia="ja-JP"/>
              </w:rPr>
              <w:t>_n</w:t>
            </w:r>
            <w:r>
              <w:rPr>
                <w:rFonts w:eastAsia="等线" w:cs="Arial"/>
                <w:szCs w:val="18"/>
                <w:lang w:eastAsia="zh-CN"/>
              </w:rPr>
              <w:t>3</w:t>
            </w:r>
            <w:r>
              <w:rPr>
                <w:rFonts w:cs="Arial"/>
                <w:szCs w:val="18"/>
                <w:lang w:eastAsia="ja-JP"/>
              </w:rPr>
              <w:t>A-n257A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ja-JP"/>
              </w:rPr>
              <w:t>DC_1A-</w:t>
            </w:r>
            <w:r>
              <w:rPr>
                <w:rFonts w:eastAsia="等线" w:cs="Arial"/>
                <w:szCs w:val="18"/>
                <w:lang w:eastAsia="zh-CN"/>
              </w:rPr>
              <w:t>18</w:t>
            </w:r>
            <w:r>
              <w:rPr>
                <w:rFonts w:cs="Arial"/>
                <w:szCs w:val="18"/>
                <w:lang w:eastAsia="ja-JP"/>
              </w:rPr>
              <w:t>A-4</w:t>
            </w:r>
            <w:r>
              <w:rPr>
                <w:rFonts w:eastAsia="等线" w:cs="Arial"/>
                <w:szCs w:val="18"/>
                <w:lang w:eastAsia="zh-CN"/>
              </w:rPr>
              <w:t>1C</w:t>
            </w:r>
            <w:r>
              <w:rPr>
                <w:rFonts w:cs="Arial"/>
                <w:szCs w:val="18"/>
                <w:lang w:eastAsia="ja-JP"/>
              </w:rPr>
              <w:t>_n</w:t>
            </w:r>
            <w:r>
              <w:rPr>
                <w:rFonts w:eastAsia="等线" w:cs="Arial"/>
                <w:szCs w:val="18"/>
                <w:lang w:eastAsia="zh-CN"/>
              </w:rPr>
              <w:t>3</w:t>
            </w:r>
            <w:r>
              <w:rPr>
                <w:rFonts w:cs="Arial"/>
                <w:szCs w:val="18"/>
                <w:lang w:eastAsia="ja-JP"/>
              </w:rPr>
              <w:t>A-n257</w:t>
            </w:r>
            <w:r>
              <w:rPr>
                <w:rFonts w:eastAsia="等线" w:cs="Arial"/>
                <w:szCs w:val="18"/>
                <w:lang w:eastAsia="zh-CN"/>
              </w:rPr>
              <w:t>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等线" w:cs="Arial"/>
                <w:szCs w:val="18"/>
                <w:lang w:eastAsia="zh-CN"/>
              </w:rPr>
            </w:pPr>
            <w:r>
              <w:rPr>
                <w:rFonts w:eastAsia="等线" w:cs="Arial"/>
                <w:szCs w:val="18"/>
                <w:lang w:eastAsia="zh-CN"/>
              </w:rPr>
              <w:t>DC_18A_n3A</w:t>
            </w:r>
          </w:p>
          <w:p>
            <w:pPr>
              <w:pStyle w:val="66"/>
              <w:rPr>
                <w:rFonts w:eastAsia="等线" w:cs="Arial"/>
                <w:szCs w:val="18"/>
                <w:lang w:eastAsia="zh-CN"/>
              </w:rPr>
            </w:pPr>
            <w:r>
              <w:rPr>
                <w:rFonts w:eastAsia="等线" w:cs="Arial"/>
                <w:szCs w:val="18"/>
                <w:lang w:eastAsia="zh-CN"/>
              </w:rPr>
              <w:t>DC_18A_n257A</w:t>
            </w:r>
          </w:p>
          <w:p>
            <w:pPr>
              <w:pStyle w:val="66"/>
              <w:rPr>
                <w:rFonts w:eastAsia="等线" w:cs="Arial"/>
                <w:szCs w:val="18"/>
                <w:lang w:eastAsia="zh-CN"/>
              </w:rPr>
            </w:pPr>
            <w:r>
              <w:rPr>
                <w:rFonts w:eastAsia="等线" w:cs="Arial"/>
                <w:szCs w:val="18"/>
                <w:lang w:eastAsia="zh-CN"/>
              </w:rPr>
              <w:t>DC_41A_n3A</w:t>
            </w:r>
          </w:p>
          <w:p>
            <w:pPr>
              <w:pStyle w:val="66"/>
              <w:rPr>
                <w:rFonts w:eastAsia="等线" w:cs="Arial"/>
                <w:szCs w:val="18"/>
                <w:lang w:eastAsia="zh-CN"/>
              </w:rPr>
            </w:pPr>
            <w:r>
              <w:rPr>
                <w:rFonts w:eastAsia="等线" w:cs="Arial"/>
                <w:szCs w:val="18"/>
                <w:lang w:eastAsia="zh-CN"/>
              </w:rPr>
              <w:t>DC_41C_n3A</w:t>
            </w:r>
          </w:p>
          <w:p>
            <w:pPr>
              <w:pStyle w:val="66"/>
              <w:rPr>
                <w:rFonts w:eastAsia="等线" w:cs="Arial"/>
                <w:szCs w:val="18"/>
                <w:lang w:eastAsia="zh-CN"/>
              </w:rPr>
            </w:pPr>
            <w:r>
              <w:rPr>
                <w:rFonts w:eastAsia="等线" w:cs="Arial"/>
                <w:szCs w:val="18"/>
                <w:lang w:eastAsia="zh-CN"/>
              </w:rPr>
              <w:t>DC_41A_n257A</w:t>
            </w:r>
          </w:p>
          <w:p>
            <w:pPr>
              <w:pStyle w:val="66"/>
              <w:rPr>
                <w:rFonts w:eastAsia="等线" w:cs="Arial"/>
                <w:szCs w:val="18"/>
                <w:lang w:eastAsia="zh-CN"/>
              </w:rPr>
            </w:pPr>
            <w:r>
              <w:rPr>
                <w:rFonts w:eastAsia="等线" w:cs="Arial"/>
                <w:szCs w:val="18"/>
                <w:lang w:eastAsia="zh-CN"/>
              </w:rPr>
              <w:t>DC_41C_n257A</w:t>
            </w:r>
          </w:p>
          <w:p>
            <w:pPr>
              <w:pStyle w:val="66"/>
              <w:rPr>
                <w:rFonts w:eastAsia="等线" w:cs="Arial"/>
                <w:szCs w:val="18"/>
                <w:lang w:eastAsia="zh-CN"/>
              </w:rPr>
            </w:pPr>
            <w:r>
              <w:rPr>
                <w:rFonts w:eastAsia="等线" w:cs="Arial"/>
                <w:szCs w:val="18"/>
                <w:lang w:eastAsia="zh-CN"/>
              </w:rPr>
              <w:t>DC_18A_n257I</w:t>
            </w:r>
          </w:p>
          <w:p>
            <w:pPr>
              <w:pStyle w:val="66"/>
              <w:rPr>
                <w:rFonts w:eastAsia="等线" w:cs="Arial"/>
                <w:szCs w:val="18"/>
                <w:lang w:eastAsia="zh-CN"/>
              </w:rPr>
            </w:pPr>
            <w:r>
              <w:rPr>
                <w:rFonts w:eastAsia="等线" w:cs="Arial"/>
                <w:szCs w:val="18"/>
                <w:lang w:eastAsia="zh-CN"/>
              </w:rPr>
              <w:t>DC_41A_n257I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等线" w:cs="Arial"/>
                <w:szCs w:val="18"/>
                <w:lang w:eastAsia="zh-CN"/>
              </w:rPr>
              <w:t>DC_41C_n257I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DC_1A-18A-42A_n78A-n257A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DC_1A-18A-42A_n78A-n257G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DC_1A-18A-42A_n78A-n257H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DC_1A-18A-42A_n78A-n257I</w:t>
            </w:r>
          </w:p>
          <w:p>
            <w:pPr>
              <w:pStyle w:val="66"/>
            </w:pPr>
            <w:r>
              <w:t>DC_1A-18A-42C_n78A-n257A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DC_1A-18A-42C_n78A-n257G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DC_1A-18A-42C_n78A-n257H</w:t>
            </w:r>
          </w:p>
          <w:p>
            <w:pPr>
              <w:pStyle w:val="66"/>
            </w:pPr>
            <w:r>
              <w:rPr>
                <w:lang w:eastAsia="zh-CN"/>
              </w:rPr>
              <w:t>DC_1A-18A-42C_n78A-n257I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DC_18A_n78A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DC_18A_n257A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DC_18A_n257G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DC_18A_n257H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DC_18A_n257I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DC_42C_n257A</w:t>
            </w:r>
          </w:p>
          <w:p>
            <w:pPr>
              <w:pStyle w:val="66"/>
              <w:rPr>
                <w:rFonts w:cs="Arial"/>
                <w:lang w:val="sv-FI" w:eastAsia="zh-CN"/>
              </w:rPr>
            </w:pPr>
            <w:r>
              <w:rPr>
                <w:rFonts w:cs="Arial"/>
                <w:lang w:val="sv-FI" w:eastAsia="zh-CN"/>
              </w:rPr>
              <w:t>DC_42C_n257G</w:t>
            </w:r>
          </w:p>
          <w:p>
            <w:pPr>
              <w:pStyle w:val="66"/>
              <w:rPr>
                <w:rFonts w:cs="Arial"/>
                <w:lang w:val="sv-FI" w:eastAsia="zh-CN"/>
              </w:rPr>
            </w:pPr>
            <w:r>
              <w:rPr>
                <w:rFonts w:cs="Arial"/>
                <w:lang w:val="sv-FI" w:eastAsia="zh-CN"/>
              </w:rPr>
              <w:t>DC_42C_n257H</w:t>
            </w:r>
          </w:p>
          <w:p>
            <w:pPr>
              <w:pStyle w:val="66"/>
              <w:rPr>
                <w:lang w:val="sv-FI"/>
              </w:rPr>
            </w:pPr>
            <w:r>
              <w:rPr>
                <w:rFonts w:cs="Arial"/>
                <w:lang w:val="sv-FI" w:eastAsia="zh-CN"/>
              </w:rPr>
              <w:t>DC_42C_n257I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DC_1A-19A-42A_n77A-n257A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DC_1A-19A-42A_n77A-n257G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DC_1A-19A-42A_n77A-n257H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DC_1A-19A-42A_n77A-n257I</w:t>
            </w:r>
          </w:p>
          <w:p>
            <w:pPr>
              <w:pStyle w:val="66"/>
            </w:pPr>
            <w:r>
              <w:t>DC_1A-19A-42C_n77A-n257A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DC_1A-19A-42C_n77A-n257G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DC_1A-19A-42C_n77A-n257H</w:t>
            </w:r>
          </w:p>
          <w:p>
            <w:pPr>
              <w:pStyle w:val="66"/>
            </w:pPr>
            <w:r>
              <w:rPr>
                <w:lang w:eastAsia="zh-CN"/>
              </w:rPr>
              <w:t>DC_1A-19A-42C_n77A-n257I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DC_1A-19A-42A_n78A-n257A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DC_1A-19A-42A_n78A-n257G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DC_1A-19A-42A_n78A-n257H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DC_1A-19A-42A_n78A-n257I</w:t>
            </w:r>
          </w:p>
          <w:p>
            <w:pPr>
              <w:pStyle w:val="66"/>
            </w:pPr>
            <w:r>
              <w:t>DC_1A-19A-42C_n78A-n257A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DC_1A-19A-42C_n78A-n257G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DC_1A-19A-42C_n78A-n257H</w:t>
            </w:r>
          </w:p>
          <w:p>
            <w:pPr>
              <w:pStyle w:val="66"/>
            </w:pPr>
            <w:r>
              <w:rPr>
                <w:lang w:eastAsia="zh-CN"/>
              </w:rPr>
              <w:t>DC_1A-19A-42C_n78A-n257I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DC_1A-19A-42A_n79A-n257A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DC_1A-19A-42A_n79A-n257G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DC_1A-19A-42A_n79A-n257H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DC_1A-19A-42A_n79A-n257I</w:t>
            </w:r>
          </w:p>
          <w:p>
            <w:pPr>
              <w:pStyle w:val="66"/>
            </w:pPr>
            <w:r>
              <w:t>DC_1A-19A-42C_n79A-n257A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DC_1A-19A-42C_n79A-n257G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DC_1A-19A-42C_n79A-n257H</w:t>
            </w:r>
          </w:p>
          <w:p>
            <w:pPr>
              <w:pStyle w:val="66"/>
            </w:pPr>
            <w:r>
              <w:rPr>
                <w:lang w:eastAsia="zh-CN"/>
              </w:rPr>
              <w:t>DC_1A-19A-42C_n79A-n257I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DC_1A_n79A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DC_19A_n79A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DC_1A-21A-42A_n77A-n257A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DC_1A-21A-42A_n77A-n257G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DC_1A-21A-42A_n77A-n257H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DC_1A-21A-42A_n77A-n257I</w:t>
            </w:r>
          </w:p>
          <w:p>
            <w:pPr>
              <w:pStyle w:val="66"/>
            </w:pPr>
            <w:r>
              <w:t>DC_1A-21A-42C_n77A-n257A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DC_1A-21A-42C_n77A-n257G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DC_1A-21A-42C_n77A-n257H</w:t>
            </w:r>
          </w:p>
          <w:p>
            <w:pPr>
              <w:pStyle w:val="66"/>
            </w:pPr>
            <w:r>
              <w:rPr>
                <w:lang w:eastAsia="zh-CN"/>
              </w:rPr>
              <w:t>DC_1A-21A-42C_n77A-n257I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DC_1A-21A-42A_n78A-n257A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DC_1A-21A-42A_n78A-n257G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DC_1A-21A-42A_n78A-n257H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DC_1A-21A-42A_n78A-n257I</w:t>
            </w:r>
          </w:p>
          <w:p>
            <w:pPr>
              <w:pStyle w:val="66"/>
            </w:pPr>
            <w:r>
              <w:t>DC_1A-21A-42C_n78A-n257A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DC_1A-21A-42C_n78A-n257G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DC_1A-21A-42C_n78A-n257H</w:t>
            </w:r>
          </w:p>
          <w:p>
            <w:pPr>
              <w:pStyle w:val="66"/>
            </w:pPr>
            <w:r>
              <w:rPr>
                <w:lang w:eastAsia="zh-CN"/>
              </w:rPr>
              <w:t>DC_1A-21A-42C_n78A-n257I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DC_1A-21A-42A_n79A-n257A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DC_1A-21A-42A_n79A-n257G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DC_1A-21A-42A_n79A-n257H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DC_1A-21A-42A_n79A-n257I</w:t>
            </w:r>
          </w:p>
          <w:p>
            <w:pPr>
              <w:pStyle w:val="66"/>
            </w:pPr>
            <w:r>
              <w:t>DC_1A-21A-42C_n79A-n257A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DC_1A-21A-42C_n79A-n257G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DC_1A-21A-42C_n79A-n257H</w:t>
            </w:r>
          </w:p>
          <w:p>
            <w:pPr>
              <w:pStyle w:val="66"/>
            </w:pPr>
            <w:r>
              <w:rPr>
                <w:lang w:eastAsia="zh-CN"/>
              </w:rPr>
              <w:t>DC_1A-21A-42C_n79A-n257I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DC_1A_n79A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DC_21A_n79A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b/>
              </w:rPr>
            </w:pPr>
            <w:r>
              <w:t>DC_1A-19A-42A_n79A-n257A</w:t>
            </w:r>
          </w:p>
          <w:p>
            <w:pPr>
              <w:pStyle w:val="66"/>
              <w:rPr>
                <w:b/>
              </w:rPr>
            </w:pPr>
            <w:r>
              <w:t>DC_1A-19A-42A_n79A-n257G</w:t>
            </w:r>
          </w:p>
          <w:p>
            <w:pPr>
              <w:pStyle w:val="66"/>
              <w:rPr>
                <w:b/>
              </w:rPr>
            </w:pPr>
            <w:r>
              <w:t>DC_1A-19A-42A_n79A-n257H</w:t>
            </w:r>
          </w:p>
          <w:p>
            <w:pPr>
              <w:pStyle w:val="66"/>
              <w:rPr>
                <w:b/>
              </w:rPr>
            </w:pPr>
            <w:r>
              <w:t>DC_1A-19A-42A_n79A-n257I</w:t>
            </w:r>
          </w:p>
          <w:p>
            <w:pPr>
              <w:pStyle w:val="66"/>
              <w:rPr>
                <w:b/>
              </w:rPr>
            </w:pPr>
            <w:r>
              <w:t>DC_1A-19A-42C_n79A-n257A</w:t>
            </w:r>
          </w:p>
          <w:p>
            <w:pPr>
              <w:pStyle w:val="66"/>
              <w:rPr>
                <w:b/>
              </w:rPr>
            </w:pPr>
            <w:r>
              <w:t>DC_1A-19A-42C_n79A-n257G</w:t>
            </w:r>
          </w:p>
          <w:p>
            <w:pPr>
              <w:pStyle w:val="66"/>
              <w:rPr>
                <w:b/>
              </w:rPr>
            </w:pPr>
            <w:r>
              <w:t>DC_1A-19A-42C_n79A-n257H</w:t>
            </w:r>
          </w:p>
          <w:p>
            <w:pPr>
              <w:pStyle w:val="66"/>
            </w:pPr>
            <w:r>
              <w:t>DC_1A-19A-42C_n79A-n257I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DC_1A_n79A-n257A</w:t>
            </w:r>
          </w:p>
          <w:p>
            <w:pPr>
              <w:pStyle w:val="66"/>
            </w:pPr>
            <w:r>
              <w:t>DC_1A_n79A-n257G</w:t>
            </w:r>
          </w:p>
          <w:p>
            <w:pPr>
              <w:pStyle w:val="66"/>
            </w:pPr>
            <w:r>
              <w:t>DC_1A_n79A-n257H</w:t>
            </w:r>
          </w:p>
          <w:p>
            <w:pPr>
              <w:pStyle w:val="66"/>
            </w:pPr>
            <w:r>
              <w:t>DC_1A_n79A-n257I</w:t>
            </w:r>
          </w:p>
          <w:p>
            <w:pPr>
              <w:pStyle w:val="66"/>
            </w:pPr>
            <w:r>
              <w:t>DC_19A_n79A-n257A</w:t>
            </w:r>
          </w:p>
          <w:p>
            <w:pPr>
              <w:pStyle w:val="66"/>
            </w:pPr>
            <w:r>
              <w:t>DC_19A_n79A-n257G</w:t>
            </w:r>
          </w:p>
          <w:p>
            <w:pPr>
              <w:pStyle w:val="66"/>
            </w:pPr>
            <w:r>
              <w:t>DC_19A_n79A-n257H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t>DC_19A_n79A-n257I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b/>
              </w:rPr>
            </w:pPr>
            <w:r>
              <w:t>DC_1A-21A-42A_n77A-n257A</w:t>
            </w:r>
          </w:p>
          <w:p>
            <w:pPr>
              <w:pStyle w:val="66"/>
              <w:rPr>
                <w:b/>
              </w:rPr>
            </w:pPr>
            <w:r>
              <w:t>DC_1A-21A-42A_n77A-n257G</w:t>
            </w:r>
          </w:p>
          <w:p>
            <w:pPr>
              <w:pStyle w:val="66"/>
              <w:rPr>
                <w:b/>
              </w:rPr>
            </w:pPr>
            <w:r>
              <w:t>DC_1A-21A-42A_n77A-n257H</w:t>
            </w:r>
          </w:p>
          <w:p>
            <w:pPr>
              <w:pStyle w:val="66"/>
              <w:rPr>
                <w:b/>
              </w:rPr>
            </w:pPr>
            <w:r>
              <w:t>DC_1A-21A-42A_n77A-n257I</w:t>
            </w:r>
          </w:p>
          <w:p>
            <w:pPr>
              <w:pStyle w:val="66"/>
              <w:rPr>
                <w:b/>
              </w:rPr>
            </w:pPr>
            <w:r>
              <w:t>DC_1A-21A-42C_n77A-n257A</w:t>
            </w:r>
          </w:p>
          <w:p>
            <w:pPr>
              <w:pStyle w:val="66"/>
              <w:rPr>
                <w:b/>
              </w:rPr>
            </w:pPr>
            <w:r>
              <w:t>DC_1A-21A-42C_n77A-n257G</w:t>
            </w:r>
          </w:p>
          <w:p>
            <w:pPr>
              <w:pStyle w:val="66"/>
              <w:rPr>
                <w:b/>
              </w:rPr>
            </w:pPr>
            <w:r>
              <w:t>DC_1A-21A-42C_n77A-n257H</w:t>
            </w:r>
          </w:p>
          <w:p>
            <w:pPr>
              <w:pStyle w:val="66"/>
            </w:pPr>
            <w:r>
              <w:t>DC_1A-21A-42C_n77A-n257I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DC_1A_n77A-n257A</w:t>
            </w:r>
          </w:p>
          <w:p>
            <w:pPr>
              <w:pStyle w:val="66"/>
            </w:pPr>
            <w:r>
              <w:t>DC_1A_n77A-n257G</w:t>
            </w:r>
          </w:p>
          <w:p>
            <w:pPr>
              <w:pStyle w:val="66"/>
            </w:pPr>
            <w:r>
              <w:t>DC_1A_n77A-n257H</w:t>
            </w:r>
          </w:p>
          <w:p>
            <w:pPr>
              <w:pStyle w:val="66"/>
            </w:pPr>
            <w:r>
              <w:t>DC_1A_n77A-n257I</w:t>
            </w:r>
          </w:p>
          <w:p>
            <w:pPr>
              <w:pStyle w:val="66"/>
            </w:pPr>
            <w:r>
              <w:t>DC_21A_n77A-n257A</w:t>
            </w:r>
          </w:p>
          <w:p>
            <w:pPr>
              <w:pStyle w:val="66"/>
            </w:pPr>
            <w:r>
              <w:t>DC_21A_n77A-n257G</w:t>
            </w:r>
          </w:p>
          <w:p>
            <w:pPr>
              <w:pStyle w:val="66"/>
            </w:pPr>
            <w:r>
              <w:t>DC_21A_n77A-n257H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t>DC_21A_n77A-n257I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b/>
              </w:rPr>
            </w:pPr>
            <w:r>
              <w:t>DC_1A-21A-42A_n78A-n257A</w:t>
            </w:r>
          </w:p>
          <w:p>
            <w:pPr>
              <w:pStyle w:val="66"/>
              <w:rPr>
                <w:b/>
              </w:rPr>
            </w:pPr>
            <w:r>
              <w:t>DC_1A-21A-42A_n78A-n257G</w:t>
            </w:r>
          </w:p>
          <w:p>
            <w:pPr>
              <w:pStyle w:val="66"/>
              <w:rPr>
                <w:b/>
              </w:rPr>
            </w:pPr>
            <w:r>
              <w:t>DC_1A-21A-42A_n78A-n257H</w:t>
            </w:r>
          </w:p>
          <w:p>
            <w:pPr>
              <w:pStyle w:val="66"/>
              <w:rPr>
                <w:b/>
              </w:rPr>
            </w:pPr>
            <w:r>
              <w:t>DC_1A-21A-42A_n78A-n257I</w:t>
            </w:r>
          </w:p>
          <w:p>
            <w:pPr>
              <w:pStyle w:val="66"/>
              <w:rPr>
                <w:b/>
              </w:rPr>
            </w:pPr>
            <w:r>
              <w:t>DC_1A-21A-42C_n78A-n257A</w:t>
            </w:r>
          </w:p>
          <w:p>
            <w:pPr>
              <w:pStyle w:val="66"/>
              <w:rPr>
                <w:b/>
              </w:rPr>
            </w:pPr>
            <w:r>
              <w:t>DC_1A-21A-42C_n78A-n257G</w:t>
            </w:r>
          </w:p>
          <w:p>
            <w:pPr>
              <w:pStyle w:val="66"/>
              <w:rPr>
                <w:b/>
              </w:rPr>
            </w:pPr>
            <w:r>
              <w:t>DC_1A-21A-42C_n78A-n257H</w:t>
            </w:r>
          </w:p>
          <w:p>
            <w:pPr>
              <w:pStyle w:val="66"/>
            </w:pPr>
            <w:r>
              <w:t>DC_1A-21A-42C_n78A-n257I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DC_1A_n78A-n257A</w:t>
            </w:r>
          </w:p>
          <w:p>
            <w:pPr>
              <w:pStyle w:val="66"/>
            </w:pPr>
            <w:r>
              <w:t>DC_1A_n78A-n257G</w:t>
            </w:r>
          </w:p>
          <w:p>
            <w:pPr>
              <w:pStyle w:val="66"/>
            </w:pPr>
            <w:r>
              <w:t>DC_1A_n78A-n257H</w:t>
            </w:r>
          </w:p>
          <w:p>
            <w:pPr>
              <w:pStyle w:val="66"/>
            </w:pPr>
            <w:r>
              <w:t>DC_1A_n78A-n257I</w:t>
            </w:r>
          </w:p>
          <w:p>
            <w:pPr>
              <w:pStyle w:val="66"/>
            </w:pPr>
            <w:r>
              <w:t>DC_21A_n78A-n257A</w:t>
            </w:r>
          </w:p>
          <w:p>
            <w:pPr>
              <w:pStyle w:val="66"/>
            </w:pPr>
            <w:r>
              <w:t>DC_21A_n78A-n257G</w:t>
            </w:r>
          </w:p>
          <w:p>
            <w:pPr>
              <w:pStyle w:val="66"/>
            </w:pPr>
            <w:r>
              <w:t>DC_21A_n78A-n257H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t>DC_21A_n78A-n257I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b/>
              </w:rPr>
            </w:pPr>
            <w:r>
              <w:t>DC_1A-21A-42A_n79A-n257A</w:t>
            </w:r>
          </w:p>
          <w:p>
            <w:pPr>
              <w:pStyle w:val="66"/>
              <w:rPr>
                <w:b/>
              </w:rPr>
            </w:pPr>
            <w:r>
              <w:t>DC_1A-21A-42A_n79A-n257G</w:t>
            </w:r>
          </w:p>
          <w:p>
            <w:pPr>
              <w:pStyle w:val="66"/>
              <w:rPr>
                <w:b/>
              </w:rPr>
            </w:pPr>
            <w:r>
              <w:t>DC_1A-21A-42A_n79A-n257H</w:t>
            </w:r>
          </w:p>
          <w:p>
            <w:pPr>
              <w:pStyle w:val="66"/>
              <w:rPr>
                <w:b/>
              </w:rPr>
            </w:pPr>
            <w:r>
              <w:t>DC_1A-21A-42A_n79A-n257I</w:t>
            </w:r>
          </w:p>
          <w:p>
            <w:pPr>
              <w:pStyle w:val="66"/>
              <w:rPr>
                <w:b/>
              </w:rPr>
            </w:pPr>
            <w:r>
              <w:t>DC_1A-21A-42C_n79A-n257A</w:t>
            </w:r>
          </w:p>
          <w:p>
            <w:pPr>
              <w:pStyle w:val="66"/>
              <w:rPr>
                <w:b/>
              </w:rPr>
            </w:pPr>
            <w:r>
              <w:t>DC_1A-21A-42C_n79A-n257G</w:t>
            </w:r>
          </w:p>
          <w:p>
            <w:pPr>
              <w:pStyle w:val="66"/>
              <w:rPr>
                <w:b/>
              </w:rPr>
            </w:pPr>
            <w:r>
              <w:t>DC_1A-21A-42C_n79A-n257H</w:t>
            </w:r>
          </w:p>
          <w:p>
            <w:pPr>
              <w:pStyle w:val="66"/>
            </w:pPr>
            <w:r>
              <w:t>DC_1A-21A-42C_n79A-n257I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DC_1A_n79A-n257A</w:t>
            </w:r>
          </w:p>
          <w:p>
            <w:pPr>
              <w:pStyle w:val="66"/>
            </w:pPr>
            <w:r>
              <w:t>DC_1A_n79A-n257G</w:t>
            </w:r>
          </w:p>
          <w:p>
            <w:pPr>
              <w:pStyle w:val="66"/>
            </w:pPr>
            <w:r>
              <w:t>DC_1A_n79A-n257H</w:t>
            </w:r>
          </w:p>
          <w:p>
            <w:pPr>
              <w:pStyle w:val="66"/>
            </w:pPr>
            <w:r>
              <w:t>DC_1A_n79A-n257I</w:t>
            </w:r>
          </w:p>
          <w:p>
            <w:pPr>
              <w:pStyle w:val="66"/>
            </w:pPr>
            <w:r>
              <w:t>DC_21A_n79A-n257A</w:t>
            </w:r>
          </w:p>
          <w:p>
            <w:pPr>
              <w:pStyle w:val="66"/>
            </w:pPr>
            <w:r>
              <w:t>DC_21A_n79A-n257G</w:t>
            </w:r>
          </w:p>
          <w:p>
            <w:pPr>
              <w:pStyle w:val="66"/>
            </w:pPr>
            <w:r>
              <w:t>DC_21A_n79A-n257H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t>DC_21A_n79A-n257I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DC_1A-28A-42A_n78A-n257A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DC_1A-28A-42A_n78A-n257G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DC_1A-28A-42A_n78A-n257H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DC_1A-28A-42A_n78A-n257I</w:t>
            </w:r>
          </w:p>
          <w:p>
            <w:pPr>
              <w:pStyle w:val="66"/>
            </w:pPr>
            <w:r>
              <w:t>DC_1A-28A-42C_n78A-n257A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DC_1A-28A-42C_n78A-n257G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DC_1A-28A-42C_n78A-n257H</w:t>
            </w:r>
          </w:p>
          <w:p>
            <w:pPr>
              <w:pStyle w:val="66"/>
            </w:pPr>
            <w:r>
              <w:rPr>
                <w:lang w:eastAsia="zh-CN"/>
              </w:rPr>
              <w:t>DC_1A-28A-42C_n78A-n257I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DC_42C_n257A</w:t>
            </w:r>
          </w:p>
          <w:p>
            <w:pPr>
              <w:pStyle w:val="66"/>
              <w:rPr>
                <w:rFonts w:cs="Arial"/>
                <w:lang w:val="sv-FI" w:eastAsia="zh-CN"/>
              </w:rPr>
            </w:pPr>
            <w:r>
              <w:rPr>
                <w:rFonts w:cs="Arial"/>
                <w:lang w:val="sv-FI" w:eastAsia="zh-CN"/>
              </w:rPr>
              <w:t>DC_42C_n257G</w:t>
            </w:r>
          </w:p>
          <w:p>
            <w:pPr>
              <w:pStyle w:val="66"/>
              <w:rPr>
                <w:rFonts w:cs="Arial"/>
                <w:lang w:val="sv-FI" w:eastAsia="zh-CN"/>
              </w:rPr>
            </w:pPr>
            <w:r>
              <w:rPr>
                <w:rFonts w:cs="Arial"/>
                <w:lang w:val="sv-FI" w:eastAsia="zh-CN"/>
              </w:rPr>
              <w:t>DC_42C_n257H</w:t>
            </w:r>
          </w:p>
          <w:p>
            <w:pPr>
              <w:pStyle w:val="66"/>
              <w:rPr>
                <w:lang w:val="sv-FI"/>
              </w:rPr>
            </w:pPr>
            <w:r>
              <w:rPr>
                <w:rFonts w:cs="Arial"/>
                <w:lang w:val="sv-FI" w:eastAsia="zh-CN"/>
              </w:rPr>
              <w:t>DC_42C_n257I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DC_1A-41A-42A_n77A-n257A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DC_1A-41A-42A_n77A-n257G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DC_1A-41A-42A_n77A-n257H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DC_1A-41A-42A_n77A-n257I</w:t>
            </w:r>
          </w:p>
          <w:p>
            <w:pPr>
              <w:pStyle w:val="66"/>
            </w:pPr>
            <w:r>
              <w:t>DC_1A-41A-42C_n77A-n257A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DC_1A-41A-42C_n77A-n257G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DC_1A-41A-42C_n77A-n257H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DC_1A-41A-42C_n77A-n257I</w:t>
            </w:r>
          </w:p>
          <w:p>
            <w:pPr>
              <w:pStyle w:val="66"/>
            </w:pPr>
            <w:r>
              <w:t>DC_1A-41C-42A_n77A-n257A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DC_1A-41C-42A_n77A-n257G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DC_1A-41C-42A_n77A-n257H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DC_1A-41C-42A_n77A-n257I</w:t>
            </w:r>
          </w:p>
          <w:p>
            <w:pPr>
              <w:pStyle w:val="66"/>
            </w:pPr>
            <w:r>
              <w:t>DC_1A-41C-42C_n77A-n257A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DC_1A-41C-42C_n77A-n257G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DC_1A-41C-42C_n77A-n257H</w:t>
            </w:r>
          </w:p>
          <w:p>
            <w:pPr>
              <w:pStyle w:val="66"/>
            </w:pPr>
            <w:r>
              <w:rPr>
                <w:lang w:eastAsia="zh-CN"/>
              </w:rPr>
              <w:t>DC_1A-41C-42C_n77A-n257I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DC_41C_n257A</w:t>
            </w:r>
          </w:p>
          <w:p>
            <w:pPr>
              <w:pStyle w:val="66"/>
              <w:rPr>
                <w:rFonts w:cs="Arial"/>
                <w:lang w:val="sv-FI" w:eastAsia="zh-CN"/>
              </w:rPr>
            </w:pPr>
            <w:r>
              <w:rPr>
                <w:rFonts w:cs="Arial"/>
                <w:lang w:val="sv-FI" w:eastAsia="zh-CN"/>
              </w:rPr>
              <w:t>DC_41C_n257G</w:t>
            </w:r>
          </w:p>
          <w:p>
            <w:pPr>
              <w:pStyle w:val="66"/>
              <w:rPr>
                <w:rFonts w:cs="Arial"/>
                <w:lang w:val="sv-FI" w:eastAsia="zh-CN"/>
              </w:rPr>
            </w:pPr>
            <w:r>
              <w:rPr>
                <w:rFonts w:cs="Arial"/>
                <w:lang w:val="sv-FI" w:eastAsia="zh-CN"/>
              </w:rPr>
              <w:t>DC_41C_n257H</w:t>
            </w:r>
          </w:p>
          <w:p>
            <w:pPr>
              <w:pStyle w:val="66"/>
              <w:rPr>
                <w:rFonts w:cs="Arial"/>
                <w:lang w:val="sv-FI" w:eastAsia="zh-CN"/>
              </w:rPr>
            </w:pPr>
            <w:r>
              <w:rPr>
                <w:rFonts w:cs="Arial"/>
                <w:lang w:val="sv-FI" w:eastAsia="zh-CN"/>
              </w:rPr>
              <w:t>DC_41C_n257I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DC_42C_n257A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DC_42C_n257G</w:t>
            </w:r>
          </w:p>
          <w:p>
            <w:pPr>
              <w:pStyle w:val="66"/>
              <w:rPr>
                <w:rFonts w:cs="Arial"/>
                <w:lang w:val="sv-FI" w:eastAsia="zh-CN"/>
              </w:rPr>
            </w:pPr>
            <w:r>
              <w:rPr>
                <w:rFonts w:cs="Arial"/>
                <w:lang w:val="sv-FI" w:eastAsia="zh-CN"/>
              </w:rPr>
              <w:t>DC_42C_n257H</w:t>
            </w:r>
          </w:p>
          <w:p>
            <w:pPr>
              <w:pStyle w:val="66"/>
              <w:rPr>
                <w:rFonts w:cs="Arial"/>
                <w:lang w:val="sv-FI" w:eastAsia="zh-CN"/>
              </w:rPr>
            </w:pPr>
            <w:r>
              <w:rPr>
                <w:rFonts w:cs="Arial"/>
                <w:lang w:val="sv-FI" w:eastAsia="zh-CN"/>
              </w:rPr>
              <w:t>DC_42C_n257I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DC_1A-41A-42A_n78A-n257A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DC_1A-41A-42A_n78A-n257G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DC_1A-41A-42A_n78A-n257H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DC_1A-41A-42A_n78A-n257I</w:t>
            </w:r>
          </w:p>
          <w:p>
            <w:pPr>
              <w:pStyle w:val="66"/>
            </w:pPr>
            <w:r>
              <w:t>DC_1A-41A-42C_n78A-n257A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DC_1A-41A-42C_n78A-n257G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DC_1A-41A-42C_n78A-n257H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DC_1A-41A-42C_n78A-n257I</w:t>
            </w:r>
          </w:p>
          <w:p>
            <w:pPr>
              <w:pStyle w:val="66"/>
            </w:pPr>
            <w:r>
              <w:t>DC_1A-41C-42A_n78A-n257A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DC_1A-41C-42A_n78A-n257G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DC_1A-41C-42A_n78A-n257H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DC_1A-41C-42A_n78A-n257I</w:t>
            </w:r>
          </w:p>
          <w:p>
            <w:pPr>
              <w:pStyle w:val="66"/>
            </w:pPr>
            <w:r>
              <w:t>DC_1A-41C-42C_n78A-n257A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DC_1A-41C-42C_n78A-n257G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DC_1A-41C-42C_n78A-n257H</w:t>
            </w:r>
          </w:p>
          <w:p>
            <w:pPr>
              <w:pStyle w:val="66"/>
            </w:pPr>
            <w:r>
              <w:rPr>
                <w:lang w:eastAsia="zh-CN"/>
              </w:rPr>
              <w:t>DC_1A-41C-42C_n78A-n257I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DC_41C_n257A</w:t>
            </w:r>
          </w:p>
          <w:p>
            <w:pPr>
              <w:pStyle w:val="66"/>
              <w:rPr>
                <w:rFonts w:cs="Arial"/>
                <w:lang w:val="sv-FI" w:eastAsia="zh-CN"/>
              </w:rPr>
            </w:pPr>
            <w:r>
              <w:rPr>
                <w:rFonts w:cs="Arial"/>
                <w:lang w:val="sv-FI" w:eastAsia="zh-CN"/>
              </w:rPr>
              <w:t>DC_41C_n257G</w:t>
            </w:r>
          </w:p>
          <w:p>
            <w:pPr>
              <w:pStyle w:val="66"/>
              <w:rPr>
                <w:rFonts w:cs="Arial"/>
                <w:lang w:val="sv-FI" w:eastAsia="zh-CN"/>
              </w:rPr>
            </w:pPr>
            <w:r>
              <w:rPr>
                <w:rFonts w:cs="Arial"/>
                <w:lang w:val="sv-FI" w:eastAsia="zh-CN"/>
              </w:rPr>
              <w:t>DC_41C_n257H</w:t>
            </w:r>
          </w:p>
          <w:p>
            <w:pPr>
              <w:pStyle w:val="66"/>
              <w:rPr>
                <w:rFonts w:cs="Arial"/>
                <w:lang w:val="sv-FI" w:eastAsia="zh-CN"/>
              </w:rPr>
            </w:pPr>
            <w:r>
              <w:rPr>
                <w:rFonts w:cs="Arial"/>
                <w:lang w:val="sv-FI" w:eastAsia="zh-CN"/>
              </w:rPr>
              <w:t>DC_41C_n257I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DC_42C_n257A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DC_42C_n257G</w:t>
            </w:r>
          </w:p>
          <w:p>
            <w:pPr>
              <w:pStyle w:val="66"/>
              <w:rPr>
                <w:rFonts w:cs="Arial"/>
                <w:lang w:val="sv-FI" w:eastAsia="zh-CN"/>
              </w:rPr>
            </w:pPr>
            <w:r>
              <w:rPr>
                <w:rFonts w:cs="Arial"/>
                <w:lang w:val="sv-FI" w:eastAsia="zh-CN"/>
              </w:rPr>
              <w:t>DC_42C_n257H</w:t>
            </w:r>
          </w:p>
          <w:p>
            <w:pPr>
              <w:pStyle w:val="66"/>
              <w:rPr>
                <w:lang w:val="sv-FI"/>
              </w:rPr>
            </w:pPr>
            <w:r>
              <w:rPr>
                <w:rFonts w:cs="Arial"/>
                <w:lang w:val="sv-FI" w:eastAsia="zh-CN"/>
              </w:rPr>
              <w:t>DC_42C_n257I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DC_3A-5A-7A_n78A-n257A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DC_3A-5A-7A_n78A-n257D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DC_3A-5A-7A_n78A-n257E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DC_3A-5A-7A_n78A-n257F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DC_3A-5A-7A_n78A-n257G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DC_3A-5A-7A_n78A-n257H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DC_3A-5A-7A_n78A-n257I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DC_3A-5A-7A_n78A-n257J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DC_3A-5A-7A_n78A-n257K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DC_3A-5A-7A_n78A-n257L</w:t>
            </w:r>
          </w:p>
          <w:p>
            <w:pPr>
              <w:pStyle w:val="66"/>
            </w:pPr>
            <w:r>
              <w:rPr>
                <w:lang w:eastAsia="zh-CN"/>
              </w:rPr>
              <w:t>DC_3A-5A-7A_n78A-n257M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DC_3A_n78A</w:t>
            </w:r>
          </w:p>
          <w:p>
            <w:pPr>
              <w:pStyle w:val="66"/>
            </w:pPr>
            <w:r>
              <w:t>DC_3A_n257A</w:t>
            </w:r>
          </w:p>
          <w:p>
            <w:pPr>
              <w:pStyle w:val="66"/>
            </w:pPr>
            <w:r>
              <w:t>DC_5A_n78A</w:t>
            </w:r>
          </w:p>
          <w:p>
            <w:pPr>
              <w:pStyle w:val="66"/>
            </w:pPr>
            <w:r>
              <w:t>DC_5A_n257A</w:t>
            </w:r>
          </w:p>
          <w:p>
            <w:pPr>
              <w:pStyle w:val="66"/>
            </w:pPr>
            <w:r>
              <w:t>DC_7A_n78A</w:t>
            </w:r>
          </w:p>
          <w:p>
            <w:pPr>
              <w:pStyle w:val="66"/>
            </w:pPr>
            <w:r>
              <w:t>DC_7A_n257A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DC_3A-5A-7A-7A_n78A-n257A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DC_3A-5A-7A-7A_n78A-n257D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DC_3A-5A-7A-7A_n78A-n257E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DC_3A-5A-7A-7A_n78A-n257F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DC_3A-5A-7A-7A_n78A-n257G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DC_3A-5A-7A-7A_n78A-n257H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DC_3A-5A-7A-7A_n78A-n257I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DC_3A-5A-7A-7A_n78A-n257J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DC_3A-5A-7A-7A_n78A-n257K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DC_3A-5A-7A-7A_n78A-n257L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DC_3A-5A-7A-7A_n78A-n257M</w:t>
            </w:r>
          </w:p>
          <w:p>
            <w:pPr>
              <w:pStyle w:val="66"/>
            </w:pPr>
            <w:r>
              <w:t>DC_3A-5A-7A_n78A-n257A</w:t>
            </w:r>
          </w:p>
          <w:p>
            <w:pPr>
              <w:pStyle w:val="66"/>
            </w:pPr>
            <w:r>
              <w:t>DC_3A-5A-7A_n78A-n257D</w:t>
            </w:r>
          </w:p>
          <w:p>
            <w:pPr>
              <w:pStyle w:val="66"/>
            </w:pPr>
            <w:r>
              <w:t>DC_3A-5A-7A_n78A-n257E</w:t>
            </w:r>
          </w:p>
          <w:p>
            <w:pPr>
              <w:pStyle w:val="66"/>
            </w:pPr>
            <w:r>
              <w:t>DC_3A-5A-7A_n78A-n257F</w:t>
            </w:r>
          </w:p>
          <w:p>
            <w:pPr>
              <w:pStyle w:val="66"/>
            </w:pPr>
            <w:r>
              <w:t>DC_3A-5A-7A_n78A-n257G</w:t>
            </w:r>
          </w:p>
          <w:p>
            <w:pPr>
              <w:pStyle w:val="66"/>
            </w:pPr>
            <w:r>
              <w:t>DC_3A-5A-7A_n78A-n257H</w:t>
            </w:r>
          </w:p>
          <w:p>
            <w:pPr>
              <w:pStyle w:val="66"/>
            </w:pPr>
            <w:r>
              <w:t>DC_3A-5A-7A_n78A-n257I</w:t>
            </w:r>
          </w:p>
          <w:p>
            <w:pPr>
              <w:pStyle w:val="66"/>
            </w:pPr>
            <w:r>
              <w:t>DC_3A-5A-7A_n78A-n257J</w:t>
            </w:r>
          </w:p>
          <w:p>
            <w:pPr>
              <w:pStyle w:val="66"/>
            </w:pPr>
            <w:r>
              <w:t>DC_3A-5A-7A_n78A-n257K</w:t>
            </w:r>
          </w:p>
          <w:p>
            <w:pPr>
              <w:pStyle w:val="66"/>
            </w:pPr>
            <w:r>
              <w:t>DC_3A-5A-7A_n78A-n257L</w:t>
            </w:r>
          </w:p>
          <w:p>
            <w:pPr>
              <w:pStyle w:val="66"/>
            </w:pPr>
            <w:r>
              <w:t>DC_3A-5A-7A_n78A-n257M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DC_3A_n78A</w:t>
            </w:r>
          </w:p>
          <w:p>
            <w:pPr>
              <w:pStyle w:val="66"/>
            </w:pPr>
            <w:r>
              <w:t>DC_3A_n257A</w:t>
            </w:r>
          </w:p>
          <w:p>
            <w:pPr>
              <w:pStyle w:val="66"/>
            </w:pPr>
            <w:r>
              <w:t>DC_5A_n78A</w:t>
            </w:r>
          </w:p>
          <w:p>
            <w:pPr>
              <w:pStyle w:val="66"/>
            </w:pPr>
            <w:r>
              <w:t>DC_5A_n257A</w:t>
            </w:r>
          </w:p>
          <w:p>
            <w:pPr>
              <w:pStyle w:val="66"/>
            </w:pPr>
            <w:r>
              <w:t>DC_7A_n78A</w:t>
            </w:r>
          </w:p>
          <w:p>
            <w:pPr>
              <w:pStyle w:val="66"/>
              <w:rPr>
                <w:lang w:eastAsia="zh-CN"/>
              </w:rPr>
            </w:pPr>
            <w:r>
              <w:t>DC_7A_n257A</w:t>
            </w:r>
          </w:p>
          <w:p>
            <w:pPr>
              <w:pStyle w:val="66"/>
            </w:pPr>
            <w:r>
              <w:t>DC_3A_n78A-n257A</w:t>
            </w:r>
          </w:p>
          <w:p>
            <w:pPr>
              <w:pStyle w:val="66"/>
            </w:pPr>
            <w:r>
              <w:t>DC_3A_n78A-n257G</w:t>
            </w:r>
          </w:p>
          <w:p>
            <w:pPr>
              <w:pStyle w:val="66"/>
            </w:pPr>
            <w:r>
              <w:t>DC_3A_n78A-n257H</w:t>
            </w:r>
          </w:p>
          <w:p>
            <w:pPr>
              <w:pStyle w:val="66"/>
            </w:pPr>
            <w:r>
              <w:t>DC_3A_n78A-n257I</w:t>
            </w:r>
          </w:p>
          <w:p>
            <w:pPr>
              <w:pStyle w:val="66"/>
            </w:pPr>
            <w:r>
              <w:t>DC_5A_n78A-n257A</w:t>
            </w:r>
          </w:p>
          <w:p>
            <w:pPr>
              <w:pStyle w:val="66"/>
            </w:pPr>
            <w:r>
              <w:t>DC_5A_n78A-n257G</w:t>
            </w:r>
          </w:p>
          <w:p>
            <w:pPr>
              <w:pStyle w:val="66"/>
            </w:pPr>
            <w:r>
              <w:t>DC_5A_n78A-n257H</w:t>
            </w:r>
          </w:p>
          <w:p>
            <w:pPr>
              <w:pStyle w:val="66"/>
            </w:pPr>
            <w:r>
              <w:t>DC_5A_n78A-n257I</w:t>
            </w:r>
          </w:p>
          <w:p>
            <w:pPr>
              <w:pStyle w:val="66"/>
            </w:pPr>
            <w:r>
              <w:t>DC_7A_n78A-n257A</w:t>
            </w:r>
          </w:p>
          <w:p>
            <w:pPr>
              <w:pStyle w:val="66"/>
            </w:pPr>
            <w:r>
              <w:t>DC_7A_n78A-n257G</w:t>
            </w:r>
          </w:p>
          <w:p>
            <w:pPr>
              <w:pStyle w:val="66"/>
            </w:pPr>
            <w:r>
              <w:t>DC_7A_n78A-n257H</w:t>
            </w:r>
          </w:p>
          <w:p>
            <w:pPr>
              <w:pStyle w:val="66"/>
            </w:pPr>
            <w:r>
              <w:t>DC_7A_n78A-n257I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t>DC_3A-7A_n1A-n78A-n257</w:t>
            </w:r>
            <w:r>
              <w:rPr>
                <w:rFonts w:hint="eastAsia"/>
                <w:lang w:eastAsia="zh-TW"/>
              </w:rPr>
              <w:t>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DC_3A-7A_n1A-n78A-n257D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DC_3A-7A_n1A-n78A-n257E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DC_3A-7A_n1A-n78A-n257F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DC_3A-7A_n1A-n78A-n257G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DC_3A-7A_n1A-n78A-n257H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DC_3A-7A_n1A-n78A-n257I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DC_3A-7A_n1A-n78A-n257J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DC_3A-7A_n1A-n78A-n257K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DC_3A-7A_n1A-n78A-n257L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DC_3A-7A_n1A-n78A-n257M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DC_3A_n1A</w:t>
            </w:r>
          </w:p>
          <w:p>
            <w:pPr>
              <w:pStyle w:val="66"/>
            </w:pPr>
            <w:r>
              <w:t>DC_3A_n78A</w:t>
            </w:r>
          </w:p>
          <w:p>
            <w:pPr>
              <w:pStyle w:val="66"/>
            </w:pPr>
            <w:r>
              <w:t>DC_3A_n257A</w:t>
            </w:r>
          </w:p>
          <w:p>
            <w:pPr>
              <w:pStyle w:val="66"/>
            </w:pPr>
            <w:r>
              <w:t>DC_7A_n1A</w:t>
            </w:r>
          </w:p>
          <w:p>
            <w:pPr>
              <w:pStyle w:val="66"/>
            </w:pPr>
            <w:r>
              <w:t>DC_7A_n78A</w:t>
            </w:r>
          </w:p>
          <w:p>
            <w:pPr>
              <w:pStyle w:val="66"/>
            </w:pPr>
            <w:r>
              <w:t>DC_7A_n257A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t>DC_3A-3A-7A_n1A-n78A-n257</w:t>
            </w:r>
            <w:r>
              <w:rPr>
                <w:rFonts w:hint="eastAsia"/>
                <w:lang w:eastAsia="zh-TW"/>
              </w:rPr>
              <w:t>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DC_3A-3A-7A_n1A-n78A-n257D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DC_3A-3A-7A_n1A-n78A-n257E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DC_3A-3A-7A_n1A-n78A-n257F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DC_3A-3A-7A_n1A-n78A-n257G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DC_3A-3A-7A_n1A-n78A-n257H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DC_3A-3A-7A_n1A-n78A-n257I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DC_3A-3A-7A_n1A-n78A-n257J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DC_3A-3A-7A_n1A-n78A-n257K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DC_3A-3A-7A_n1A-n78A-n257L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DC_3A-3A-7A_n1A-n78A-n257M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DC_3A_n1A</w:t>
            </w:r>
          </w:p>
          <w:p>
            <w:pPr>
              <w:pStyle w:val="66"/>
            </w:pPr>
            <w:r>
              <w:t>DC_3A_n78A</w:t>
            </w:r>
          </w:p>
          <w:p>
            <w:pPr>
              <w:pStyle w:val="66"/>
            </w:pPr>
            <w:r>
              <w:t>DC_3A_n257A</w:t>
            </w:r>
          </w:p>
          <w:p>
            <w:pPr>
              <w:pStyle w:val="66"/>
            </w:pPr>
            <w:r>
              <w:t>DC_7A_n1A</w:t>
            </w:r>
          </w:p>
          <w:p>
            <w:pPr>
              <w:pStyle w:val="66"/>
            </w:pPr>
            <w:r>
              <w:t>DC_7A_n78A</w:t>
            </w:r>
          </w:p>
          <w:p>
            <w:pPr>
              <w:pStyle w:val="66"/>
            </w:pPr>
            <w:r>
              <w:t>DC_7A_n257A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t>DC_3A-7A-7A_n1A-n78A-n257</w:t>
            </w:r>
            <w:r>
              <w:rPr>
                <w:rFonts w:hint="eastAsia"/>
                <w:lang w:eastAsia="zh-TW"/>
              </w:rPr>
              <w:t>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DC_3A-7A-7A_n1A-n78A-n257D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DC_3A-7A-7A_n1A-n78A-n257E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DC_3A-7A-7A_n1A-n78A-n257F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DC_3A-7A-7A_n1A-n78A-n257G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DC_3A-7A-7A_n1A-n78A-n257H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DC_3A-7A-7A_n1A-n78A-n257I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DC_3A-7A-7A_n1A-n78A-n257J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DC_3A-7A-7A_n1A-n78A-n257K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DC_3A-7A-7A_n1A-n78A-n257L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DC_3A-7A-7A_n1A-n78A-n257M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DC_3A_n1A</w:t>
            </w:r>
          </w:p>
          <w:p>
            <w:pPr>
              <w:pStyle w:val="66"/>
            </w:pPr>
            <w:r>
              <w:t>DC_3A_n78A</w:t>
            </w:r>
          </w:p>
          <w:p>
            <w:pPr>
              <w:pStyle w:val="66"/>
            </w:pPr>
            <w:r>
              <w:t>DC_3A_n257A</w:t>
            </w:r>
          </w:p>
          <w:p>
            <w:pPr>
              <w:pStyle w:val="66"/>
            </w:pPr>
            <w:r>
              <w:t>DC_7A_n1A</w:t>
            </w:r>
          </w:p>
          <w:p>
            <w:pPr>
              <w:pStyle w:val="66"/>
            </w:pPr>
            <w:r>
              <w:t>DC_7A_n78A</w:t>
            </w:r>
          </w:p>
          <w:p>
            <w:pPr>
              <w:pStyle w:val="66"/>
            </w:pPr>
            <w:r>
              <w:t>DC_7A_n257A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t>DC_3A-3A-7A-7A_n1A-n78A-n257</w:t>
            </w:r>
            <w:r>
              <w:rPr>
                <w:rFonts w:hint="eastAsia"/>
                <w:lang w:eastAsia="zh-TW"/>
              </w:rPr>
              <w:t>A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DC_3A-3A-7A-7A_n1A-n78A-n257D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DC_3A-3A-7A-7A_n1A-n78A-n257E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DC_3A-3A-7A-7A_n1A-n78A-n257F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DC_3A-3A-7A-7A_n1A-n78A-n257G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DC_3A-3A-7A-7A_n1A-n78A-n257H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DC_3A-3A-7A-7A_n1A-n78A-n257I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DC_3A-3A-7A-7A_n1A-n78A-n257J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DC_3A-3A-7A-7A_n1A-n78A-n257K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DC_3A-3A-7A-7A_n1A-n78A-n257L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>
            <w:pPr>
              <w:pStyle w:val="66"/>
            </w:pPr>
            <w:r>
              <w:t>DC_3A-3A-7A-7A_n1A-n78A-n257M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DC_3A_n1A</w:t>
            </w:r>
          </w:p>
          <w:p>
            <w:pPr>
              <w:pStyle w:val="66"/>
            </w:pPr>
            <w:r>
              <w:t>DC_3A_n78A</w:t>
            </w:r>
          </w:p>
          <w:p>
            <w:pPr>
              <w:pStyle w:val="66"/>
            </w:pPr>
            <w:r>
              <w:t>DC_3A_n257A</w:t>
            </w:r>
          </w:p>
          <w:p>
            <w:pPr>
              <w:pStyle w:val="66"/>
            </w:pPr>
            <w:r>
              <w:t>DC_7A_n1A</w:t>
            </w:r>
          </w:p>
          <w:p>
            <w:pPr>
              <w:pStyle w:val="66"/>
            </w:pPr>
            <w:r>
              <w:t>DC_7A_n78A</w:t>
            </w:r>
          </w:p>
          <w:p>
            <w:pPr>
              <w:pStyle w:val="66"/>
            </w:pPr>
            <w:r>
              <w:t>DC_7A_n257A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DC_3A-5A-7A_n78C-n257A</w:t>
            </w:r>
          </w:p>
          <w:p>
            <w:pPr>
              <w:pStyle w:val="66"/>
            </w:pPr>
            <w:r>
              <w:t>DC_3A-5A-7A_n78C-n257D</w:t>
            </w:r>
          </w:p>
          <w:p>
            <w:pPr>
              <w:pStyle w:val="66"/>
            </w:pPr>
            <w:r>
              <w:t>DC_3A-5A-7A_n78C-n257E</w:t>
            </w:r>
          </w:p>
          <w:p>
            <w:pPr>
              <w:pStyle w:val="66"/>
            </w:pPr>
            <w:r>
              <w:t>DC_3A-5A-7A_n78C-n257F</w:t>
            </w:r>
          </w:p>
          <w:p>
            <w:pPr>
              <w:pStyle w:val="66"/>
            </w:pPr>
            <w:r>
              <w:t>DC_3A-5A-7A_n78C-n257G</w:t>
            </w:r>
          </w:p>
          <w:p>
            <w:pPr>
              <w:pStyle w:val="66"/>
            </w:pPr>
            <w:r>
              <w:t>DC_3A-5A-7A_n78C-n257H</w:t>
            </w:r>
          </w:p>
          <w:p>
            <w:pPr>
              <w:pStyle w:val="66"/>
            </w:pPr>
            <w:r>
              <w:t>DC_3A-5A-7A_n78C-n257I</w:t>
            </w:r>
          </w:p>
          <w:p>
            <w:pPr>
              <w:pStyle w:val="66"/>
            </w:pPr>
            <w:r>
              <w:t>DC_3A-5A-7A_n78C-n257J</w:t>
            </w:r>
          </w:p>
          <w:p>
            <w:pPr>
              <w:pStyle w:val="66"/>
            </w:pPr>
            <w:r>
              <w:t>DC_3A-5A-7A_n78C-n257K</w:t>
            </w:r>
          </w:p>
          <w:p>
            <w:pPr>
              <w:pStyle w:val="66"/>
            </w:pPr>
            <w:r>
              <w:t>DC_3A-5A-7A_n78C-n257L</w:t>
            </w:r>
          </w:p>
          <w:p>
            <w:pPr>
              <w:pStyle w:val="66"/>
            </w:pPr>
            <w:r>
              <w:t>DC_3A-5A-7A_n78C-n257M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DC_3A_n78A-n257A</w:t>
            </w:r>
          </w:p>
          <w:p>
            <w:pPr>
              <w:pStyle w:val="66"/>
            </w:pPr>
            <w:r>
              <w:t>DC_3A_n78A-n257G</w:t>
            </w:r>
          </w:p>
          <w:p>
            <w:pPr>
              <w:pStyle w:val="66"/>
            </w:pPr>
            <w:r>
              <w:t>DC_3A_n78A-n257H</w:t>
            </w:r>
          </w:p>
          <w:p>
            <w:pPr>
              <w:pStyle w:val="66"/>
            </w:pPr>
            <w:r>
              <w:t>DC_3A_n78A-n257I</w:t>
            </w:r>
          </w:p>
          <w:p>
            <w:pPr>
              <w:pStyle w:val="66"/>
            </w:pPr>
            <w:r>
              <w:t>DC_5A_n78A-n257A</w:t>
            </w:r>
          </w:p>
          <w:p>
            <w:pPr>
              <w:pStyle w:val="66"/>
            </w:pPr>
            <w:r>
              <w:t>DC_5A_n78A-n257G</w:t>
            </w:r>
          </w:p>
          <w:p>
            <w:pPr>
              <w:pStyle w:val="66"/>
            </w:pPr>
            <w:r>
              <w:t>DC_5A_n78A-n257H</w:t>
            </w:r>
          </w:p>
          <w:p>
            <w:pPr>
              <w:pStyle w:val="66"/>
            </w:pPr>
            <w:r>
              <w:t>DC_5A_n78A-n257I</w:t>
            </w:r>
          </w:p>
          <w:p>
            <w:pPr>
              <w:pStyle w:val="66"/>
            </w:pPr>
            <w:r>
              <w:t>DC_7A_n78A-n257A</w:t>
            </w:r>
          </w:p>
          <w:p>
            <w:pPr>
              <w:pStyle w:val="66"/>
            </w:pPr>
            <w:r>
              <w:t>DC_7A_n78A-n257G</w:t>
            </w:r>
          </w:p>
          <w:p>
            <w:pPr>
              <w:pStyle w:val="66"/>
            </w:pPr>
            <w:r>
              <w:t>DC_7A_n78A-n257H</w:t>
            </w:r>
          </w:p>
          <w:p>
            <w:pPr>
              <w:pStyle w:val="66"/>
            </w:pPr>
            <w:r>
              <w:t>DC_7A_n78A-n257I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DC_3A-7A-8A_n40A-n258A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DC_3A-7A-8A_n40A-n258D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DC_3A-7A-8A_n40A-n258E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DC_3A-7A-8A_n40A-n258F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DC_3A-7A-8A_n40A-n258G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DC_3A-7A-8A_n40A-n258H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DC_3A-7A-8A_n40A-n258I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DC_3A-7A-8A_n40A-n258J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DC_3A-7A-8A_n40A-n258K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DC_3A-7A-8A_n40A-n258L</w:t>
            </w:r>
          </w:p>
          <w:p>
            <w:pPr>
              <w:pStyle w:val="66"/>
            </w:pPr>
            <w:r>
              <w:rPr>
                <w:lang w:eastAsia="zh-TW"/>
              </w:rPr>
              <w:t>DC_3A-7A-8A_n40A-n258M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DC_3A_n40A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DC_3A_n258A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DC_7A_n40A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DC_7A_n258A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DC_8A_n40A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TW"/>
              </w:rPr>
              <w:t>DC_8A_n258A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DC_3A-7A-8A_n78A-n258A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DC_3A-7A-8A_n78A-n258D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DC_3A-7A-8A_n78A-n258E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DC_3A-7A-8A_n78A-n258F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DC_3A-7A-8A_n78A-n258G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DC_3A-7A-8A_n78A-n258H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DC_3A-7A-8A_n78A-n258I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DC_3A-7A-8A_n78A-n258J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DC_3A-7A-8A_n78A-n258K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DC_3A-7A-8A_n78A-n258L</w:t>
            </w:r>
          </w:p>
          <w:p>
            <w:pPr>
              <w:pStyle w:val="66"/>
            </w:pPr>
            <w:r>
              <w:rPr>
                <w:lang w:eastAsia="zh-TW"/>
              </w:rPr>
              <w:t>DC_3A-7A-8A_n78A-n258M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DC_3A_n78A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DC_3A_n258A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DC_7A_n78A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DC_7A_n258A</w:t>
            </w:r>
          </w:p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DC_8A_n78A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TW"/>
              </w:rPr>
              <w:t>DC_8A_n258A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  <w:ins w:id="298" w:author="Bo-Han Hsieh" w:date="2022-02-10T17:56:00Z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ins w:id="299" w:author="Bo-Han Hsieh" w:date="2022-02-10T17:56:00Z"/>
                <w:lang w:eastAsia="zh-TW"/>
              </w:rPr>
            </w:pPr>
            <w:ins w:id="300" w:author="ZTE_Wubin" w:date="2022-03-07T15:22:10Z">
              <w:r>
                <w:rPr>
                  <w:lang w:eastAsia="zh-TW"/>
                </w:rPr>
                <w:t>DC_3A-8A_n1A-n78A-n257A</w:t>
              </w:r>
            </w:ins>
            <w:ins w:id="301" w:author="ZTE_Wubin" w:date="2022-03-07T15:22:10Z">
              <w:r>
                <w:rPr>
                  <w:rFonts w:hint="eastAsia"/>
                  <w:vertAlign w:val="superscript"/>
                  <w:lang w:eastAsia="zh-TW"/>
                </w:rPr>
                <w:t>2</w:t>
              </w:r>
            </w:ins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ins w:id="302" w:author="ZTE_Wubin" w:date="2022-03-07T15:22:13Z"/>
                <w:lang w:eastAsia="zh-TW"/>
              </w:rPr>
            </w:pPr>
            <w:ins w:id="303" w:author="ZTE_Wubin" w:date="2022-03-07T15:22:13Z">
              <w:r>
                <w:rPr>
                  <w:lang w:eastAsia="zh-TW"/>
                </w:rPr>
                <w:t>DC_3A_n1A</w:t>
              </w:r>
            </w:ins>
          </w:p>
          <w:p>
            <w:pPr>
              <w:pStyle w:val="66"/>
              <w:rPr>
                <w:ins w:id="304" w:author="ZTE_Wubin" w:date="2022-03-07T15:22:13Z"/>
                <w:lang w:eastAsia="zh-TW"/>
              </w:rPr>
            </w:pPr>
            <w:ins w:id="305" w:author="ZTE_Wubin" w:date="2022-03-07T15:22:13Z">
              <w:r>
                <w:rPr>
                  <w:lang w:eastAsia="zh-TW"/>
                </w:rPr>
                <w:t>DC_3A_n78A</w:t>
              </w:r>
            </w:ins>
          </w:p>
          <w:p>
            <w:pPr>
              <w:pStyle w:val="66"/>
              <w:rPr>
                <w:ins w:id="306" w:author="ZTE_Wubin" w:date="2022-03-07T15:22:13Z"/>
                <w:lang w:eastAsia="zh-TW"/>
              </w:rPr>
            </w:pPr>
            <w:ins w:id="307" w:author="ZTE_Wubin" w:date="2022-03-07T15:22:13Z">
              <w:r>
                <w:rPr>
                  <w:lang w:eastAsia="zh-TW"/>
                </w:rPr>
                <w:t>DC_3A_n257A</w:t>
              </w:r>
            </w:ins>
          </w:p>
          <w:p>
            <w:pPr>
              <w:pStyle w:val="66"/>
              <w:rPr>
                <w:ins w:id="308" w:author="ZTE_Wubin" w:date="2022-03-07T15:22:13Z"/>
                <w:lang w:eastAsia="zh-TW"/>
              </w:rPr>
            </w:pPr>
            <w:ins w:id="309" w:author="ZTE_Wubin" w:date="2022-03-07T15:22:13Z">
              <w:r>
                <w:rPr>
                  <w:lang w:eastAsia="zh-TW"/>
                </w:rPr>
                <w:t>DC_8A_n1A</w:t>
              </w:r>
            </w:ins>
          </w:p>
          <w:p>
            <w:pPr>
              <w:pStyle w:val="66"/>
              <w:rPr>
                <w:ins w:id="310" w:author="ZTE_Wubin" w:date="2022-03-07T15:22:13Z"/>
                <w:lang w:eastAsia="zh-TW"/>
              </w:rPr>
            </w:pPr>
            <w:ins w:id="311" w:author="ZTE_Wubin" w:date="2022-03-07T15:22:13Z">
              <w:r>
                <w:rPr>
                  <w:lang w:eastAsia="zh-TW"/>
                </w:rPr>
                <w:t>DC_8A_n78A</w:t>
              </w:r>
            </w:ins>
          </w:p>
          <w:p>
            <w:pPr>
              <w:pStyle w:val="66"/>
              <w:rPr>
                <w:ins w:id="312" w:author="Bo-Han Hsieh" w:date="2022-02-10T17:56:00Z"/>
                <w:lang w:eastAsia="zh-TW"/>
              </w:rPr>
            </w:pPr>
            <w:ins w:id="313" w:author="ZTE_Wubin" w:date="2022-03-07T15:22:13Z">
              <w:r>
                <w:rPr>
                  <w:lang w:eastAsia="zh-TW"/>
                </w:rPr>
                <w:t>DC_8A_n257A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  <w:ins w:id="314" w:author="Bo-Han Hsieh" w:date="2022-02-10T17:56:00Z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ins w:id="315" w:author="Bo-Han Hsieh" w:date="2022-02-10T17:56:00Z"/>
                <w:lang w:eastAsia="zh-TW"/>
              </w:rPr>
            </w:pPr>
            <w:ins w:id="316" w:author="ZTE_Wubin" w:date="2022-03-07T15:22:17Z">
              <w:r>
                <w:rPr>
                  <w:lang w:eastAsia="zh-TW"/>
                </w:rPr>
                <w:t>DC_3A-</w:t>
              </w:r>
            </w:ins>
            <w:ins w:id="317" w:author="ZTE_Wubin" w:date="2022-03-07T15:22:17Z">
              <w:r>
                <w:rPr>
                  <w:rFonts w:hint="eastAsia"/>
                  <w:lang w:eastAsia="zh-TW"/>
                </w:rPr>
                <w:t>3A-</w:t>
              </w:r>
            </w:ins>
            <w:ins w:id="318" w:author="ZTE_Wubin" w:date="2022-03-07T15:22:17Z">
              <w:r>
                <w:rPr>
                  <w:lang w:eastAsia="zh-TW"/>
                </w:rPr>
                <w:t>8A_n1A-n78A-n257A</w:t>
              </w:r>
            </w:ins>
            <w:ins w:id="319" w:author="ZTE_Wubin" w:date="2022-03-07T15:22:17Z">
              <w:r>
                <w:rPr>
                  <w:rFonts w:hint="eastAsia"/>
                  <w:vertAlign w:val="superscript"/>
                  <w:lang w:eastAsia="zh-TW"/>
                </w:rPr>
                <w:t>2</w:t>
              </w:r>
            </w:ins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ins w:id="320" w:author="ZTE_Wubin" w:date="2022-03-07T15:22:20Z"/>
                <w:lang w:eastAsia="zh-TW"/>
              </w:rPr>
            </w:pPr>
            <w:ins w:id="321" w:author="ZTE_Wubin" w:date="2022-03-07T15:22:20Z">
              <w:r>
                <w:rPr>
                  <w:lang w:eastAsia="zh-TW"/>
                </w:rPr>
                <w:t>DC_3A_n1A</w:t>
              </w:r>
            </w:ins>
          </w:p>
          <w:p>
            <w:pPr>
              <w:pStyle w:val="66"/>
              <w:rPr>
                <w:ins w:id="322" w:author="ZTE_Wubin" w:date="2022-03-07T15:22:20Z"/>
                <w:lang w:eastAsia="zh-TW"/>
              </w:rPr>
            </w:pPr>
            <w:ins w:id="323" w:author="ZTE_Wubin" w:date="2022-03-07T15:22:20Z">
              <w:r>
                <w:rPr>
                  <w:lang w:eastAsia="zh-TW"/>
                </w:rPr>
                <w:t>DC_3A_n78A</w:t>
              </w:r>
            </w:ins>
          </w:p>
          <w:p>
            <w:pPr>
              <w:pStyle w:val="66"/>
              <w:rPr>
                <w:ins w:id="324" w:author="ZTE_Wubin" w:date="2022-03-07T15:22:20Z"/>
                <w:lang w:eastAsia="zh-TW"/>
              </w:rPr>
            </w:pPr>
            <w:ins w:id="325" w:author="ZTE_Wubin" w:date="2022-03-07T15:22:20Z">
              <w:r>
                <w:rPr>
                  <w:lang w:eastAsia="zh-TW"/>
                </w:rPr>
                <w:t>DC_3A_n257A</w:t>
              </w:r>
            </w:ins>
          </w:p>
          <w:p>
            <w:pPr>
              <w:pStyle w:val="66"/>
              <w:rPr>
                <w:ins w:id="326" w:author="ZTE_Wubin" w:date="2022-03-07T15:22:20Z"/>
                <w:lang w:eastAsia="zh-TW"/>
              </w:rPr>
            </w:pPr>
            <w:ins w:id="327" w:author="ZTE_Wubin" w:date="2022-03-07T15:22:20Z">
              <w:r>
                <w:rPr>
                  <w:lang w:eastAsia="zh-TW"/>
                </w:rPr>
                <w:t>DC_8A_n1A</w:t>
              </w:r>
            </w:ins>
          </w:p>
          <w:p>
            <w:pPr>
              <w:pStyle w:val="66"/>
              <w:rPr>
                <w:ins w:id="328" w:author="ZTE_Wubin" w:date="2022-03-07T15:22:20Z"/>
                <w:lang w:eastAsia="zh-TW"/>
              </w:rPr>
            </w:pPr>
            <w:ins w:id="329" w:author="ZTE_Wubin" w:date="2022-03-07T15:22:20Z">
              <w:r>
                <w:rPr>
                  <w:lang w:eastAsia="zh-TW"/>
                </w:rPr>
                <w:t>DC_8A_n78A</w:t>
              </w:r>
            </w:ins>
          </w:p>
          <w:p>
            <w:pPr>
              <w:pStyle w:val="66"/>
              <w:rPr>
                <w:ins w:id="330" w:author="Bo-Han Hsieh" w:date="2022-02-10T17:56:00Z"/>
                <w:lang w:eastAsia="zh-TW"/>
              </w:rPr>
            </w:pPr>
            <w:ins w:id="331" w:author="ZTE_Wubin" w:date="2022-03-07T15:22:20Z">
              <w:r>
                <w:rPr>
                  <w:lang w:eastAsia="zh-TW"/>
                </w:rPr>
                <w:t>DC_8A_n257A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DC_3A-18A-42A_n78A-n257A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DC_3A-18A-42A_n78A-n257G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DC_3A-18A-42A_n78A-n257H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DC_3A-18A-42A_n78A-n257I</w:t>
            </w:r>
          </w:p>
          <w:p>
            <w:pPr>
              <w:pStyle w:val="66"/>
            </w:pPr>
            <w:r>
              <w:t>DC_3A-18A-42C_n78A-n257A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DC_3A-18A-42C_n78A-n257G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DC_3A-18A-42C_n78A-n257H</w:t>
            </w:r>
          </w:p>
          <w:p>
            <w:pPr>
              <w:pStyle w:val="66"/>
            </w:pPr>
            <w:r>
              <w:rPr>
                <w:lang w:eastAsia="zh-CN"/>
              </w:rPr>
              <w:t>DC_3A-18A-42C_n78A-n257I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DC_18A_n78A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DC_18A_n257A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DC_18A_n257G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DC_18A_n257H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DC_18A_n257I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DC_42C_n257A</w:t>
            </w:r>
          </w:p>
          <w:p>
            <w:pPr>
              <w:pStyle w:val="66"/>
              <w:rPr>
                <w:rFonts w:cs="Arial"/>
                <w:lang w:val="sv-FI" w:eastAsia="zh-CN"/>
              </w:rPr>
            </w:pPr>
            <w:r>
              <w:rPr>
                <w:rFonts w:cs="Arial"/>
                <w:lang w:val="sv-FI" w:eastAsia="zh-CN"/>
              </w:rPr>
              <w:t>DC_42C_n257G</w:t>
            </w:r>
          </w:p>
          <w:p>
            <w:pPr>
              <w:pStyle w:val="66"/>
              <w:rPr>
                <w:rFonts w:cs="Arial"/>
                <w:lang w:val="sv-FI" w:eastAsia="zh-CN"/>
              </w:rPr>
            </w:pPr>
            <w:r>
              <w:rPr>
                <w:rFonts w:cs="Arial"/>
                <w:lang w:val="sv-FI" w:eastAsia="zh-CN"/>
              </w:rPr>
              <w:t>DC_42C_n257H</w:t>
            </w:r>
          </w:p>
          <w:p>
            <w:pPr>
              <w:pStyle w:val="66"/>
              <w:rPr>
                <w:lang w:val="sv-FI"/>
              </w:rPr>
            </w:pPr>
            <w:r>
              <w:rPr>
                <w:rFonts w:cs="Arial"/>
                <w:lang w:val="sv-FI" w:eastAsia="zh-CN"/>
              </w:rPr>
              <w:t>DC_42C_n257I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DC_3A-41A-42A_n77A-n257A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DC_3A-41A-42A_n77A-n257G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DC_3A-41A-42A_n77A-n257H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DC_3A-41A-42A_n77A-n257I</w:t>
            </w:r>
          </w:p>
          <w:p>
            <w:pPr>
              <w:pStyle w:val="66"/>
            </w:pPr>
            <w:r>
              <w:t>DC_3A-41A-42C_n77A-n257A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DC_3A-41A-42C_n77A-n257G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DC_3A-41A-42C_n77A-n257H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DC_3A-41A-42C_n77A-n257I</w:t>
            </w:r>
          </w:p>
          <w:p>
            <w:pPr>
              <w:pStyle w:val="66"/>
            </w:pPr>
            <w:r>
              <w:t>DC_3A-41C-42A_n77A-n257A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DC_3A-41C-42A_n77A-n257G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DC_3A-41C-42A_n77A-n257H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DC_3A-41C-42A_n77A-n257I</w:t>
            </w:r>
          </w:p>
          <w:p>
            <w:pPr>
              <w:pStyle w:val="66"/>
            </w:pPr>
            <w:r>
              <w:t>DC_3A-41C-42C_n77A-n257A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DC_3A-41C-42C_n77A-n257G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DC_3A-41C-42C_n77A-n257H</w:t>
            </w:r>
          </w:p>
          <w:p>
            <w:pPr>
              <w:pStyle w:val="66"/>
            </w:pPr>
            <w:r>
              <w:rPr>
                <w:lang w:eastAsia="zh-CN"/>
              </w:rPr>
              <w:t>DC_3A-41C-42C_n77A-n257I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DC_41C_n257A</w:t>
            </w:r>
          </w:p>
          <w:p>
            <w:pPr>
              <w:pStyle w:val="66"/>
              <w:rPr>
                <w:rFonts w:cs="Arial"/>
                <w:lang w:val="sv-FI" w:eastAsia="zh-CN"/>
              </w:rPr>
            </w:pPr>
            <w:r>
              <w:rPr>
                <w:rFonts w:cs="Arial"/>
                <w:lang w:val="sv-FI" w:eastAsia="zh-CN"/>
              </w:rPr>
              <w:t>DC_41C_n257G</w:t>
            </w:r>
          </w:p>
          <w:p>
            <w:pPr>
              <w:pStyle w:val="66"/>
              <w:rPr>
                <w:rFonts w:cs="Arial"/>
                <w:lang w:val="sv-FI" w:eastAsia="zh-CN"/>
              </w:rPr>
            </w:pPr>
            <w:r>
              <w:rPr>
                <w:rFonts w:cs="Arial"/>
                <w:lang w:val="sv-FI" w:eastAsia="zh-CN"/>
              </w:rPr>
              <w:t>DC_41C_n257H</w:t>
            </w:r>
          </w:p>
          <w:p>
            <w:pPr>
              <w:pStyle w:val="66"/>
              <w:rPr>
                <w:rFonts w:cs="Arial"/>
                <w:lang w:val="sv-FI" w:eastAsia="zh-CN"/>
              </w:rPr>
            </w:pPr>
            <w:r>
              <w:rPr>
                <w:rFonts w:cs="Arial"/>
                <w:lang w:val="sv-FI" w:eastAsia="zh-CN"/>
              </w:rPr>
              <w:t>DC_41C_n257I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DC_42C_n257A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DC_42C_n257G</w:t>
            </w:r>
          </w:p>
          <w:p>
            <w:pPr>
              <w:pStyle w:val="66"/>
              <w:rPr>
                <w:rFonts w:cs="Arial"/>
                <w:lang w:val="sv-FI" w:eastAsia="zh-CN"/>
              </w:rPr>
            </w:pPr>
            <w:r>
              <w:rPr>
                <w:rFonts w:cs="Arial"/>
                <w:lang w:val="sv-FI" w:eastAsia="zh-CN"/>
              </w:rPr>
              <w:t>DC_42C_n257H</w:t>
            </w:r>
          </w:p>
          <w:p>
            <w:pPr>
              <w:pStyle w:val="66"/>
              <w:rPr>
                <w:rFonts w:cs="Arial"/>
                <w:lang w:val="sv-FI" w:eastAsia="zh-CN"/>
              </w:rPr>
            </w:pPr>
            <w:r>
              <w:rPr>
                <w:rFonts w:cs="Arial"/>
                <w:lang w:val="sv-FI" w:eastAsia="zh-CN"/>
              </w:rPr>
              <w:t>DC_42C_n257I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DC_3A-28A-41A_n78A-n257A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DC_3A-28A-41A_n78A-n257G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DC_3A-28A-41A_n78A-n257H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DC_3A-28A-41A_n78A-n257I</w:t>
            </w:r>
          </w:p>
          <w:p>
            <w:pPr>
              <w:pStyle w:val="66"/>
            </w:pPr>
            <w:r>
              <w:t>DC_3A-28A-41C_n78A-n257A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DC_3A-28A-41C_n78A-n257G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DC_3A-28A-41C_n78A-n257H</w:t>
            </w:r>
          </w:p>
          <w:p>
            <w:pPr>
              <w:pStyle w:val="66"/>
            </w:pPr>
            <w:r>
              <w:rPr>
                <w:lang w:eastAsia="zh-CN"/>
              </w:rPr>
              <w:t>DC_3A-28A-41C_n78A-n257I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DC_41C_n257G</w:t>
            </w:r>
          </w:p>
          <w:p>
            <w:pPr>
              <w:pStyle w:val="66"/>
              <w:rPr>
                <w:rFonts w:cs="Arial"/>
                <w:lang w:val="sv-FI" w:eastAsia="zh-CN"/>
              </w:rPr>
            </w:pPr>
            <w:r>
              <w:rPr>
                <w:rFonts w:cs="Arial"/>
                <w:lang w:val="sv-FI" w:eastAsia="zh-CN"/>
              </w:rPr>
              <w:t>DC_41C_n257H</w:t>
            </w:r>
          </w:p>
          <w:p>
            <w:pPr>
              <w:pStyle w:val="66"/>
              <w:rPr>
                <w:lang w:val="sv-FI"/>
              </w:rPr>
            </w:pPr>
            <w:r>
              <w:rPr>
                <w:rFonts w:cs="Arial"/>
                <w:lang w:val="sv-FI" w:eastAsia="zh-CN"/>
              </w:rPr>
              <w:t>DC_41C_n257I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DC_3A-28A-42A_n78A-n257A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DC_3A-28A-42A_n78A-n257G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DC_3A-28A-42A_n78A-n257H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DC_3A-28A-42A_n78A-n257I</w:t>
            </w:r>
          </w:p>
          <w:p>
            <w:pPr>
              <w:pStyle w:val="66"/>
            </w:pPr>
            <w:r>
              <w:t>DC_3A-28A-42C_n78A-n257A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DC_3A-28A-42C_n78A-n257G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DC_3A-28A-42C_n78A-n257H</w:t>
            </w:r>
          </w:p>
          <w:p>
            <w:pPr>
              <w:pStyle w:val="66"/>
            </w:pPr>
            <w:r>
              <w:rPr>
                <w:lang w:eastAsia="zh-CN"/>
              </w:rPr>
              <w:t>DC_3A-28A-42C_n78A-n257I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DC_42C_n257A</w:t>
            </w:r>
          </w:p>
          <w:p>
            <w:pPr>
              <w:pStyle w:val="66"/>
              <w:rPr>
                <w:rFonts w:cs="Arial"/>
                <w:lang w:val="sv-FI" w:eastAsia="zh-CN"/>
              </w:rPr>
            </w:pPr>
            <w:r>
              <w:rPr>
                <w:rFonts w:cs="Arial"/>
                <w:lang w:val="sv-FI" w:eastAsia="zh-CN"/>
              </w:rPr>
              <w:t>DC_42C_n257G</w:t>
            </w:r>
          </w:p>
          <w:p>
            <w:pPr>
              <w:pStyle w:val="66"/>
              <w:rPr>
                <w:rFonts w:cs="Arial"/>
                <w:lang w:val="sv-FI" w:eastAsia="zh-CN"/>
              </w:rPr>
            </w:pPr>
            <w:r>
              <w:rPr>
                <w:rFonts w:cs="Arial"/>
                <w:lang w:val="sv-FI" w:eastAsia="zh-CN"/>
              </w:rPr>
              <w:t>DC_42C_n257H</w:t>
            </w:r>
          </w:p>
          <w:p>
            <w:pPr>
              <w:pStyle w:val="66"/>
              <w:rPr>
                <w:lang w:val="sv-FI"/>
              </w:rPr>
            </w:pPr>
            <w:r>
              <w:rPr>
                <w:rFonts w:cs="Arial"/>
                <w:lang w:val="sv-FI" w:eastAsia="zh-CN"/>
              </w:rPr>
              <w:t>DC_42C_n257I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DC_3A-41A-42A_n78A-n257A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DC_3A-41A-42A_n78A-n257G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DC_3A-41A-42A_n78A-n257H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DC_3A-41A-42A_n78A-n257I</w:t>
            </w:r>
          </w:p>
          <w:p>
            <w:pPr>
              <w:pStyle w:val="66"/>
            </w:pPr>
            <w:r>
              <w:t>DC_3A-41A-42C_n78A-n257A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DC_3A-41A-42C_n78A-n257G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DC_3A-41A-42C_n78A-n257H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DC_3A-41A-42C_n78A-n257I</w:t>
            </w:r>
          </w:p>
          <w:p>
            <w:pPr>
              <w:pStyle w:val="66"/>
            </w:pPr>
            <w:r>
              <w:t>DC_3A-41C-42A_n78A-n257A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DC_3A-41C-42A_n78A-n257G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DC_3A-41C-42A_n78A-n257H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DC_3A-41C-42A_n78A-n257I</w:t>
            </w:r>
          </w:p>
          <w:p>
            <w:pPr>
              <w:pStyle w:val="66"/>
            </w:pPr>
            <w:r>
              <w:t>DC_3A-41C-42C_n78A-n257A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DC_3A-41C-42C_n78A-n257G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DC_3A-41C-42C_n78A-n257H</w:t>
            </w:r>
          </w:p>
          <w:p>
            <w:pPr>
              <w:pStyle w:val="66"/>
            </w:pPr>
            <w:r>
              <w:rPr>
                <w:lang w:eastAsia="zh-CN"/>
              </w:rPr>
              <w:t>DC_3A-41C-42C_n78A-n257I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DC_41C_n257A</w:t>
            </w:r>
          </w:p>
          <w:p>
            <w:pPr>
              <w:pStyle w:val="66"/>
              <w:rPr>
                <w:rFonts w:cs="Arial"/>
                <w:lang w:val="sv-FI" w:eastAsia="zh-CN"/>
              </w:rPr>
            </w:pPr>
            <w:r>
              <w:rPr>
                <w:rFonts w:cs="Arial"/>
                <w:lang w:val="sv-FI" w:eastAsia="zh-CN"/>
              </w:rPr>
              <w:t>DC_41C_n257G</w:t>
            </w:r>
          </w:p>
          <w:p>
            <w:pPr>
              <w:pStyle w:val="66"/>
              <w:rPr>
                <w:rFonts w:cs="Arial"/>
                <w:lang w:val="sv-FI" w:eastAsia="zh-CN"/>
              </w:rPr>
            </w:pPr>
            <w:r>
              <w:rPr>
                <w:rFonts w:cs="Arial"/>
                <w:lang w:val="sv-FI" w:eastAsia="zh-CN"/>
              </w:rPr>
              <w:t>DC_41C_n257H</w:t>
            </w:r>
          </w:p>
          <w:p>
            <w:pPr>
              <w:pStyle w:val="66"/>
              <w:rPr>
                <w:rFonts w:cs="Arial"/>
                <w:lang w:val="sv-FI" w:eastAsia="zh-CN"/>
              </w:rPr>
            </w:pPr>
            <w:r>
              <w:rPr>
                <w:rFonts w:cs="Arial"/>
                <w:lang w:val="sv-FI" w:eastAsia="zh-CN"/>
              </w:rPr>
              <w:t>DC_41C_n257I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DC_42C_n257A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DC_42C_n257G</w:t>
            </w:r>
          </w:p>
          <w:p>
            <w:pPr>
              <w:pStyle w:val="66"/>
              <w:rPr>
                <w:rFonts w:cs="Arial"/>
                <w:lang w:val="sv-FI" w:eastAsia="zh-CN"/>
              </w:rPr>
            </w:pPr>
            <w:r>
              <w:rPr>
                <w:rFonts w:cs="Arial"/>
                <w:lang w:val="sv-FI" w:eastAsia="zh-CN"/>
              </w:rPr>
              <w:t>DC_42C_n257H</w:t>
            </w:r>
          </w:p>
          <w:p>
            <w:pPr>
              <w:pStyle w:val="66"/>
              <w:rPr>
                <w:lang w:val="sv-FI"/>
              </w:rPr>
            </w:pPr>
            <w:r>
              <w:rPr>
                <w:rFonts w:cs="Arial"/>
                <w:lang w:val="sv-FI" w:eastAsia="zh-CN"/>
              </w:rPr>
              <w:t>DC_42C_n257I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  <w:ins w:id="332" w:author="Bo-Han Hsieh" w:date="2022-02-10T17:57:00Z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ins w:id="333" w:author="Bo-Han Hsieh" w:date="2022-02-10T17:57:00Z"/>
              </w:rPr>
            </w:pPr>
            <w:ins w:id="334" w:author="ZTE_Wubin" w:date="2022-03-07T15:21:48Z">
              <w:r>
                <w:rPr/>
                <w:t>DC_7A-8A_n1A-n78A-n257A</w:t>
              </w:r>
            </w:ins>
            <w:ins w:id="335" w:author="ZTE_Wubin" w:date="2022-03-07T15:21:48Z">
              <w:r>
                <w:rPr>
                  <w:rFonts w:hint="eastAsia"/>
                  <w:vertAlign w:val="superscript"/>
                  <w:lang w:eastAsia="zh-TW"/>
                </w:rPr>
                <w:t>2</w:t>
              </w:r>
            </w:ins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ins w:id="336" w:author="ZTE_Wubin" w:date="2022-03-07T15:21:56Z"/>
                <w:rFonts w:cs="Arial"/>
                <w:lang w:eastAsia="zh-CN"/>
              </w:rPr>
            </w:pPr>
            <w:ins w:id="337" w:author="ZTE_Wubin" w:date="2022-03-07T15:21:56Z">
              <w:r>
                <w:rPr>
                  <w:rFonts w:cs="Arial"/>
                  <w:lang w:eastAsia="zh-CN"/>
                </w:rPr>
                <w:t>DC_7A_n1A</w:t>
              </w:r>
            </w:ins>
          </w:p>
          <w:p>
            <w:pPr>
              <w:pStyle w:val="66"/>
              <w:rPr>
                <w:ins w:id="338" w:author="ZTE_Wubin" w:date="2022-03-07T15:21:56Z"/>
                <w:rFonts w:cs="Arial"/>
                <w:lang w:eastAsia="zh-CN"/>
              </w:rPr>
            </w:pPr>
            <w:ins w:id="339" w:author="ZTE_Wubin" w:date="2022-03-07T15:21:56Z">
              <w:r>
                <w:rPr>
                  <w:rFonts w:cs="Arial"/>
                  <w:lang w:eastAsia="zh-CN"/>
                </w:rPr>
                <w:t>DC_7A_n78A</w:t>
              </w:r>
            </w:ins>
          </w:p>
          <w:p>
            <w:pPr>
              <w:pStyle w:val="66"/>
              <w:rPr>
                <w:ins w:id="340" w:author="ZTE_Wubin" w:date="2022-03-07T15:21:56Z"/>
                <w:rFonts w:cs="Arial"/>
                <w:lang w:eastAsia="zh-CN"/>
              </w:rPr>
            </w:pPr>
            <w:ins w:id="341" w:author="ZTE_Wubin" w:date="2022-03-07T15:21:56Z">
              <w:r>
                <w:rPr>
                  <w:rFonts w:cs="Arial"/>
                  <w:lang w:eastAsia="zh-CN"/>
                </w:rPr>
                <w:t>DC_7A_n257A</w:t>
              </w:r>
            </w:ins>
          </w:p>
          <w:p>
            <w:pPr>
              <w:pStyle w:val="66"/>
              <w:rPr>
                <w:ins w:id="342" w:author="ZTE_Wubin" w:date="2022-03-07T15:21:56Z"/>
                <w:rFonts w:cs="Arial"/>
                <w:lang w:eastAsia="zh-CN"/>
              </w:rPr>
            </w:pPr>
            <w:ins w:id="343" w:author="ZTE_Wubin" w:date="2022-03-07T15:21:56Z">
              <w:r>
                <w:rPr>
                  <w:rFonts w:cs="Arial"/>
                  <w:lang w:eastAsia="zh-CN"/>
                </w:rPr>
                <w:t>DC_8A_n1A</w:t>
              </w:r>
            </w:ins>
          </w:p>
          <w:p>
            <w:pPr>
              <w:pStyle w:val="66"/>
              <w:rPr>
                <w:ins w:id="344" w:author="ZTE_Wubin" w:date="2022-03-07T15:21:56Z"/>
                <w:rFonts w:cs="Arial"/>
                <w:lang w:eastAsia="zh-CN"/>
              </w:rPr>
            </w:pPr>
            <w:ins w:id="345" w:author="ZTE_Wubin" w:date="2022-03-07T15:21:56Z">
              <w:r>
                <w:rPr>
                  <w:rFonts w:cs="Arial"/>
                  <w:lang w:eastAsia="zh-CN"/>
                </w:rPr>
                <w:t>DC_8A_n78A</w:t>
              </w:r>
            </w:ins>
          </w:p>
          <w:p>
            <w:pPr>
              <w:pStyle w:val="66"/>
              <w:rPr>
                <w:ins w:id="346" w:author="Bo-Han Hsieh" w:date="2022-02-10T17:57:00Z"/>
                <w:rFonts w:cs="Arial"/>
                <w:lang w:eastAsia="zh-CN"/>
              </w:rPr>
            </w:pPr>
            <w:ins w:id="347" w:author="ZTE_Wubin" w:date="2022-03-07T15:21:56Z">
              <w:r>
                <w:rPr>
                  <w:rFonts w:cs="Arial"/>
                  <w:lang w:eastAsia="zh-CN"/>
                </w:rPr>
                <w:t>DC_8A_n257A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  <w:ins w:id="348" w:author="Bo-Han Hsieh" w:date="2022-02-10T17:57:00Z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ins w:id="349" w:author="ZTE_Wubin" w:date="2022-03-07T15:21:50Z"/>
                <w:rFonts w:hint="eastAsia"/>
                <w:vertAlign w:val="superscript"/>
                <w:lang w:eastAsia="zh-TW"/>
              </w:rPr>
            </w:pPr>
          </w:p>
          <w:p>
            <w:pPr>
              <w:pStyle w:val="66"/>
              <w:rPr>
                <w:ins w:id="350" w:author="Bo-Han Hsieh" w:date="2022-02-10T17:57:00Z"/>
                <w:rFonts w:hint="eastAsia"/>
                <w:vertAlign w:val="superscript"/>
                <w:lang w:eastAsia="zh-TW"/>
              </w:rPr>
            </w:pPr>
            <w:ins w:id="351" w:author="ZTE_Wubin" w:date="2022-03-07T15:21:50Z">
              <w:r>
                <w:rPr/>
                <w:t>DC_7A-7A-8A_n1A-n78A-n257A</w:t>
              </w:r>
            </w:ins>
            <w:ins w:id="352" w:author="ZTE_Wubin" w:date="2022-03-07T15:21:50Z">
              <w:r>
                <w:rPr>
                  <w:rFonts w:hint="eastAsia"/>
                  <w:vertAlign w:val="superscript"/>
                  <w:lang w:eastAsia="zh-TW"/>
                </w:rPr>
                <w:t>2</w:t>
              </w:r>
            </w:ins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ins w:id="353" w:author="ZTE_Wubin" w:date="2022-03-07T15:22:01Z"/>
                <w:rFonts w:cs="Arial"/>
                <w:lang w:eastAsia="zh-CN"/>
              </w:rPr>
            </w:pPr>
            <w:ins w:id="354" w:author="ZTE_Wubin" w:date="2022-03-07T15:22:01Z">
              <w:r>
                <w:rPr>
                  <w:rFonts w:cs="Arial"/>
                  <w:lang w:eastAsia="zh-CN"/>
                </w:rPr>
                <w:t>DC_7A_n1A</w:t>
              </w:r>
            </w:ins>
          </w:p>
          <w:p>
            <w:pPr>
              <w:pStyle w:val="66"/>
              <w:rPr>
                <w:ins w:id="355" w:author="ZTE_Wubin" w:date="2022-03-07T15:22:01Z"/>
                <w:rFonts w:cs="Arial"/>
                <w:lang w:eastAsia="zh-CN"/>
              </w:rPr>
            </w:pPr>
            <w:ins w:id="356" w:author="ZTE_Wubin" w:date="2022-03-07T15:22:01Z">
              <w:r>
                <w:rPr>
                  <w:rFonts w:cs="Arial"/>
                  <w:lang w:eastAsia="zh-CN"/>
                </w:rPr>
                <w:t>DC_7A_n78A</w:t>
              </w:r>
            </w:ins>
          </w:p>
          <w:p>
            <w:pPr>
              <w:pStyle w:val="66"/>
              <w:rPr>
                <w:ins w:id="357" w:author="ZTE_Wubin" w:date="2022-03-07T15:22:01Z"/>
                <w:rFonts w:cs="Arial"/>
                <w:lang w:eastAsia="zh-CN"/>
              </w:rPr>
            </w:pPr>
            <w:ins w:id="358" w:author="ZTE_Wubin" w:date="2022-03-07T15:22:01Z">
              <w:r>
                <w:rPr>
                  <w:rFonts w:cs="Arial"/>
                  <w:lang w:eastAsia="zh-CN"/>
                </w:rPr>
                <w:t>DC_7A_n257A</w:t>
              </w:r>
            </w:ins>
          </w:p>
          <w:p>
            <w:pPr>
              <w:pStyle w:val="66"/>
              <w:rPr>
                <w:ins w:id="359" w:author="ZTE_Wubin" w:date="2022-03-07T15:22:01Z"/>
                <w:rFonts w:cs="Arial"/>
                <w:lang w:eastAsia="zh-CN"/>
              </w:rPr>
            </w:pPr>
            <w:ins w:id="360" w:author="ZTE_Wubin" w:date="2022-03-07T15:22:01Z">
              <w:r>
                <w:rPr>
                  <w:rFonts w:cs="Arial"/>
                  <w:lang w:eastAsia="zh-CN"/>
                </w:rPr>
                <w:t>DC_8A_n1A</w:t>
              </w:r>
            </w:ins>
          </w:p>
          <w:p>
            <w:pPr>
              <w:pStyle w:val="66"/>
              <w:rPr>
                <w:ins w:id="361" w:author="ZTE_Wubin" w:date="2022-03-07T15:22:01Z"/>
                <w:rFonts w:cs="Arial"/>
                <w:lang w:eastAsia="zh-CN"/>
              </w:rPr>
            </w:pPr>
            <w:ins w:id="362" w:author="ZTE_Wubin" w:date="2022-03-07T15:22:01Z">
              <w:r>
                <w:rPr>
                  <w:rFonts w:cs="Arial"/>
                  <w:lang w:eastAsia="zh-CN"/>
                </w:rPr>
                <w:t>DC_8A_n78A</w:t>
              </w:r>
            </w:ins>
          </w:p>
          <w:p>
            <w:pPr>
              <w:pStyle w:val="66"/>
              <w:rPr>
                <w:ins w:id="363" w:author="Bo-Han Hsieh" w:date="2022-02-10T17:57:00Z"/>
                <w:rFonts w:cs="Arial"/>
                <w:lang w:eastAsia="zh-CN"/>
              </w:rPr>
            </w:pPr>
            <w:ins w:id="364" w:author="ZTE_Wubin" w:date="2022-03-07T15:22:01Z">
              <w:r>
                <w:rPr>
                  <w:rFonts w:cs="Arial"/>
                  <w:lang w:eastAsia="zh-CN"/>
                </w:rPr>
                <w:t>DC_8A_n257A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DC_19A-21A-42A_n77A-n257A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DC_19A-21A-42A_n77A-n257G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DC_19A-21A-42A_n77A-n257H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DC_19A-21A-42A_n77A-n257I</w:t>
            </w:r>
          </w:p>
          <w:p>
            <w:pPr>
              <w:pStyle w:val="66"/>
            </w:pPr>
            <w:r>
              <w:t>DC_19A-21A-42C_n77A-n257A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DC_19A-21A-42C_n77A-n257G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DC_19A-21A-42C_n77A-n257H</w:t>
            </w:r>
          </w:p>
          <w:p>
            <w:pPr>
              <w:pStyle w:val="66"/>
            </w:pPr>
            <w:r>
              <w:rPr>
                <w:lang w:eastAsia="zh-CN"/>
              </w:rPr>
              <w:t>DC_19A-21A-42C_n77A-n257I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DC_19A-21A-42A_n78A-n257A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DC_19A-21A-42A_n78A-n257G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DC_19A-21A-42A_n78A-n257H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DC_19A-21A-42A_n78A-n257I</w:t>
            </w:r>
          </w:p>
          <w:p>
            <w:pPr>
              <w:pStyle w:val="66"/>
            </w:pPr>
            <w:r>
              <w:t>DC_19A-21A-42C_n78A-n257A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DC_19A-21A-42C_n78A-n257G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DC_19A-21A-42C_n78A-n257H</w:t>
            </w:r>
          </w:p>
          <w:p>
            <w:pPr>
              <w:pStyle w:val="66"/>
            </w:pPr>
            <w:r>
              <w:rPr>
                <w:lang w:eastAsia="zh-CN"/>
              </w:rPr>
              <w:t>DC_19A-21A-42C_n78A-n257I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DC_19A-21A-42A_n79A-n257A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DC_19A-21A-42A_n79A-n257G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DC_19A-21A-42A_n79A-n257H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DC_19A-21A-42A_n79A-n257I</w:t>
            </w:r>
          </w:p>
          <w:p>
            <w:pPr>
              <w:pStyle w:val="66"/>
            </w:pPr>
            <w:r>
              <w:t>DC_19A-21A-42C_n79A-n257A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DC_19A-21A-42C_n79A-n257G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DC_19A-21A-42C_n79A-n257H</w:t>
            </w:r>
          </w:p>
          <w:p>
            <w:pPr>
              <w:pStyle w:val="66"/>
            </w:pPr>
            <w:r>
              <w:rPr>
                <w:lang w:eastAsia="zh-CN"/>
              </w:rPr>
              <w:t>DC_19A-21A-42C_n79A-n257I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DC_19A_n79A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DC_19A_n257I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DC_21A_n79A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b/>
              </w:rPr>
            </w:pPr>
            <w:r>
              <w:t>DC_19A-21A-42A_n77A-n257A</w:t>
            </w:r>
          </w:p>
          <w:p>
            <w:pPr>
              <w:pStyle w:val="66"/>
              <w:rPr>
                <w:b/>
              </w:rPr>
            </w:pPr>
            <w:r>
              <w:t>DC_19A-21A-42A_n77A-n257G</w:t>
            </w:r>
          </w:p>
          <w:p>
            <w:pPr>
              <w:pStyle w:val="66"/>
              <w:rPr>
                <w:b/>
              </w:rPr>
            </w:pPr>
            <w:r>
              <w:t>DC_19A-21A-42A_n77A-n257H</w:t>
            </w:r>
          </w:p>
          <w:p>
            <w:pPr>
              <w:pStyle w:val="66"/>
              <w:rPr>
                <w:b/>
              </w:rPr>
            </w:pPr>
            <w:r>
              <w:t>DC_19A-21A-42A_n77A-n257I</w:t>
            </w:r>
          </w:p>
          <w:p>
            <w:pPr>
              <w:pStyle w:val="66"/>
              <w:rPr>
                <w:b/>
              </w:rPr>
            </w:pPr>
            <w:r>
              <w:t>DC_19A-21A-42C_n77A-n257A</w:t>
            </w:r>
          </w:p>
          <w:p>
            <w:pPr>
              <w:pStyle w:val="66"/>
              <w:rPr>
                <w:b/>
              </w:rPr>
            </w:pPr>
            <w:r>
              <w:t>DC_19A-21A-42C_n77A-n257G</w:t>
            </w:r>
          </w:p>
          <w:p>
            <w:pPr>
              <w:pStyle w:val="66"/>
              <w:rPr>
                <w:b/>
              </w:rPr>
            </w:pPr>
            <w:r>
              <w:t>DC_19A-21A-42C_n77A-n257H</w:t>
            </w:r>
          </w:p>
          <w:p>
            <w:pPr>
              <w:pStyle w:val="66"/>
            </w:pPr>
            <w:r>
              <w:t>DC_19A-21A-42C_n77A-n257I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DC_19A_n77A-n257A</w:t>
            </w:r>
          </w:p>
          <w:p>
            <w:pPr>
              <w:pStyle w:val="66"/>
            </w:pPr>
            <w:r>
              <w:t>DC_19A_n77A-n257G</w:t>
            </w:r>
          </w:p>
          <w:p>
            <w:pPr>
              <w:pStyle w:val="66"/>
            </w:pPr>
            <w:r>
              <w:t>DC_19A_n77A-n257H</w:t>
            </w:r>
          </w:p>
          <w:p>
            <w:pPr>
              <w:pStyle w:val="66"/>
            </w:pPr>
            <w:r>
              <w:t>DC_19A_n77A-n257I</w:t>
            </w:r>
          </w:p>
          <w:p>
            <w:pPr>
              <w:pStyle w:val="66"/>
            </w:pPr>
            <w:r>
              <w:t>DC_21A_n77A-n257A</w:t>
            </w:r>
          </w:p>
          <w:p>
            <w:pPr>
              <w:pStyle w:val="66"/>
            </w:pPr>
            <w:r>
              <w:t>DC_21A_n77A-n257G</w:t>
            </w:r>
          </w:p>
          <w:p>
            <w:pPr>
              <w:pStyle w:val="66"/>
            </w:pPr>
            <w:r>
              <w:t>DC_21A_n77A-n257H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t>DC_21A_n77A-n257I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DC_19A-21A-42A_n78A-n257A</w:t>
            </w:r>
          </w:p>
          <w:p>
            <w:pPr>
              <w:pStyle w:val="66"/>
            </w:pPr>
            <w:r>
              <w:t>DC_19A-21A-42A_n78A-n257G</w:t>
            </w:r>
          </w:p>
          <w:p>
            <w:pPr>
              <w:pStyle w:val="66"/>
            </w:pPr>
            <w:r>
              <w:t>DC_19A-21A-42A_n78A-n257H</w:t>
            </w:r>
          </w:p>
          <w:p>
            <w:pPr>
              <w:pStyle w:val="66"/>
            </w:pPr>
            <w:r>
              <w:t>DC_19A-21A-42A_n78A-n257I</w:t>
            </w:r>
          </w:p>
          <w:p>
            <w:pPr>
              <w:pStyle w:val="66"/>
            </w:pPr>
            <w:r>
              <w:t>DC_19A-21A-42C_n78A-n257A</w:t>
            </w:r>
          </w:p>
          <w:p>
            <w:pPr>
              <w:pStyle w:val="66"/>
            </w:pPr>
            <w:r>
              <w:t>DC_19A-21A-42C_n78A-n257G</w:t>
            </w:r>
          </w:p>
          <w:p>
            <w:pPr>
              <w:pStyle w:val="66"/>
            </w:pPr>
            <w:r>
              <w:t>DC_19A-21A-42C_n78A-n257H</w:t>
            </w:r>
          </w:p>
          <w:p>
            <w:pPr>
              <w:pStyle w:val="66"/>
            </w:pPr>
            <w:r>
              <w:t>DC_19A-21A-42C_n78A-n257I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DC_19A_n78A-n257A</w:t>
            </w:r>
          </w:p>
          <w:p>
            <w:pPr>
              <w:pStyle w:val="66"/>
            </w:pPr>
            <w:r>
              <w:t>DC_19A_n78A-n257G</w:t>
            </w:r>
          </w:p>
          <w:p>
            <w:pPr>
              <w:pStyle w:val="66"/>
            </w:pPr>
            <w:r>
              <w:t>DC_19A_n78A-n257H</w:t>
            </w:r>
          </w:p>
          <w:p>
            <w:pPr>
              <w:pStyle w:val="66"/>
            </w:pPr>
            <w:r>
              <w:t>DC_19A_n78A-n257I</w:t>
            </w:r>
          </w:p>
          <w:p>
            <w:pPr>
              <w:pStyle w:val="66"/>
            </w:pPr>
            <w:r>
              <w:t>DC_21A_n78A-n257A</w:t>
            </w:r>
          </w:p>
          <w:p>
            <w:pPr>
              <w:pStyle w:val="66"/>
            </w:pPr>
            <w:r>
              <w:t>DC_21A_n78A-n257G</w:t>
            </w:r>
          </w:p>
          <w:p>
            <w:pPr>
              <w:pStyle w:val="66"/>
            </w:pPr>
            <w:r>
              <w:t>DC_21A_n78A-n257H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t>DC_21A_n78A-n257I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DC_19A-21A-42A_n79A-n257A</w:t>
            </w:r>
          </w:p>
          <w:p>
            <w:pPr>
              <w:pStyle w:val="66"/>
            </w:pPr>
            <w:r>
              <w:t>DC_19A-21A-42A_n79A-n257G</w:t>
            </w:r>
          </w:p>
          <w:p>
            <w:pPr>
              <w:pStyle w:val="66"/>
            </w:pPr>
            <w:r>
              <w:t>DC_19A-21A-42A_n79A-n257H</w:t>
            </w:r>
          </w:p>
          <w:p>
            <w:pPr>
              <w:pStyle w:val="66"/>
            </w:pPr>
            <w:r>
              <w:t>DC_19A-21A-42A_n79A-n257I</w:t>
            </w:r>
          </w:p>
          <w:p>
            <w:pPr>
              <w:pStyle w:val="66"/>
            </w:pPr>
            <w:r>
              <w:t>DC_19A-21A-42C_n79A-n257A</w:t>
            </w:r>
          </w:p>
          <w:p>
            <w:pPr>
              <w:pStyle w:val="66"/>
            </w:pPr>
            <w:r>
              <w:t>DC_19A-21A-42C_n79A-n257G</w:t>
            </w:r>
          </w:p>
          <w:p>
            <w:pPr>
              <w:pStyle w:val="66"/>
            </w:pPr>
            <w:r>
              <w:t>DC_19A-21A-42C_n79A-n257H</w:t>
            </w:r>
          </w:p>
          <w:p>
            <w:pPr>
              <w:pStyle w:val="66"/>
            </w:pPr>
            <w:r>
              <w:t>DC_19A-21A-42C_n79A-n257I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DC_19A_n79A-n257A</w:t>
            </w:r>
          </w:p>
          <w:p>
            <w:pPr>
              <w:pStyle w:val="66"/>
            </w:pPr>
            <w:r>
              <w:t>DC_19A_n79A-n257G</w:t>
            </w:r>
          </w:p>
          <w:p>
            <w:pPr>
              <w:pStyle w:val="66"/>
            </w:pPr>
            <w:r>
              <w:t>DC_19A_n79A-n257H</w:t>
            </w:r>
          </w:p>
          <w:p>
            <w:pPr>
              <w:pStyle w:val="66"/>
            </w:pPr>
            <w:r>
              <w:t>DC_19A_n79A-n257I</w:t>
            </w:r>
          </w:p>
          <w:p>
            <w:pPr>
              <w:pStyle w:val="66"/>
            </w:pPr>
            <w:r>
              <w:t>DC_21A_n79A-n257A</w:t>
            </w:r>
          </w:p>
          <w:p>
            <w:pPr>
              <w:pStyle w:val="66"/>
            </w:pPr>
            <w:r>
              <w:t>DC_21A_n79A-n257G</w:t>
            </w:r>
          </w:p>
          <w:p>
            <w:pPr>
              <w:pStyle w:val="66"/>
            </w:pPr>
            <w:r>
              <w:t>DC_21A_n79A-n257H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t>DC_21A_n79A-n257I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396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DC_28A-41A-42A_n78A-n257A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DC_28A-41A-42A_n78A-n257G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DC_28A-41A-42A_n78A-n257H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DC_28A-41A-42A_n78A-n257I</w:t>
            </w:r>
          </w:p>
          <w:p>
            <w:pPr>
              <w:pStyle w:val="66"/>
            </w:pPr>
            <w:r>
              <w:t>DC_28A-41A-42C_n78A-n257A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DC_28A-41A-42C_n78A-n257G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DC_28A-41A-42C_n78A-n257H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DC_28A-41A-42C_n78A-n257I</w:t>
            </w:r>
          </w:p>
          <w:p>
            <w:pPr>
              <w:pStyle w:val="66"/>
            </w:pPr>
            <w:r>
              <w:t>DC_28A-41C-42A_n78A-n257A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DC_28A-41C-42A_n78A-n257G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DC_28A-41C-42A_n78A-n257H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DC_28A-41C-42A_n78A-n257I</w:t>
            </w:r>
          </w:p>
          <w:p>
            <w:pPr>
              <w:pStyle w:val="66"/>
            </w:pPr>
            <w:r>
              <w:t>DC_28A-41C-42C_n78A-n257A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DC_28A-41C-42C_n78A-n257G</w:t>
            </w:r>
          </w:p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DC_28A-41C-42C_n78A-n257H</w:t>
            </w:r>
          </w:p>
          <w:p>
            <w:pPr>
              <w:pStyle w:val="66"/>
            </w:pPr>
            <w:r>
              <w:rPr>
                <w:lang w:eastAsia="zh-CN"/>
              </w:rPr>
              <w:t>DC_28A-41C-42C_n78A-n257I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DC_28A_n257I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DC_41C_n78A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DC_41C_n257A</w:t>
            </w:r>
          </w:p>
          <w:p>
            <w:pPr>
              <w:pStyle w:val="66"/>
              <w:rPr>
                <w:rFonts w:cs="Arial"/>
                <w:lang w:val="sv-FI" w:eastAsia="zh-CN"/>
              </w:rPr>
            </w:pPr>
            <w:r>
              <w:rPr>
                <w:rFonts w:cs="Arial"/>
                <w:lang w:val="sv-FI" w:eastAsia="zh-CN"/>
              </w:rPr>
              <w:t>DC_41C_n257G</w:t>
            </w:r>
          </w:p>
          <w:p>
            <w:pPr>
              <w:pStyle w:val="66"/>
              <w:rPr>
                <w:rFonts w:cs="Arial"/>
                <w:lang w:val="sv-FI" w:eastAsia="zh-CN"/>
              </w:rPr>
            </w:pPr>
            <w:r>
              <w:rPr>
                <w:rFonts w:cs="Arial"/>
                <w:lang w:val="sv-FI" w:eastAsia="zh-CN"/>
              </w:rPr>
              <w:t>DC_41C_n257H</w:t>
            </w:r>
          </w:p>
          <w:p>
            <w:pPr>
              <w:pStyle w:val="66"/>
              <w:rPr>
                <w:rFonts w:cs="Arial"/>
                <w:lang w:val="sv-FI" w:eastAsia="zh-CN"/>
              </w:rPr>
            </w:pPr>
            <w:r>
              <w:rPr>
                <w:rFonts w:cs="Arial"/>
                <w:lang w:val="sv-FI" w:eastAsia="zh-CN"/>
              </w:rPr>
              <w:t>DC_41C_n257I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DC_42C_n257A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DC_42C_n257G</w:t>
            </w:r>
          </w:p>
          <w:p>
            <w:pPr>
              <w:pStyle w:val="66"/>
              <w:rPr>
                <w:rFonts w:cs="Arial"/>
                <w:lang w:val="sv-FI" w:eastAsia="zh-CN"/>
              </w:rPr>
            </w:pPr>
            <w:r>
              <w:rPr>
                <w:rFonts w:cs="Arial"/>
                <w:lang w:val="sv-FI" w:eastAsia="zh-CN"/>
              </w:rPr>
              <w:t>DC_42C_n257H</w:t>
            </w:r>
          </w:p>
          <w:p>
            <w:pPr>
              <w:pStyle w:val="66"/>
              <w:rPr>
                <w:lang w:val="sv-FI"/>
              </w:rPr>
            </w:pPr>
            <w:r>
              <w:rPr>
                <w:rFonts w:cs="Arial"/>
                <w:lang w:val="sv-FI" w:eastAsia="zh-CN"/>
              </w:rPr>
              <w:t>DC_42C_n257I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jc w:val="center"/>
        </w:trPr>
        <w:tc>
          <w:tcPr>
            <w:tcW w:w="7938" w:type="dxa"/>
            <w:gridSpan w:val="2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4"/>
              <w:keepNext w:val="0"/>
              <w:rPr>
                <w:lang w:eastAsia="zh-TW"/>
              </w:rPr>
            </w:pPr>
            <w:r>
              <w:t>NOTE 1:</w:t>
            </w:r>
            <w:r>
              <w:tab/>
            </w:r>
            <w:r>
              <w:t>Uplink EN-DC configurations are the configurations supported by the present release of specifications.</w:t>
            </w:r>
          </w:p>
          <w:p>
            <w:pPr>
              <w:pStyle w:val="84"/>
              <w:keepNext w:val="0"/>
            </w:pPr>
            <w:r>
              <w:t xml:space="preserve">NOTE </w:t>
            </w:r>
            <w:r>
              <w:rPr>
                <w:lang w:eastAsia="zh-CN"/>
              </w:rPr>
              <w:t>2</w:t>
            </w:r>
            <w:r>
              <w:t>:</w:t>
            </w:r>
            <w:r>
              <w:tab/>
            </w:r>
            <w:r>
              <w:t>Applicable for UE supporting inter-band EN-DC with mandatory simultaneous Rx/Tx capability</w:t>
            </w:r>
            <w:r>
              <w:rPr>
                <w:rStyle w:val="110"/>
                <w:rFonts w:hint="eastAsia"/>
                <w:lang w:eastAsia="zh-TW"/>
              </w:rPr>
              <w:t>.</w:t>
            </w:r>
          </w:p>
        </w:tc>
      </w:tr>
    </w:tbl>
    <w:p/>
    <w:p>
      <w:pPr>
        <w:pStyle w:val="5"/>
      </w:pPr>
      <w:bookmarkStart w:id="148" w:name="_Toc68784773"/>
      <w:bookmarkStart w:id="149" w:name="_Toc45892577"/>
      <w:bookmarkStart w:id="150" w:name="_Toc37256836"/>
      <w:bookmarkStart w:id="151" w:name="_Toc53174813"/>
      <w:bookmarkStart w:id="152" w:name="_Toc36651561"/>
      <w:bookmarkStart w:id="153" w:name="_Toc61378126"/>
      <w:bookmarkStart w:id="154" w:name="_Toc21351540"/>
      <w:bookmarkStart w:id="155" w:name="_Toc29807122"/>
      <w:bookmarkStart w:id="156" w:name="_Toc45890533"/>
      <w:bookmarkStart w:id="157" w:name="_Toc37256495"/>
      <w:bookmarkStart w:id="158" w:name="_Toc83743022"/>
      <w:bookmarkStart w:id="159" w:name="_Toc61378601"/>
      <w:bookmarkStart w:id="160" w:name="_Toc68733457"/>
      <w:bookmarkStart w:id="161" w:name="_Toc52352990"/>
      <w:bookmarkStart w:id="162" w:name="_Toc67953790"/>
      <w:bookmarkStart w:id="163" w:name="_Toc36648836"/>
      <w:bookmarkStart w:id="164" w:name="_Toc45891757"/>
      <w:bookmarkStart w:id="165" w:name="_Toc45892167"/>
      <w:bookmarkStart w:id="166" w:name="_Toc77241646"/>
      <w:bookmarkStart w:id="167" w:name="_Toc77241141"/>
      <w:bookmarkStart w:id="168" w:name="_Toc91071510"/>
      <w:bookmarkStart w:id="169" w:name="_Toc76736729"/>
      <w:bookmarkStart w:id="170" w:name="_Toc83909543"/>
      <w:r>
        <w:t>5.5B.6.5</w:t>
      </w:r>
      <w:r>
        <w:tab/>
      </w:r>
      <w:r>
        <w:t>Inter-band EN-DC configurations including FR1 and FR2 (six bands)</w:t>
      </w:r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</w:p>
    <w:p>
      <w:pPr>
        <w:pStyle w:val="55"/>
      </w:pPr>
      <w:r>
        <w:t>Table 5.5B.6.5-1: Inter-band EN-DC configurations including FR1 and FR2 (six bands)</w:t>
      </w:r>
    </w:p>
    <w:tbl>
      <w:tblPr>
        <w:tblStyle w:val="4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tblHeader/>
          <w:jc w:val="center"/>
        </w:trPr>
        <w:tc>
          <w:tcPr>
            <w:tcW w:w="39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9"/>
              <w:rPr>
                <w:lang w:eastAsia="fi-FI"/>
              </w:rPr>
            </w:pPr>
            <w:r>
              <w:rPr>
                <w:lang w:eastAsia="fi-FI"/>
              </w:rPr>
              <w:t>EN-DC</w:t>
            </w:r>
          </w:p>
          <w:p>
            <w:pPr>
              <w:pStyle w:val="69"/>
              <w:rPr>
                <w:lang w:eastAsia="fi-FI"/>
              </w:rPr>
            </w:pPr>
            <w:r>
              <w:rPr>
                <w:lang w:eastAsia="fi-FI"/>
              </w:rPr>
              <w:t>configuration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9"/>
              <w:rPr>
                <w:lang w:val="fr-FR" w:eastAsia="fi-FI"/>
              </w:rPr>
            </w:pPr>
            <w:r>
              <w:rPr>
                <w:lang w:val="fr-FR" w:eastAsia="fi-FI"/>
              </w:rPr>
              <w:t>Uplink EN-DC</w:t>
            </w:r>
          </w:p>
          <w:p>
            <w:pPr>
              <w:pStyle w:val="69"/>
              <w:rPr>
                <w:lang w:val="fr-FR" w:eastAsia="fi-FI"/>
              </w:rPr>
            </w:pPr>
            <w:r>
              <w:rPr>
                <w:lang w:val="fr-FR" w:eastAsia="fi-FI"/>
              </w:rPr>
              <w:t>configuration</w:t>
            </w:r>
          </w:p>
          <w:p>
            <w:pPr>
              <w:pStyle w:val="69"/>
              <w:rPr>
                <w:lang w:val="fr-FR" w:eastAsia="fi-FI"/>
              </w:rPr>
            </w:pPr>
            <w:r>
              <w:rPr>
                <w:lang w:val="fr-FR" w:eastAsia="fi-FI"/>
              </w:rPr>
              <w:t>(NOTE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tblHeader/>
          <w:jc w:val="center"/>
        </w:trPr>
        <w:tc>
          <w:tcPr>
            <w:tcW w:w="39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rPr>
                <w:lang w:eastAsia="zh-CN"/>
              </w:rPr>
              <w:t>DC_1A-3A-5A-7A-7A_n78A-n257A</w:t>
            </w:r>
          </w:p>
          <w:p>
            <w:pPr>
              <w:pStyle w:val="66"/>
            </w:pPr>
            <w:r>
              <w:rPr>
                <w:lang w:eastAsia="zh-CN"/>
              </w:rPr>
              <w:t>DC_1A-3A-5A-7A-7A_n78A-n257D</w:t>
            </w:r>
          </w:p>
          <w:p>
            <w:pPr>
              <w:pStyle w:val="66"/>
            </w:pPr>
            <w:r>
              <w:rPr>
                <w:lang w:eastAsia="zh-CN"/>
              </w:rPr>
              <w:t>DC_1A-3A-5A-7A-7A_n78A-n257E</w:t>
            </w:r>
          </w:p>
          <w:p>
            <w:pPr>
              <w:pStyle w:val="66"/>
            </w:pPr>
            <w:r>
              <w:rPr>
                <w:lang w:eastAsia="zh-CN"/>
              </w:rPr>
              <w:t>DC_1A-3A-5A-7A-7A_n78A-n257F</w:t>
            </w:r>
          </w:p>
          <w:p>
            <w:pPr>
              <w:pStyle w:val="66"/>
            </w:pPr>
            <w:r>
              <w:rPr>
                <w:lang w:eastAsia="zh-CN"/>
              </w:rPr>
              <w:t>DC_1A-3A-5A-7A-7A_n78A-n257G</w:t>
            </w:r>
          </w:p>
          <w:p>
            <w:pPr>
              <w:pStyle w:val="66"/>
            </w:pPr>
            <w:r>
              <w:rPr>
                <w:lang w:eastAsia="zh-CN"/>
              </w:rPr>
              <w:t>DC_1A-3A-5A-7A-7A_n78A-n257H</w:t>
            </w:r>
          </w:p>
          <w:p>
            <w:pPr>
              <w:pStyle w:val="66"/>
            </w:pPr>
            <w:r>
              <w:rPr>
                <w:lang w:eastAsia="zh-CN"/>
              </w:rPr>
              <w:t>DC_1A-3A-5A-7A-7A_n78A-n257I</w:t>
            </w:r>
          </w:p>
          <w:p>
            <w:pPr>
              <w:pStyle w:val="66"/>
            </w:pPr>
            <w:r>
              <w:rPr>
                <w:lang w:eastAsia="zh-CN"/>
              </w:rPr>
              <w:t>DC_1A-3A-5A-7A-7A_n78A-n257J</w:t>
            </w:r>
          </w:p>
          <w:p>
            <w:pPr>
              <w:pStyle w:val="66"/>
            </w:pPr>
            <w:r>
              <w:rPr>
                <w:lang w:eastAsia="zh-CN"/>
              </w:rPr>
              <w:t>DC_1A-3A-5A-7A-7A_n78A-n257K</w:t>
            </w:r>
          </w:p>
          <w:p>
            <w:pPr>
              <w:pStyle w:val="66"/>
            </w:pPr>
            <w:r>
              <w:rPr>
                <w:lang w:eastAsia="zh-CN"/>
              </w:rPr>
              <w:t>DC_1A-3A-5A-7A-7A_n78A-n257L</w:t>
            </w:r>
          </w:p>
          <w:p>
            <w:pPr>
              <w:pStyle w:val="66"/>
              <w:rPr>
                <w:b/>
                <w:lang w:eastAsia="fi-FI"/>
              </w:rPr>
            </w:pPr>
            <w:r>
              <w:rPr>
                <w:lang w:eastAsia="zh-CN"/>
              </w:rPr>
              <w:t>DC_1A-3A-5A-7A-7A_n78A-n257M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DC_1A_n78A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DC_3A_n78A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DC_5A_n78A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DC_7A_n78A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DC_1A_n257A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DC_5A_n257A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DC_7A_n257A</w:t>
            </w:r>
          </w:p>
          <w:p>
            <w:pPr>
              <w:pStyle w:val="66"/>
            </w:pPr>
            <w:r>
              <w:t>DC_1A_n78A-n257A</w:t>
            </w:r>
          </w:p>
          <w:p>
            <w:pPr>
              <w:pStyle w:val="66"/>
            </w:pPr>
            <w:r>
              <w:t>DC_1A_n78A-n257G</w:t>
            </w:r>
          </w:p>
          <w:p>
            <w:pPr>
              <w:pStyle w:val="66"/>
            </w:pPr>
            <w:r>
              <w:t>DC_1A_n78A-n257H</w:t>
            </w:r>
          </w:p>
          <w:p>
            <w:pPr>
              <w:pStyle w:val="66"/>
            </w:pPr>
            <w:r>
              <w:t>DC_1A_n78A-n257I</w:t>
            </w:r>
          </w:p>
          <w:p>
            <w:pPr>
              <w:pStyle w:val="66"/>
            </w:pPr>
            <w:r>
              <w:t>DC_3A_n78A-n257A</w:t>
            </w:r>
          </w:p>
          <w:p>
            <w:pPr>
              <w:pStyle w:val="66"/>
            </w:pPr>
            <w:r>
              <w:t>DC_3A_n78A-n257G</w:t>
            </w:r>
          </w:p>
          <w:p>
            <w:pPr>
              <w:pStyle w:val="66"/>
            </w:pPr>
            <w:r>
              <w:t>DC_3A_n78A-n257H</w:t>
            </w:r>
          </w:p>
          <w:p>
            <w:pPr>
              <w:pStyle w:val="66"/>
            </w:pPr>
            <w:r>
              <w:t>DC_3A_n78A-n257I</w:t>
            </w:r>
          </w:p>
          <w:p>
            <w:pPr>
              <w:pStyle w:val="66"/>
            </w:pPr>
            <w:r>
              <w:t>DC_5A_n78A-n257A</w:t>
            </w:r>
          </w:p>
          <w:p>
            <w:pPr>
              <w:pStyle w:val="66"/>
            </w:pPr>
            <w:r>
              <w:t>DC_5A_n78A-n257G</w:t>
            </w:r>
          </w:p>
          <w:p>
            <w:pPr>
              <w:pStyle w:val="66"/>
            </w:pPr>
            <w:r>
              <w:t>DC_5A_n78A-n257H</w:t>
            </w:r>
          </w:p>
          <w:p>
            <w:pPr>
              <w:pStyle w:val="66"/>
            </w:pPr>
            <w:r>
              <w:t>DC_5A_n78A-n257I</w:t>
            </w:r>
          </w:p>
          <w:p>
            <w:pPr>
              <w:pStyle w:val="66"/>
            </w:pPr>
            <w:r>
              <w:t>DC_7A_n78A-n257A</w:t>
            </w:r>
          </w:p>
          <w:p>
            <w:pPr>
              <w:pStyle w:val="66"/>
            </w:pPr>
            <w:r>
              <w:t>DC_7A_n78A-n257G</w:t>
            </w:r>
          </w:p>
          <w:p>
            <w:pPr>
              <w:pStyle w:val="66"/>
            </w:pPr>
            <w:r>
              <w:t>DC_7A_n78A-n257H</w:t>
            </w:r>
          </w:p>
          <w:p>
            <w:pPr>
              <w:pStyle w:val="66"/>
              <w:rPr>
                <w:b/>
                <w:lang w:eastAsia="fi-FI"/>
              </w:rPr>
            </w:pPr>
            <w:r>
              <w:t>DC_7A_n78A-n257I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tblHeader/>
          <w:jc w:val="center"/>
        </w:trPr>
        <w:tc>
          <w:tcPr>
            <w:tcW w:w="39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DC_1A-3A-5A-7A-7A_n78C-n257A</w:t>
            </w:r>
          </w:p>
          <w:p>
            <w:pPr>
              <w:pStyle w:val="66"/>
            </w:pPr>
            <w:r>
              <w:t>DC_1A-3A-5A-7A-7A_n78C-n257D</w:t>
            </w:r>
          </w:p>
          <w:p>
            <w:pPr>
              <w:pStyle w:val="66"/>
            </w:pPr>
            <w:r>
              <w:t>DC_1A-3A-5A-7A-7A_n78C-n257E</w:t>
            </w:r>
          </w:p>
          <w:p>
            <w:pPr>
              <w:pStyle w:val="66"/>
            </w:pPr>
            <w:r>
              <w:t>DC_1A-3A-5A-7A-7A_n78C-n257F</w:t>
            </w:r>
          </w:p>
          <w:p>
            <w:pPr>
              <w:pStyle w:val="66"/>
            </w:pPr>
            <w:r>
              <w:t>DC_1A-3A-5A-7A-7A_n78C-n257G</w:t>
            </w:r>
          </w:p>
          <w:p>
            <w:pPr>
              <w:pStyle w:val="66"/>
            </w:pPr>
            <w:r>
              <w:t>DC_1A-3A-5A-7A-7A_n78C-n257H</w:t>
            </w:r>
          </w:p>
          <w:p>
            <w:pPr>
              <w:pStyle w:val="66"/>
            </w:pPr>
            <w:r>
              <w:t>DC_1A-3A-5A-7A-7A_n78C-n257I</w:t>
            </w:r>
          </w:p>
          <w:p>
            <w:pPr>
              <w:pStyle w:val="66"/>
            </w:pPr>
            <w:r>
              <w:t>DC_1A-3A-5A-7A-7A_n78C-n257J</w:t>
            </w:r>
          </w:p>
          <w:p>
            <w:pPr>
              <w:pStyle w:val="66"/>
            </w:pPr>
            <w:r>
              <w:t>DC_1A-3A-5A-7A-7A_n78C-n257K</w:t>
            </w:r>
          </w:p>
          <w:p>
            <w:pPr>
              <w:pStyle w:val="66"/>
            </w:pPr>
            <w:r>
              <w:t>DC_1A-3A-5A-7A-7A_n78C-n257L</w:t>
            </w:r>
          </w:p>
          <w:p>
            <w:pPr>
              <w:pStyle w:val="66"/>
              <w:rPr>
                <w:lang w:eastAsia="zh-CN"/>
              </w:rPr>
            </w:pPr>
            <w:r>
              <w:t>DC_1A-3A-5A-7A-7A_n78C-n257M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DC_1A_n78A-n257A</w:t>
            </w:r>
          </w:p>
          <w:p>
            <w:pPr>
              <w:pStyle w:val="66"/>
            </w:pPr>
            <w:r>
              <w:t>DC_1A_n78A-n257G</w:t>
            </w:r>
          </w:p>
          <w:p>
            <w:pPr>
              <w:pStyle w:val="66"/>
            </w:pPr>
            <w:r>
              <w:t>DC_1A_n78A-n257H</w:t>
            </w:r>
          </w:p>
          <w:p>
            <w:pPr>
              <w:pStyle w:val="66"/>
            </w:pPr>
            <w:r>
              <w:t>DC_1A_n78A-n257I</w:t>
            </w:r>
          </w:p>
          <w:p>
            <w:pPr>
              <w:pStyle w:val="66"/>
            </w:pPr>
            <w:r>
              <w:t>DC_3A_n78A-n257A</w:t>
            </w:r>
          </w:p>
          <w:p>
            <w:pPr>
              <w:pStyle w:val="66"/>
            </w:pPr>
            <w:r>
              <w:t>DC_3A_n78A-n257G</w:t>
            </w:r>
          </w:p>
          <w:p>
            <w:pPr>
              <w:pStyle w:val="66"/>
            </w:pPr>
            <w:r>
              <w:t>DC_3A_n78A-n257H</w:t>
            </w:r>
          </w:p>
          <w:p>
            <w:pPr>
              <w:pStyle w:val="66"/>
            </w:pPr>
            <w:r>
              <w:t>DC_3A_n78A-n257I</w:t>
            </w:r>
          </w:p>
          <w:p>
            <w:pPr>
              <w:pStyle w:val="66"/>
            </w:pPr>
            <w:r>
              <w:t>DC_5A_n78A-n257A</w:t>
            </w:r>
          </w:p>
          <w:p>
            <w:pPr>
              <w:pStyle w:val="66"/>
            </w:pPr>
            <w:r>
              <w:t>DC_5A_n78A-n257G</w:t>
            </w:r>
          </w:p>
          <w:p>
            <w:pPr>
              <w:pStyle w:val="66"/>
            </w:pPr>
            <w:r>
              <w:t>DC_5A_n78A-n257H</w:t>
            </w:r>
          </w:p>
          <w:p>
            <w:pPr>
              <w:pStyle w:val="66"/>
            </w:pPr>
            <w:r>
              <w:t>DC_5A_n78A-n257I</w:t>
            </w:r>
          </w:p>
          <w:p>
            <w:pPr>
              <w:pStyle w:val="66"/>
            </w:pPr>
            <w:r>
              <w:t>DC_7A_n78A-n257A</w:t>
            </w:r>
          </w:p>
          <w:p>
            <w:pPr>
              <w:pStyle w:val="66"/>
            </w:pPr>
            <w:r>
              <w:t>DC_7A_n78A-n257G</w:t>
            </w:r>
          </w:p>
          <w:p>
            <w:pPr>
              <w:pStyle w:val="66"/>
            </w:pPr>
            <w:r>
              <w:t>DC_7A_n78A-n257H</w:t>
            </w:r>
          </w:p>
          <w:p>
            <w:pPr>
              <w:pStyle w:val="66"/>
              <w:rPr>
                <w:lang w:eastAsia="zh-CN"/>
              </w:rPr>
            </w:pPr>
            <w:r>
              <w:t>DC_7A_n78A-n257I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tblHeader/>
          <w:jc w:val="center"/>
        </w:trPr>
        <w:tc>
          <w:tcPr>
            <w:tcW w:w="39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DC_1A-3A-5A-7A_n78A-n257A</w:t>
            </w:r>
          </w:p>
          <w:p>
            <w:pPr>
              <w:pStyle w:val="66"/>
            </w:pPr>
            <w:r>
              <w:rPr>
                <w:lang w:eastAsia="zh-CN"/>
              </w:rPr>
              <w:t>DC_1A-3A-5A-7A_n78A-n257D</w:t>
            </w:r>
          </w:p>
          <w:p>
            <w:pPr>
              <w:pStyle w:val="66"/>
            </w:pPr>
            <w:r>
              <w:rPr>
                <w:lang w:eastAsia="zh-CN"/>
              </w:rPr>
              <w:t>DC_1A-3A-5A-7A_n78A-n257E</w:t>
            </w:r>
          </w:p>
          <w:p>
            <w:pPr>
              <w:pStyle w:val="66"/>
            </w:pPr>
            <w:r>
              <w:rPr>
                <w:lang w:eastAsia="zh-CN"/>
              </w:rPr>
              <w:t>DC_1A-3A-5A-7A_n78A-n257F</w:t>
            </w:r>
          </w:p>
          <w:p>
            <w:pPr>
              <w:pStyle w:val="66"/>
            </w:pPr>
            <w:r>
              <w:rPr>
                <w:lang w:eastAsia="zh-CN"/>
              </w:rPr>
              <w:t>DC_1A-3A-5A-7A_n78A-n257G</w:t>
            </w:r>
          </w:p>
          <w:p>
            <w:pPr>
              <w:pStyle w:val="66"/>
            </w:pPr>
            <w:r>
              <w:rPr>
                <w:lang w:eastAsia="zh-CN"/>
              </w:rPr>
              <w:t>DC_1A-3A-5A-7A_n78A-n257H</w:t>
            </w:r>
          </w:p>
          <w:p>
            <w:pPr>
              <w:pStyle w:val="66"/>
            </w:pPr>
            <w:r>
              <w:rPr>
                <w:lang w:eastAsia="zh-CN"/>
              </w:rPr>
              <w:t>DC_1A-3A-5A-7A_n78A-n257I</w:t>
            </w:r>
          </w:p>
          <w:p>
            <w:pPr>
              <w:pStyle w:val="66"/>
            </w:pPr>
            <w:r>
              <w:rPr>
                <w:lang w:eastAsia="zh-CN"/>
              </w:rPr>
              <w:t>DC_1A-3A-5A-7A_n78A-n257J</w:t>
            </w:r>
          </w:p>
          <w:p>
            <w:pPr>
              <w:pStyle w:val="66"/>
            </w:pPr>
            <w:r>
              <w:rPr>
                <w:lang w:eastAsia="zh-CN"/>
              </w:rPr>
              <w:t>DC_1A-3A-5A-7A_n78A-n257K</w:t>
            </w:r>
          </w:p>
          <w:p>
            <w:pPr>
              <w:pStyle w:val="66"/>
            </w:pPr>
            <w:r>
              <w:rPr>
                <w:lang w:eastAsia="zh-CN"/>
              </w:rPr>
              <w:t>DC_1A-3A-5A-7A_n78A-n257L</w:t>
            </w:r>
          </w:p>
          <w:p>
            <w:pPr>
              <w:pStyle w:val="66"/>
              <w:rPr>
                <w:b/>
                <w:lang w:eastAsia="fi-FI"/>
              </w:rPr>
            </w:pPr>
            <w:r>
              <w:rPr>
                <w:lang w:eastAsia="zh-CN"/>
              </w:rPr>
              <w:t>DC_1A-3A-5A-7A_n78A-n257M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DC_1A_n78A</w:t>
            </w:r>
          </w:p>
          <w:p>
            <w:pPr>
              <w:pStyle w:val="66"/>
            </w:pPr>
            <w:r>
              <w:t>DC_1A_n257A</w:t>
            </w:r>
          </w:p>
          <w:p>
            <w:pPr>
              <w:pStyle w:val="66"/>
            </w:pPr>
            <w:r>
              <w:t>DC_3A_n78A</w:t>
            </w:r>
          </w:p>
          <w:p>
            <w:pPr>
              <w:pStyle w:val="66"/>
            </w:pPr>
            <w:r>
              <w:t>DC_3A_n257A</w:t>
            </w:r>
          </w:p>
          <w:p>
            <w:pPr>
              <w:pStyle w:val="66"/>
            </w:pPr>
            <w:r>
              <w:t>DC_5A_n78A</w:t>
            </w:r>
          </w:p>
          <w:p>
            <w:pPr>
              <w:pStyle w:val="66"/>
            </w:pPr>
            <w:r>
              <w:t>DC_5A_n257A</w:t>
            </w:r>
          </w:p>
          <w:p>
            <w:pPr>
              <w:pStyle w:val="66"/>
            </w:pPr>
            <w:r>
              <w:t>DC_7A_n78A</w:t>
            </w:r>
          </w:p>
          <w:p>
            <w:pPr>
              <w:pStyle w:val="66"/>
              <w:rPr>
                <w:lang w:eastAsia="zh-CN"/>
              </w:rPr>
            </w:pPr>
            <w:r>
              <w:t>DC_7A_n257A</w:t>
            </w:r>
          </w:p>
          <w:p>
            <w:pPr>
              <w:pStyle w:val="66"/>
            </w:pPr>
            <w:r>
              <w:t>DC_1A_n78A-n257A</w:t>
            </w:r>
          </w:p>
          <w:p>
            <w:pPr>
              <w:pStyle w:val="66"/>
            </w:pPr>
            <w:r>
              <w:t>DC_1A_n78A-n257G</w:t>
            </w:r>
          </w:p>
          <w:p>
            <w:pPr>
              <w:pStyle w:val="66"/>
            </w:pPr>
            <w:r>
              <w:t>DC_1A_n78A-n257H</w:t>
            </w:r>
          </w:p>
          <w:p>
            <w:pPr>
              <w:pStyle w:val="66"/>
            </w:pPr>
            <w:r>
              <w:t>DC_1A_n78A-n257I</w:t>
            </w:r>
          </w:p>
          <w:p>
            <w:pPr>
              <w:pStyle w:val="66"/>
            </w:pPr>
            <w:r>
              <w:t>DC_3A_n78A-n257A</w:t>
            </w:r>
          </w:p>
          <w:p>
            <w:pPr>
              <w:pStyle w:val="66"/>
            </w:pPr>
            <w:r>
              <w:t>DC_3A_n78A-n257G</w:t>
            </w:r>
          </w:p>
          <w:p>
            <w:pPr>
              <w:pStyle w:val="66"/>
            </w:pPr>
            <w:r>
              <w:t>DC_3A_n78A-n257H</w:t>
            </w:r>
          </w:p>
          <w:p>
            <w:pPr>
              <w:pStyle w:val="66"/>
            </w:pPr>
            <w:r>
              <w:t>DC_3A_n78A-n257I</w:t>
            </w:r>
          </w:p>
          <w:p>
            <w:pPr>
              <w:pStyle w:val="66"/>
            </w:pPr>
            <w:r>
              <w:t>DC_5A_n78A-n257A</w:t>
            </w:r>
          </w:p>
          <w:p>
            <w:pPr>
              <w:pStyle w:val="66"/>
            </w:pPr>
            <w:r>
              <w:t>DC_5A_n78A-n257G</w:t>
            </w:r>
          </w:p>
          <w:p>
            <w:pPr>
              <w:pStyle w:val="66"/>
            </w:pPr>
            <w:r>
              <w:t>DC_5A_n78A-n257H</w:t>
            </w:r>
          </w:p>
          <w:p>
            <w:pPr>
              <w:pStyle w:val="66"/>
            </w:pPr>
            <w:r>
              <w:t>DC_5A_n78A-n257I</w:t>
            </w:r>
          </w:p>
          <w:p>
            <w:pPr>
              <w:pStyle w:val="66"/>
            </w:pPr>
            <w:r>
              <w:t>DC_7A_n78A-n257A</w:t>
            </w:r>
          </w:p>
          <w:p>
            <w:pPr>
              <w:pStyle w:val="66"/>
            </w:pPr>
            <w:r>
              <w:t>DC_7A_n78A-n257G</w:t>
            </w:r>
          </w:p>
          <w:p>
            <w:pPr>
              <w:pStyle w:val="66"/>
            </w:pPr>
            <w:r>
              <w:t>DC_7A_n78A-n257H</w:t>
            </w:r>
          </w:p>
          <w:p>
            <w:pPr>
              <w:pStyle w:val="66"/>
              <w:rPr>
                <w:b/>
                <w:lang w:eastAsia="fi-FI"/>
              </w:rPr>
            </w:pPr>
            <w:r>
              <w:t>DC_7A_n78A-n257I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tblHeader/>
          <w:jc w:val="center"/>
        </w:trPr>
        <w:tc>
          <w:tcPr>
            <w:tcW w:w="39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DC_1A-3A-5A-7A_n78C-n257A</w:t>
            </w:r>
          </w:p>
          <w:p>
            <w:pPr>
              <w:pStyle w:val="66"/>
            </w:pPr>
            <w:r>
              <w:t>DC_1A-3A-5A-7A_n78C-n257D</w:t>
            </w:r>
          </w:p>
          <w:p>
            <w:pPr>
              <w:pStyle w:val="66"/>
            </w:pPr>
            <w:r>
              <w:t>DC_1A-3A-5A-7A_n78C-n257E</w:t>
            </w:r>
          </w:p>
          <w:p>
            <w:pPr>
              <w:pStyle w:val="66"/>
            </w:pPr>
            <w:r>
              <w:t>DC_1A-3A-5A-7A_n78C-n257F</w:t>
            </w:r>
          </w:p>
          <w:p>
            <w:pPr>
              <w:pStyle w:val="66"/>
            </w:pPr>
            <w:r>
              <w:t>DC_1A-3A-5A-7A_n78C-n257G</w:t>
            </w:r>
          </w:p>
          <w:p>
            <w:pPr>
              <w:pStyle w:val="66"/>
            </w:pPr>
            <w:r>
              <w:t>DC_1A-3A-5A-7A_n78C-n257H</w:t>
            </w:r>
          </w:p>
          <w:p>
            <w:pPr>
              <w:pStyle w:val="66"/>
            </w:pPr>
            <w:r>
              <w:t>DC_1A-3A-5A-7A_n78C-n257I</w:t>
            </w:r>
          </w:p>
          <w:p>
            <w:pPr>
              <w:pStyle w:val="66"/>
            </w:pPr>
            <w:r>
              <w:t>DC_1A-3A-5A-7A_n78C-n257J</w:t>
            </w:r>
          </w:p>
          <w:p>
            <w:pPr>
              <w:pStyle w:val="66"/>
            </w:pPr>
            <w:r>
              <w:t>DC_1A-3A-5A-7A_n78C-n257K</w:t>
            </w:r>
          </w:p>
          <w:p>
            <w:pPr>
              <w:pStyle w:val="66"/>
            </w:pPr>
            <w:r>
              <w:t>DC_1A-3A-5A-7A_n78C-n257L</w:t>
            </w:r>
          </w:p>
          <w:p>
            <w:pPr>
              <w:pStyle w:val="66"/>
            </w:pPr>
            <w:r>
              <w:t>DC_1A-3A-5A-7A_n78C-n257M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</w:pPr>
            <w:r>
              <w:t>DC_1A_n78A-n257A</w:t>
            </w:r>
          </w:p>
          <w:p>
            <w:pPr>
              <w:pStyle w:val="66"/>
            </w:pPr>
            <w:r>
              <w:t>DC_1A_n78A-n257G</w:t>
            </w:r>
          </w:p>
          <w:p>
            <w:pPr>
              <w:pStyle w:val="66"/>
            </w:pPr>
            <w:r>
              <w:t>DC_1A_n78A-n257H</w:t>
            </w:r>
          </w:p>
          <w:p>
            <w:pPr>
              <w:pStyle w:val="66"/>
            </w:pPr>
            <w:r>
              <w:t>DC_1A_n78A-n257I</w:t>
            </w:r>
          </w:p>
          <w:p>
            <w:pPr>
              <w:pStyle w:val="66"/>
            </w:pPr>
            <w:r>
              <w:t>DC_3A_n78A-n257A</w:t>
            </w:r>
          </w:p>
          <w:p>
            <w:pPr>
              <w:pStyle w:val="66"/>
            </w:pPr>
            <w:r>
              <w:t>DC_3A_n78A-n257G</w:t>
            </w:r>
          </w:p>
          <w:p>
            <w:pPr>
              <w:pStyle w:val="66"/>
            </w:pPr>
            <w:r>
              <w:t>DC_3A_n78A-n257H</w:t>
            </w:r>
          </w:p>
          <w:p>
            <w:pPr>
              <w:pStyle w:val="66"/>
            </w:pPr>
            <w:r>
              <w:t>DC_3A_n78A-n257I</w:t>
            </w:r>
          </w:p>
          <w:p>
            <w:pPr>
              <w:pStyle w:val="66"/>
            </w:pPr>
            <w:r>
              <w:t>DC_5A_n78A-n257A</w:t>
            </w:r>
          </w:p>
          <w:p>
            <w:pPr>
              <w:pStyle w:val="66"/>
            </w:pPr>
            <w:r>
              <w:t>DC_5A_n78A-n257G</w:t>
            </w:r>
          </w:p>
          <w:p>
            <w:pPr>
              <w:pStyle w:val="66"/>
            </w:pPr>
            <w:r>
              <w:t>DC_5A_n78A-n257H</w:t>
            </w:r>
          </w:p>
          <w:p>
            <w:pPr>
              <w:pStyle w:val="66"/>
            </w:pPr>
            <w:r>
              <w:t>DC_5A_n78A-n257I</w:t>
            </w:r>
          </w:p>
          <w:p>
            <w:pPr>
              <w:pStyle w:val="66"/>
            </w:pPr>
            <w:r>
              <w:t>DC_7A_n78A-n257A</w:t>
            </w:r>
          </w:p>
          <w:p>
            <w:pPr>
              <w:pStyle w:val="66"/>
            </w:pPr>
            <w:r>
              <w:t>DC_7A_n78A-n257G</w:t>
            </w:r>
          </w:p>
          <w:p>
            <w:pPr>
              <w:pStyle w:val="66"/>
            </w:pPr>
            <w:r>
              <w:t>DC_7A_n78A-n257H</w:t>
            </w:r>
          </w:p>
          <w:p>
            <w:pPr>
              <w:pStyle w:val="66"/>
            </w:pPr>
            <w:r>
              <w:t>DC_7A_n78A-n257I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tblHeader/>
          <w:jc w:val="center"/>
        </w:trPr>
        <w:tc>
          <w:tcPr>
            <w:tcW w:w="39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ascii="Arial" w:hAnsi="Arial" w:cs="Arial"/>
                <w:sz w:val="18"/>
                <w:lang w:eastAsia="zh-TW"/>
              </w:rPr>
              <w:t>DC_1A-3A-7A-28A_n78A-n257A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ascii="Arial" w:hAnsi="Arial" w:cs="Arial"/>
                <w:sz w:val="18"/>
                <w:lang w:eastAsia="zh-TW"/>
              </w:rPr>
              <w:t>DC_1A-3A-7A-28A_n78A-n257G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ascii="Arial" w:hAnsi="Arial" w:cs="Arial"/>
                <w:sz w:val="18"/>
                <w:lang w:eastAsia="zh-TW"/>
              </w:rPr>
              <w:t>DC_1A-3A-7A-28A_n78A-n257H</w:t>
            </w:r>
          </w:p>
          <w:p>
            <w:pPr>
              <w:pStyle w:val="66"/>
            </w:pPr>
            <w:r>
              <w:rPr>
                <w:rFonts w:cs="Arial"/>
                <w:lang w:eastAsia="zh-TW"/>
              </w:rPr>
              <w:t>DC_1A-3A-7A-28A_n78A-n257I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>
              <w:rPr>
                <w:rFonts w:ascii="Arial" w:hAnsi="Arial" w:cs="Arial"/>
                <w:sz w:val="18"/>
                <w:lang w:val="en-US" w:eastAsia="zh-TW"/>
              </w:rPr>
              <w:t>DC_1A_n78A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>
              <w:rPr>
                <w:rFonts w:ascii="Arial" w:hAnsi="Arial" w:cs="Arial"/>
                <w:sz w:val="18"/>
                <w:lang w:val="en-US" w:eastAsia="zh-TW"/>
              </w:rPr>
              <w:t>DC_1A_n257A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>
              <w:rPr>
                <w:rFonts w:ascii="Arial" w:hAnsi="Arial" w:cs="Arial"/>
                <w:sz w:val="18"/>
                <w:lang w:val="en-US" w:eastAsia="zh-TW"/>
              </w:rPr>
              <w:t>DC_1A_n257G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>
              <w:rPr>
                <w:rFonts w:ascii="Arial" w:hAnsi="Arial" w:cs="Arial"/>
                <w:sz w:val="18"/>
                <w:lang w:val="en-US" w:eastAsia="zh-TW"/>
              </w:rPr>
              <w:t>DC_1A_n257H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>
              <w:rPr>
                <w:rFonts w:ascii="Arial" w:hAnsi="Arial" w:cs="Arial"/>
                <w:sz w:val="18"/>
                <w:lang w:val="en-US" w:eastAsia="zh-TW"/>
              </w:rPr>
              <w:t>DC_1A_n257I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>
              <w:rPr>
                <w:rFonts w:ascii="Arial" w:hAnsi="Arial" w:cs="Arial"/>
                <w:sz w:val="18"/>
                <w:lang w:val="en-US" w:eastAsia="zh-TW"/>
              </w:rPr>
              <w:t>DC_3A_n78A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>
              <w:rPr>
                <w:rFonts w:ascii="Arial" w:hAnsi="Arial" w:cs="Arial"/>
                <w:sz w:val="18"/>
                <w:lang w:val="en-US" w:eastAsia="zh-TW"/>
              </w:rPr>
              <w:t>DC_3A_n257A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>
              <w:rPr>
                <w:rFonts w:ascii="Arial" w:hAnsi="Arial" w:cs="Arial"/>
                <w:sz w:val="18"/>
                <w:lang w:val="en-US" w:eastAsia="zh-TW"/>
              </w:rPr>
              <w:t>DC_3A_n257G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>
              <w:rPr>
                <w:rFonts w:ascii="Arial" w:hAnsi="Arial" w:cs="Arial"/>
                <w:sz w:val="18"/>
                <w:lang w:val="en-US" w:eastAsia="zh-TW"/>
              </w:rPr>
              <w:t>DC_3A_n257H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>
              <w:rPr>
                <w:rFonts w:ascii="Arial" w:hAnsi="Arial" w:cs="Arial"/>
                <w:sz w:val="18"/>
                <w:lang w:val="en-US" w:eastAsia="zh-TW"/>
              </w:rPr>
              <w:t>DC_3A_n257I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>
              <w:rPr>
                <w:rFonts w:ascii="Arial" w:hAnsi="Arial" w:cs="Arial"/>
                <w:sz w:val="18"/>
                <w:lang w:val="en-US" w:eastAsia="zh-TW"/>
              </w:rPr>
              <w:t>DC_7A_n78A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>
              <w:rPr>
                <w:rFonts w:ascii="Arial" w:hAnsi="Arial" w:cs="Arial"/>
                <w:sz w:val="18"/>
                <w:lang w:val="en-US" w:eastAsia="zh-TW"/>
              </w:rPr>
              <w:t>DC_7A_n257A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>
              <w:rPr>
                <w:rFonts w:ascii="Arial" w:hAnsi="Arial" w:cs="Arial"/>
                <w:sz w:val="18"/>
                <w:lang w:val="en-US" w:eastAsia="zh-TW"/>
              </w:rPr>
              <w:t>DC_7A_n257G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>
              <w:rPr>
                <w:rFonts w:ascii="Arial" w:hAnsi="Arial" w:cs="Arial"/>
                <w:sz w:val="18"/>
                <w:lang w:val="en-US" w:eastAsia="zh-TW"/>
              </w:rPr>
              <w:t>DC_7A_n257H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>
              <w:rPr>
                <w:rFonts w:ascii="Arial" w:hAnsi="Arial" w:cs="Arial"/>
                <w:sz w:val="18"/>
                <w:lang w:val="en-US" w:eastAsia="zh-TW"/>
              </w:rPr>
              <w:t>DC_7A_n257I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>
              <w:rPr>
                <w:rFonts w:ascii="Arial" w:hAnsi="Arial" w:cs="Arial"/>
                <w:sz w:val="18"/>
                <w:lang w:val="en-US" w:eastAsia="zh-TW"/>
              </w:rPr>
              <w:t>DC_28A_n78A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>
              <w:rPr>
                <w:rFonts w:ascii="Arial" w:hAnsi="Arial" w:cs="Arial"/>
                <w:sz w:val="18"/>
                <w:lang w:val="en-US" w:eastAsia="zh-TW"/>
              </w:rPr>
              <w:t>DC_28A_n257A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>
              <w:rPr>
                <w:rFonts w:ascii="Arial" w:hAnsi="Arial" w:cs="Arial"/>
                <w:sz w:val="18"/>
                <w:lang w:val="en-US" w:eastAsia="zh-TW"/>
              </w:rPr>
              <w:t>DC_28A_n257G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en-US" w:eastAsia="zh-TW"/>
              </w:rPr>
            </w:pPr>
            <w:r>
              <w:rPr>
                <w:rFonts w:ascii="Arial" w:hAnsi="Arial" w:cs="Arial"/>
                <w:sz w:val="18"/>
                <w:lang w:val="en-US" w:eastAsia="zh-TW"/>
              </w:rPr>
              <w:t>DC_28A_n257H</w:t>
            </w:r>
          </w:p>
          <w:p>
            <w:pPr>
              <w:pStyle w:val="66"/>
            </w:pPr>
            <w:r>
              <w:rPr>
                <w:rFonts w:cs="Arial"/>
                <w:lang w:val="en-US" w:eastAsia="zh-TW"/>
              </w:rPr>
              <w:t>DC_28A_n257I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tblHeader/>
          <w:jc w:val="center"/>
        </w:trPr>
        <w:tc>
          <w:tcPr>
            <w:tcW w:w="39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DC_1A-3A-18A-42A_n78A</w:t>
            </w:r>
            <w:r>
              <w:rPr>
                <w:lang w:eastAsia="ja-JP"/>
              </w:rPr>
              <w:t>-</w:t>
            </w:r>
            <w:r>
              <w:rPr>
                <w:lang w:eastAsia="zh-CN"/>
              </w:rPr>
              <w:t>n257</w:t>
            </w:r>
            <w:r>
              <w:rPr>
                <w:rFonts w:eastAsia="Malgun Gothic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DC_1A-3A-18A-42A_n78A</w:t>
            </w:r>
            <w:r>
              <w:rPr>
                <w:lang w:eastAsia="ja-JP"/>
              </w:rPr>
              <w:t>-</w:t>
            </w:r>
            <w:r>
              <w:rPr>
                <w:lang w:eastAsia="zh-CN"/>
              </w:rPr>
              <w:t>n257</w:t>
            </w:r>
            <w:r>
              <w:rPr>
                <w:rFonts w:eastAsia="Malgun Gothic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DC_1A-3A-18A-42A_n78A</w:t>
            </w:r>
            <w:r>
              <w:rPr>
                <w:lang w:eastAsia="ja-JP"/>
              </w:rPr>
              <w:t>-</w:t>
            </w:r>
            <w:r>
              <w:rPr>
                <w:lang w:eastAsia="zh-CN"/>
              </w:rPr>
              <w:t>n257</w:t>
            </w:r>
            <w:r>
              <w:rPr>
                <w:rFonts w:eastAsia="Malgun Gothic"/>
                <w:lang w:eastAsia="ko-KR"/>
              </w:rPr>
              <w:t>H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DC_1A-3A-18A-42A_n78A</w:t>
            </w:r>
            <w:r>
              <w:rPr>
                <w:lang w:eastAsia="ja-JP"/>
              </w:rPr>
              <w:t>-</w:t>
            </w:r>
            <w:r>
              <w:rPr>
                <w:lang w:eastAsia="zh-CN"/>
              </w:rPr>
              <w:t>n257</w:t>
            </w:r>
            <w:r>
              <w:rPr>
                <w:rFonts w:eastAsia="Malgun Gothic"/>
                <w:lang w:eastAsia="ko-KR"/>
              </w:rPr>
              <w:t>I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DC_1A-3A-18A-42C_n78A</w:t>
            </w:r>
            <w:r>
              <w:rPr>
                <w:lang w:eastAsia="ja-JP"/>
              </w:rPr>
              <w:t>-</w:t>
            </w:r>
            <w:r>
              <w:rPr>
                <w:lang w:eastAsia="zh-CN"/>
              </w:rPr>
              <w:t>n257</w:t>
            </w:r>
            <w:r>
              <w:rPr>
                <w:rFonts w:eastAsia="Malgun Gothic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DC_1A-3A-18A-42C_n78A</w:t>
            </w:r>
            <w:r>
              <w:rPr>
                <w:lang w:eastAsia="ja-JP"/>
              </w:rPr>
              <w:t>-</w:t>
            </w:r>
            <w:r>
              <w:rPr>
                <w:lang w:eastAsia="zh-CN"/>
              </w:rPr>
              <w:t>n257</w:t>
            </w:r>
            <w:r>
              <w:rPr>
                <w:rFonts w:eastAsia="Malgun Gothic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DC_1A-3A-18A-42C_n78A</w:t>
            </w:r>
            <w:r>
              <w:rPr>
                <w:lang w:eastAsia="ja-JP"/>
              </w:rPr>
              <w:t>-</w:t>
            </w:r>
            <w:r>
              <w:rPr>
                <w:lang w:eastAsia="zh-CN"/>
              </w:rPr>
              <w:t>n257</w:t>
            </w:r>
            <w:r>
              <w:rPr>
                <w:rFonts w:eastAsia="Malgun Gothic"/>
                <w:lang w:eastAsia="ko-KR"/>
              </w:rPr>
              <w:t>H</w:t>
            </w:r>
          </w:p>
          <w:p>
            <w:pPr>
              <w:pStyle w:val="66"/>
            </w:pPr>
            <w:r>
              <w:rPr>
                <w:lang w:eastAsia="zh-CN"/>
              </w:rPr>
              <w:t>DC_1A-3A-18A-42C_n78A</w:t>
            </w:r>
            <w:r>
              <w:rPr>
                <w:lang w:eastAsia="ja-JP"/>
              </w:rPr>
              <w:t>-</w:t>
            </w:r>
            <w:r>
              <w:rPr>
                <w:lang w:eastAsia="zh-CN"/>
              </w:rPr>
              <w:t>n257</w:t>
            </w:r>
            <w:r>
              <w:rPr>
                <w:rFonts w:eastAsia="Malgun Gothic"/>
                <w:lang w:eastAsia="ko-KR"/>
              </w:rPr>
              <w:t>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DC_1A_n78A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DC_1A_n257A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DC_1A_n257G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DC_1A_n257H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DC_1A_n257I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DC_3A_n78A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DC_3A_n257G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DC_3A_n257I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DC_18A_n78A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DC_18A_n257A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DC_18A_n257G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DC_18A_n257H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DC_18A_n257I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DC_42A_n257A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DC_42A_n257G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DC_42A_n257H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DC_42A_n257I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DC_42C_n257A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DC_42C_n257G</w:t>
            </w:r>
          </w:p>
          <w:p>
            <w:pPr>
              <w:pStyle w:val="66"/>
              <w:rPr>
                <w:lang w:val="sv-FI" w:eastAsia="zh-CN"/>
              </w:rPr>
            </w:pPr>
            <w:r>
              <w:rPr>
                <w:lang w:val="sv-FI" w:eastAsia="zh-CN"/>
              </w:rPr>
              <w:t>DC_42C_n257H</w:t>
            </w:r>
          </w:p>
          <w:p>
            <w:pPr>
              <w:pStyle w:val="66"/>
              <w:rPr>
                <w:lang w:val="sv-FI"/>
              </w:rPr>
            </w:pPr>
            <w:r>
              <w:rPr>
                <w:lang w:val="sv-FI" w:eastAsia="zh-CN"/>
              </w:rPr>
              <w:t>DC_42C_n257I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tblHeader/>
          <w:jc w:val="center"/>
        </w:trPr>
        <w:tc>
          <w:tcPr>
            <w:tcW w:w="39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DC_1A-3A-28A-42A_n78A</w:t>
            </w:r>
            <w:r>
              <w:rPr>
                <w:lang w:eastAsia="ja-JP"/>
              </w:rPr>
              <w:t>-</w:t>
            </w:r>
            <w:r>
              <w:rPr>
                <w:lang w:eastAsia="zh-CN"/>
              </w:rPr>
              <w:t>n257</w:t>
            </w:r>
            <w:r>
              <w:rPr>
                <w:rFonts w:eastAsia="Malgun Gothic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DC_1A-3A-28A-42A_n78A</w:t>
            </w:r>
            <w:r>
              <w:rPr>
                <w:lang w:eastAsia="ja-JP"/>
              </w:rPr>
              <w:t>-</w:t>
            </w:r>
            <w:r>
              <w:rPr>
                <w:lang w:eastAsia="zh-CN"/>
              </w:rPr>
              <w:t>n257</w:t>
            </w:r>
            <w:r>
              <w:rPr>
                <w:rFonts w:eastAsia="Malgun Gothic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DC_1A-3A-28A-42A_n78A</w:t>
            </w:r>
            <w:r>
              <w:rPr>
                <w:lang w:eastAsia="ja-JP"/>
              </w:rPr>
              <w:t>-</w:t>
            </w:r>
            <w:r>
              <w:rPr>
                <w:lang w:eastAsia="zh-CN"/>
              </w:rPr>
              <w:t>n257</w:t>
            </w:r>
            <w:r>
              <w:rPr>
                <w:rFonts w:eastAsia="Malgun Gothic"/>
                <w:lang w:eastAsia="ko-KR"/>
              </w:rPr>
              <w:t>H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DC_1A-3A-28A-42A_n78A</w:t>
            </w:r>
            <w:r>
              <w:rPr>
                <w:lang w:eastAsia="ja-JP"/>
              </w:rPr>
              <w:t>-</w:t>
            </w:r>
            <w:r>
              <w:rPr>
                <w:lang w:eastAsia="zh-CN"/>
              </w:rPr>
              <w:t>n257</w:t>
            </w:r>
            <w:r>
              <w:rPr>
                <w:rFonts w:eastAsia="Malgun Gothic"/>
                <w:lang w:eastAsia="ko-KR"/>
              </w:rPr>
              <w:t>I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DC_1A-3A-28A-42C_n78A</w:t>
            </w:r>
            <w:r>
              <w:rPr>
                <w:lang w:eastAsia="ja-JP"/>
              </w:rPr>
              <w:t>-</w:t>
            </w:r>
            <w:r>
              <w:rPr>
                <w:lang w:eastAsia="zh-CN"/>
              </w:rPr>
              <w:t>n257</w:t>
            </w:r>
            <w:r>
              <w:rPr>
                <w:rFonts w:eastAsia="Malgun Gothic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DC_1A-3A-28A-42C_n78A</w:t>
            </w:r>
            <w:r>
              <w:rPr>
                <w:lang w:eastAsia="ja-JP"/>
              </w:rPr>
              <w:t>-</w:t>
            </w:r>
            <w:r>
              <w:rPr>
                <w:lang w:eastAsia="zh-CN"/>
              </w:rPr>
              <w:t>n257</w:t>
            </w:r>
            <w:r>
              <w:rPr>
                <w:rFonts w:eastAsia="Malgun Gothic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DC_1A-3A-28A-42C_n78A</w:t>
            </w:r>
            <w:r>
              <w:rPr>
                <w:lang w:eastAsia="ja-JP"/>
              </w:rPr>
              <w:t>-</w:t>
            </w:r>
            <w:r>
              <w:rPr>
                <w:lang w:eastAsia="zh-CN"/>
              </w:rPr>
              <w:t>n257</w:t>
            </w:r>
            <w:r>
              <w:rPr>
                <w:rFonts w:eastAsia="Malgun Gothic"/>
                <w:lang w:eastAsia="ko-KR"/>
              </w:rPr>
              <w:t>H</w:t>
            </w:r>
          </w:p>
          <w:p>
            <w:pPr>
              <w:pStyle w:val="66"/>
            </w:pPr>
            <w:r>
              <w:rPr>
                <w:lang w:eastAsia="zh-CN"/>
              </w:rPr>
              <w:t>DC_1A-3A-28A-42C_n78A</w:t>
            </w:r>
            <w:r>
              <w:rPr>
                <w:lang w:eastAsia="ja-JP"/>
              </w:rPr>
              <w:t>-</w:t>
            </w:r>
            <w:r>
              <w:rPr>
                <w:lang w:eastAsia="zh-CN"/>
              </w:rPr>
              <w:t>n257</w:t>
            </w:r>
            <w:r>
              <w:rPr>
                <w:rFonts w:eastAsia="Malgun Gothic"/>
                <w:lang w:eastAsia="ko-KR"/>
              </w:rPr>
              <w:t>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DC_1A_n78A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DC_1A_n257A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DC_1A_n257G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DC_1A_n257H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DC_1A_n257I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DC_3A_n78A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DC_3A_n257G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DC_3A_n257I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DC_28A_n78A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DC_28A_n257A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DC_28A_n257G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DC_28A_n257H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DC_28A_n257I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DC_42A_n257A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DC_42A_n257G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DC_42A_n257H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DC_42A_n257I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DC_42C_n257A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DC_42C_n257G</w:t>
            </w:r>
          </w:p>
          <w:p>
            <w:pPr>
              <w:pStyle w:val="66"/>
              <w:rPr>
                <w:lang w:val="sv-FI" w:eastAsia="zh-CN"/>
              </w:rPr>
            </w:pPr>
            <w:r>
              <w:rPr>
                <w:lang w:val="sv-FI" w:eastAsia="zh-CN"/>
              </w:rPr>
              <w:t>DC_42C_n257H</w:t>
            </w:r>
          </w:p>
          <w:p>
            <w:pPr>
              <w:pStyle w:val="66"/>
              <w:rPr>
                <w:lang w:val="sv-FI"/>
              </w:rPr>
            </w:pPr>
            <w:r>
              <w:rPr>
                <w:lang w:val="sv-FI" w:eastAsia="zh-CN"/>
              </w:rPr>
              <w:t>DC_42C_n257I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tblHeader/>
          <w:jc w:val="center"/>
        </w:trPr>
        <w:tc>
          <w:tcPr>
            <w:tcW w:w="39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DC_1A-3A-41</w:t>
            </w:r>
            <w:r>
              <w:rPr>
                <w:rFonts w:cs="Arial"/>
                <w:szCs w:val="18"/>
                <w:lang w:eastAsia="zh-CN"/>
              </w:rPr>
              <w:t>A</w:t>
            </w:r>
            <w:r>
              <w:rPr>
                <w:rFonts w:cs="Arial"/>
                <w:szCs w:val="18"/>
              </w:rPr>
              <w:t>-42A_n77A-n257A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DC_1A-3A-41</w:t>
            </w:r>
            <w:r>
              <w:rPr>
                <w:rFonts w:cs="Arial"/>
                <w:szCs w:val="18"/>
                <w:lang w:eastAsia="zh-CN"/>
              </w:rPr>
              <w:t>A</w:t>
            </w:r>
            <w:r>
              <w:rPr>
                <w:rFonts w:cs="Arial"/>
                <w:szCs w:val="18"/>
              </w:rPr>
              <w:t>-42A_n77A-n257G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DC_1A-3A-41</w:t>
            </w:r>
            <w:r>
              <w:rPr>
                <w:rFonts w:cs="Arial"/>
                <w:szCs w:val="18"/>
                <w:lang w:eastAsia="zh-CN"/>
              </w:rPr>
              <w:t>A</w:t>
            </w:r>
            <w:r>
              <w:rPr>
                <w:rFonts w:cs="Arial"/>
                <w:szCs w:val="18"/>
              </w:rPr>
              <w:t>-42A_n77A-n257H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DC_1A-3A-41</w:t>
            </w:r>
            <w:r>
              <w:rPr>
                <w:rFonts w:cs="Arial"/>
                <w:szCs w:val="18"/>
                <w:lang w:eastAsia="zh-CN"/>
              </w:rPr>
              <w:t>A</w:t>
            </w:r>
            <w:r>
              <w:rPr>
                <w:rFonts w:cs="Arial"/>
                <w:szCs w:val="18"/>
              </w:rPr>
              <w:t>-42A_n77A-n257I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DC_1A-3A-41</w:t>
            </w:r>
            <w:r>
              <w:rPr>
                <w:rFonts w:cs="Arial"/>
                <w:szCs w:val="18"/>
                <w:lang w:eastAsia="zh-CN"/>
              </w:rPr>
              <w:t>C</w:t>
            </w:r>
            <w:r>
              <w:rPr>
                <w:rFonts w:cs="Arial"/>
                <w:szCs w:val="18"/>
              </w:rPr>
              <w:t>-42A_n77A-n257A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DC_1A-3A-41</w:t>
            </w:r>
            <w:r>
              <w:rPr>
                <w:rFonts w:cs="Arial"/>
                <w:szCs w:val="18"/>
                <w:lang w:eastAsia="zh-CN"/>
              </w:rPr>
              <w:t>C</w:t>
            </w:r>
            <w:r>
              <w:rPr>
                <w:rFonts w:cs="Arial"/>
                <w:szCs w:val="18"/>
              </w:rPr>
              <w:t>-42A_n77A-n257G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DC_1A-3A-41</w:t>
            </w:r>
            <w:r>
              <w:rPr>
                <w:rFonts w:cs="Arial"/>
                <w:szCs w:val="18"/>
                <w:lang w:eastAsia="zh-CN"/>
              </w:rPr>
              <w:t>C</w:t>
            </w:r>
            <w:r>
              <w:rPr>
                <w:rFonts w:cs="Arial"/>
                <w:szCs w:val="18"/>
              </w:rPr>
              <w:t>-42A_n77A-n257H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DC_1A-3A-41</w:t>
            </w:r>
            <w:r>
              <w:rPr>
                <w:rFonts w:cs="Arial"/>
                <w:szCs w:val="18"/>
                <w:lang w:eastAsia="zh-CN"/>
              </w:rPr>
              <w:t>C</w:t>
            </w:r>
            <w:r>
              <w:rPr>
                <w:rFonts w:cs="Arial"/>
                <w:szCs w:val="18"/>
              </w:rPr>
              <w:t>-42A_n77A-n257I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DC_1A-3A-41</w:t>
            </w:r>
            <w:r>
              <w:rPr>
                <w:rFonts w:cs="Arial"/>
                <w:szCs w:val="18"/>
                <w:lang w:eastAsia="zh-CN"/>
              </w:rPr>
              <w:t>A</w:t>
            </w:r>
            <w:r>
              <w:rPr>
                <w:rFonts w:cs="Arial"/>
                <w:szCs w:val="18"/>
              </w:rPr>
              <w:t>-42C_n77A-n257A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DC_1A-3A-41</w:t>
            </w:r>
            <w:r>
              <w:rPr>
                <w:rFonts w:cs="Arial"/>
                <w:szCs w:val="18"/>
                <w:lang w:eastAsia="zh-CN"/>
              </w:rPr>
              <w:t>A</w:t>
            </w:r>
            <w:r>
              <w:rPr>
                <w:rFonts w:cs="Arial"/>
                <w:szCs w:val="18"/>
              </w:rPr>
              <w:t>-42C_n77A-n257G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DC_1A-3A-41</w:t>
            </w:r>
            <w:r>
              <w:rPr>
                <w:rFonts w:cs="Arial"/>
                <w:szCs w:val="18"/>
                <w:lang w:eastAsia="zh-CN"/>
              </w:rPr>
              <w:t>A</w:t>
            </w:r>
            <w:r>
              <w:rPr>
                <w:rFonts w:cs="Arial"/>
                <w:szCs w:val="18"/>
              </w:rPr>
              <w:t>-42C_n77A-n257H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DC_1A-3A-41</w:t>
            </w:r>
            <w:r>
              <w:rPr>
                <w:rFonts w:cs="Arial"/>
                <w:szCs w:val="18"/>
                <w:lang w:eastAsia="zh-CN"/>
              </w:rPr>
              <w:t>A</w:t>
            </w:r>
            <w:r>
              <w:rPr>
                <w:rFonts w:cs="Arial"/>
                <w:szCs w:val="18"/>
              </w:rPr>
              <w:t>-42C_n77A-n257I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DC_1A-3A-41</w:t>
            </w:r>
            <w:r>
              <w:rPr>
                <w:rFonts w:cs="Arial"/>
                <w:szCs w:val="18"/>
                <w:lang w:eastAsia="zh-CN"/>
              </w:rPr>
              <w:t>C</w:t>
            </w:r>
            <w:r>
              <w:rPr>
                <w:rFonts w:cs="Arial"/>
                <w:szCs w:val="18"/>
              </w:rPr>
              <w:t>-42C_n77A-n257A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DC_1A-3A-41</w:t>
            </w:r>
            <w:r>
              <w:rPr>
                <w:rFonts w:cs="Arial"/>
                <w:szCs w:val="18"/>
                <w:lang w:eastAsia="zh-CN"/>
              </w:rPr>
              <w:t>C</w:t>
            </w:r>
            <w:r>
              <w:rPr>
                <w:rFonts w:cs="Arial"/>
                <w:szCs w:val="18"/>
              </w:rPr>
              <w:t>-42C_n77A-n257G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DC_1A-3A-41</w:t>
            </w:r>
            <w:r>
              <w:rPr>
                <w:rFonts w:cs="Arial"/>
                <w:szCs w:val="18"/>
                <w:lang w:eastAsia="zh-CN"/>
              </w:rPr>
              <w:t>C</w:t>
            </w:r>
            <w:r>
              <w:rPr>
                <w:rFonts w:cs="Arial"/>
                <w:szCs w:val="18"/>
              </w:rPr>
              <w:t>-42C_n77A-n257H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rFonts w:cs="Arial"/>
                <w:szCs w:val="18"/>
              </w:rPr>
              <w:t>DC_1A-3A-41</w:t>
            </w:r>
            <w:r>
              <w:rPr>
                <w:rFonts w:cs="Arial"/>
                <w:szCs w:val="18"/>
                <w:lang w:eastAsia="zh-CN"/>
              </w:rPr>
              <w:t>C</w:t>
            </w:r>
            <w:r>
              <w:rPr>
                <w:rFonts w:cs="Arial"/>
                <w:szCs w:val="18"/>
              </w:rPr>
              <w:t>-42C_n77A-n257I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DC_3A_n257I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DC_41C_n77A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DC_41C_n257I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DC_42A_n257H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DC_42A_n257I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DC_42C_n257A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DC_42C_n257G</w:t>
            </w:r>
          </w:p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DC_42C_n257H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rFonts w:cs="Arial"/>
                <w:lang w:eastAsia="zh-CN"/>
              </w:rPr>
              <w:t>DC_42C_n257I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tblHeader/>
          <w:jc w:val="center"/>
        </w:trPr>
        <w:tc>
          <w:tcPr>
            <w:tcW w:w="39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DC_1A-3A-41A-42A_n78A</w:t>
            </w:r>
            <w:r>
              <w:rPr>
                <w:lang w:eastAsia="ja-JP"/>
              </w:rPr>
              <w:t>-</w:t>
            </w:r>
            <w:r>
              <w:rPr>
                <w:lang w:eastAsia="zh-CN"/>
              </w:rPr>
              <w:t>n257</w:t>
            </w:r>
            <w:r>
              <w:rPr>
                <w:rFonts w:eastAsia="Malgun Gothic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DC_1A-3A-41A-42A_n78A</w:t>
            </w:r>
            <w:r>
              <w:rPr>
                <w:lang w:eastAsia="ja-JP"/>
              </w:rPr>
              <w:t>-</w:t>
            </w:r>
            <w:r>
              <w:rPr>
                <w:lang w:eastAsia="zh-CN"/>
              </w:rPr>
              <w:t>n257</w:t>
            </w:r>
            <w:r>
              <w:rPr>
                <w:rFonts w:eastAsia="Malgun Gothic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DC_1A-3A-41A-42A_n78A</w:t>
            </w:r>
            <w:r>
              <w:rPr>
                <w:lang w:eastAsia="ja-JP"/>
              </w:rPr>
              <w:t>-</w:t>
            </w:r>
            <w:r>
              <w:rPr>
                <w:lang w:eastAsia="zh-CN"/>
              </w:rPr>
              <w:t>n257</w:t>
            </w:r>
            <w:r>
              <w:rPr>
                <w:rFonts w:eastAsia="Malgun Gothic"/>
                <w:lang w:eastAsia="ko-KR"/>
              </w:rPr>
              <w:t>H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DC_1A-3A-41A-42A_n78A</w:t>
            </w:r>
            <w:r>
              <w:rPr>
                <w:lang w:eastAsia="ja-JP"/>
              </w:rPr>
              <w:t>-</w:t>
            </w:r>
            <w:r>
              <w:rPr>
                <w:lang w:eastAsia="zh-CN"/>
              </w:rPr>
              <w:t>n257</w:t>
            </w:r>
            <w:r>
              <w:rPr>
                <w:rFonts w:eastAsia="Malgun Gothic"/>
                <w:lang w:eastAsia="ko-KR"/>
              </w:rPr>
              <w:t>I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DC_1A-3A-41A-42C_n78A</w:t>
            </w:r>
            <w:r>
              <w:rPr>
                <w:lang w:eastAsia="ja-JP"/>
              </w:rPr>
              <w:t>-</w:t>
            </w:r>
            <w:r>
              <w:rPr>
                <w:lang w:eastAsia="zh-CN"/>
              </w:rPr>
              <w:t>n257</w:t>
            </w:r>
            <w:r>
              <w:rPr>
                <w:rFonts w:eastAsia="Malgun Gothic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DC_1A-3A-41A-42C_n78A</w:t>
            </w:r>
            <w:r>
              <w:rPr>
                <w:lang w:eastAsia="ja-JP"/>
              </w:rPr>
              <w:t>-</w:t>
            </w:r>
            <w:r>
              <w:rPr>
                <w:lang w:eastAsia="zh-CN"/>
              </w:rPr>
              <w:t>n257</w:t>
            </w:r>
            <w:r>
              <w:rPr>
                <w:rFonts w:eastAsia="Malgun Gothic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DC_1A-3A-41A-42C_n78A</w:t>
            </w:r>
            <w:r>
              <w:rPr>
                <w:lang w:eastAsia="ja-JP"/>
              </w:rPr>
              <w:t>-</w:t>
            </w:r>
            <w:r>
              <w:rPr>
                <w:lang w:eastAsia="zh-CN"/>
              </w:rPr>
              <w:t>n257</w:t>
            </w:r>
            <w:r>
              <w:rPr>
                <w:rFonts w:eastAsia="Malgun Gothic"/>
                <w:lang w:eastAsia="ko-KR"/>
              </w:rPr>
              <w:t>H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DC_1A-3A-41A-42C_n78A</w:t>
            </w:r>
            <w:r>
              <w:rPr>
                <w:lang w:eastAsia="ja-JP"/>
              </w:rPr>
              <w:t>-</w:t>
            </w:r>
            <w:r>
              <w:rPr>
                <w:lang w:eastAsia="zh-CN"/>
              </w:rPr>
              <w:t>n257</w:t>
            </w:r>
            <w:r>
              <w:rPr>
                <w:rFonts w:eastAsia="Malgun Gothic"/>
                <w:lang w:eastAsia="ko-KR"/>
              </w:rPr>
              <w:t>I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DC_1A-3A-41C-42A_n78A</w:t>
            </w:r>
            <w:r>
              <w:rPr>
                <w:lang w:eastAsia="ja-JP"/>
              </w:rPr>
              <w:t>-</w:t>
            </w:r>
            <w:r>
              <w:rPr>
                <w:lang w:eastAsia="zh-CN"/>
              </w:rPr>
              <w:t>n257</w:t>
            </w:r>
            <w:r>
              <w:rPr>
                <w:rFonts w:eastAsia="Malgun Gothic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DC_1A-3A-41C-42A_n78A</w:t>
            </w:r>
            <w:r>
              <w:rPr>
                <w:lang w:eastAsia="ja-JP"/>
              </w:rPr>
              <w:t>-</w:t>
            </w:r>
            <w:r>
              <w:rPr>
                <w:lang w:eastAsia="zh-CN"/>
              </w:rPr>
              <w:t>n257</w:t>
            </w:r>
            <w:r>
              <w:rPr>
                <w:rFonts w:eastAsia="Malgun Gothic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DC_1A-3A-41C-42A_n78A</w:t>
            </w:r>
            <w:r>
              <w:rPr>
                <w:lang w:eastAsia="ja-JP"/>
              </w:rPr>
              <w:t>-</w:t>
            </w:r>
            <w:r>
              <w:rPr>
                <w:lang w:eastAsia="zh-CN"/>
              </w:rPr>
              <w:t>n257</w:t>
            </w:r>
            <w:r>
              <w:rPr>
                <w:rFonts w:eastAsia="Malgun Gothic"/>
                <w:lang w:eastAsia="ko-KR"/>
              </w:rPr>
              <w:t>H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DC_1A-3A-41C-42A_n78A</w:t>
            </w:r>
            <w:r>
              <w:rPr>
                <w:lang w:eastAsia="ja-JP"/>
              </w:rPr>
              <w:t>-</w:t>
            </w:r>
            <w:r>
              <w:rPr>
                <w:lang w:eastAsia="zh-CN"/>
              </w:rPr>
              <w:t>n257</w:t>
            </w:r>
            <w:r>
              <w:rPr>
                <w:rFonts w:eastAsia="Malgun Gothic"/>
                <w:lang w:eastAsia="ko-KR"/>
              </w:rPr>
              <w:t>I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DC_1A-3A-41C-42C_n78A</w:t>
            </w:r>
            <w:r>
              <w:rPr>
                <w:lang w:eastAsia="ja-JP"/>
              </w:rPr>
              <w:t>-</w:t>
            </w:r>
            <w:r>
              <w:rPr>
                <w:lang w:eastAsia="zh-CN"/>
              </w:rPr>
              <w:t>n257</w:t>
            </w:r>
            <w:r>
              <w:rPr>
                <w:rFonts w:eastAsia="Malgun Gothic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DC_1A-3A-41C-42C_n78A</w:t>
            </w:r>
            <w:r>
              <w:rPr>
                <w:lang w:eastAsia="ja-JP"/>
              </w:rPr>
              <w:t>-</w:t>
            </w:r>
            <w:r>
              <w:rPr>
                <w:lang w:eastAsia="zh-CN"/>
              </w:rPr>
              <w:t>n257</w:t>
            </w:r>
            <w:r>
              <w:rPr>
                <w:rFonts w:eastAsia="Malgun Gothic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DC_1A-3A-41C-42C_n78A</w:t>
            </w:r>
            <w:r>
              <w:rPr>
                <w:lang w:eastAsia="ja-JP"/>
              </w:rPr>
              <w:t>-</w:t>
            </w:r>
            <w:r>
              <w:rPr>
                <w:lang w:eastAsia="zh-CN"/>
              </w:rPr>
              <w:t>n257</w:t>
            </w:r>
            <w:r>
              <w:rPr>
                <w:rFonts w:eastAsia="Malgun Gothic"/>
                <w:lang w:eastAsia="ko-KR"/>
              </w:rPr>
              <w:t>H</w:t>
            </w:r>
          </w:p>
          <w:p>
            <w:pPr>
              <w:pStyle w:val="66"/>
            </w:pPr>
            <w:r>
              <w:rPr>
                <w:lang w:eastAsia="zh-CN"/>
              </w:rPr>
              <w:t>DC_1A-3A-41C-42C_n78A</w:t>
            </w:r>
            <w:r>
              <w:rPr>
                <w:lang w:eastAsia="ja-JP"/>
              </w:rPr>
              <w:t>-</w:t>
            </w:r>
            <w:r>
              <w:rPr>
                <w:lang w:eastAsia="zh-CN"/>
              </w:rPr>
              <w:t>n257</w:t>
            </w:r>
            <w:r>
              <w:rPr>
                <w:rFonts w:eastAsia="Malgun Gothic"/>
                <w:lang w:eastAsia="ko-KR"/>
              </w:rPr>
              <w:t>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DC_1A_n78A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DC_1A_n257A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DC_1A_n257G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DC_1A_n257H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DC_1A_n257I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DC_3A_n78A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DC_3A_n257G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DC_3A_n257I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DC_41A_n78A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DC_41A_n257A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DC_41A_n257G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DC_41A_n257H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DC_41A_n257I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DC_41C_n78A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DC_41C_n257A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DC_41C_n257G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DC_41C_n257H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DC_41C_n257I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DC_42A_n257A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DC_42A_n257G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DC_42A_n257H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DC_42A_n257I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DC_42C_n257A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DC_42C_n257G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DC_42C_n257H</w:t>
            </w:r>
          </w:p>
          <w:p>
            <w:pPr>
              <w:pStyle w:val="66"/>
            </w:pPr>
            <w:r>
              <w:rPr>
                <w:lang w:eastAsia="zh-CN"/>
              </w:rPr>
              <w:t>DC_42C_n257I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tblHeader/>
          <w:jc w:val="center"/>
        </w:trPr>
        <w:tc>
          <w:tcPr>
            <w:tcW w:w="39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pStyle w:val="66"/>
              <w:rPr>
                <w:lang w:eastAsia="zh-CN"/>
              </w:rPr>
            </w:pPr>
            <w:ins w:id="365" w:author="ZTE_Wubin" w:date="2022-03-07T15:20:59Z">
              <w:r>
                <w:rPr>
                  <w:lang w:eastAsia="zh-CN"/>
                </w:rPr>
                <w:t>DC_3A-7A-8A_n1A-n78A-n257A</w:t>
              </w:r>
            </w:ins>
            <w:ins w:id="366" w:author="ZTE_Wubin" w:date="2022-03-07T15:20:59Z">
              <w:r>
                <w:rPr>
                  <w:rFonts w:hint="eastAsia"/>
                  <w:vertAlign w:val="superscript"/>
                  <w:lang w:eastAsia="zh-TW"/>
                </w:rPr>
                <w:t>2</w:t>
              </w:r>
            </w:ins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pStyle w:val="66"/>
              <w:rPr>
                <w:ins w:id="367" w:author="ZTE_Wubin" w:date="2022-03-07T15:20:59Z"/>
                <w:lang w:eastAsia="zh-CN"/>
              </w:rPr>
            </w:pPr>
            <w:ins w:id="368" w:author="ZTE_Wubin" w:date="2022-03-07T15:20:59Z">
              <w:r>
                <w:rPr>
                  <w:lang w:eastAsia="zh-CN"/>
                </w:rPr>
                <w:t>DC_3A_n1A</w:t>
              </w:r>
            </w:ins>
          </w:p>
          <w:p>
            <w:pPr>
              <w:pStyle w:val="66"/>
              <w:rPr>
                <w:ins w:id="369" w:author="ZTE_Wubin" w:date="2022-03-07T15:20:59Z"/>
                <w:lang w:eastAsia="zh-CN"/>
              </w:rPr>
            </w:pPr>
            <w:ins w:id="370" w:author="ZTE_Wubin" w:date="2022-03-07T15:20:59Z">
              <w:r>
                <w:rPr>
                  <w:lang w:eastAsia="zh-CN"/>
                </w:rPr>
                <w:t>DC_3A_n78A</w:t>
              </w:r>
            </w:ins>
          </w:p>
          <w:p>
            <w:pPr>
              <w:pStyle w:val="66"/>
              <w:rPr>
                <w:ins w:id="371" w:author="ZTE_Wubin" w:date="2022-03-07T15:20:59Z"/>
                <w:lang w:eastAsia="zh-CN"/>
              </w:rPr>
            </w:pPr>
            <w:ins w:id="372" w:author="ZTE_Wubin" w:date="2022-03-07T15:20:59Z">
              <w:r>
                <w:rPr>
                  <w:lang w:eastAsia="zh-CN"/>
                </w:rPr>
                <w:t>DC_3A_n257A</w:t>
              </w:r>
            </w:ins>
          </w:p>
          <w:p>
            <w:pPr>
              <w:pStyle w:val="66"/>
              <w:rPr>
                <w:ins w:id="373" w:author="ZTE_Wubin" w:date="2022-03-07T15:20:59Z"/>
                <w:lang w:eastAsia="zh-CN"/>
              </w:rPr>
            </w:pPr>
            <w:ins w:id="374" w:author="ZTE_Wubin" w:date="2022-03-07T15:20:59Z">
              <w:r>
                <w:rPr>
                  <w:lang w:eastAsia="zh-CN"/>
                </w:rPr>
                <w:t>DC_7A_n1A</w:t>
              </w:r>
            </w:ins>
          </w:p>
          <w:p>
            <w:pPr>
              <w:pStyle w:val="66"/>
              <w:rPr>
                <w:ins w:id="375" w:author="ZTE_Wubin" w:date="2022-03-07T15:20:59Z"/>
                <w:lang w:eastAsia="zh-CN"/>
              </w:rPr>
            </w:pPr>
            <w:ins w:id="376" w:author="ZTE_Wubin" w:date="2022-03-07T15:20:59Z">
              <w:r>
                <w:rPr>
                  <w:lang w:eastAsia="zh-CN"/>
                </w:rPr>
                <w:t>DC_7A_n78A</w:t>
              </w:r>
            </w:ins>
          </w:p>
          <w:p>
            <w:pPr>
              <w:pStyle w:val="66"/>
              <w:rPr>
                <w:ins w:id="377" w:author="ZTE_Wubin" w:date="2022-03-07T15:20:59Z"/>
                <w:lang w:eastAsia="zh-CN"/>
              </w:rPr>
            </w:pPr>
            <w:ins w:id="378" w:author="ZTE_Wubin" w:date="2022-03-07T15:20:59Z">
              <w:r>
                <w:rPr>
                  <w:lang w:eastAsia="zh-CN"/>
                </w:rPr>
                <w:t>DC_7A_n257A</w:t>
              </w:r>
            </w:ins>
          </w:p>
          <w:p>
            <w:pPr>
              <w:pStyle w:val="66"/>
              <w:rPr>
                <w:ins w:id="379" w:author="ZTE_Wubin" w:date="2022-03-07T15:20:59Z"/>
                <w:lang w:eastAsia="zh-CN"/>
              </w:rPr>
            </w:pPr>
            <w:ins w:id="380" w:author="ZTE_Wubin" w:date="2022-03-07T15:20:59Z">
              <w:r>
                <w:rPr>
                  <w:lang w:eastAsia="zh-CN"/>
                </w:rPr>
                <w:t>DC_8A_n1A</w:t>
              </w:r>
            </w:ins>
          </w:p>
          <w:p>
            <w:pPr>
              <w:pStyle w:val="66"/>
              <w:rPr>
                <w:ins w:id="381" w:author="ZTE_Wubin" w:date="2022-03-07T15:20:59Z"/>
                <w:lang w:eastAsia="zh-CN"/>
              </w:rPr>
            </w:pPr>
            <w:ins w:id="382" w:author="ZTE_Wubin" w:date="2022-03-07T15:20:59Z">
              <w:r>
                <w:rPr>
                  <w:lang w:eastAsia="zh-CN"/>
                </w:rPr>
                <w:t>DC_8A_n78A</w:t>
              </w:r>
            </w:ins>
          </w:p>
          <w:p>
            <w:pPr>
              <w:pStyle w:val="66"/>
              <w:rPr>
                <w:lang w:eastAsia="zh-CN"/>
              </w:rPr>
            </w:pPr>
            <w:ins w:id="383" w:author="ZTE_Wubin" w:date="2022-03-07T15:20:59Z">
              <w:r>
                <w:rPr>
                  <w:lang w:eastAsia="zh-CN"/>
                </w:rPr>
                <w:t>DC_8A_n257A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tblHeader/>
          <w:jc w:val="center"/>
        </w:trPr>
        <w:tc>
          <w:tcPr>
            <w:tcW w:w="39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pStyle w:val="66"/>
              <w:rPr>
                <w:lang w:eastAsia="zh-CN"/>
              </w:rPr>
            </w:pPr>
            <w:ins w:id="384" w:author="ZTE_Wubin" w:date="2022-03-07T15:20:59Z">
              <w:r>
                <w:rPr>
                  <w:lang w:eastAsia="zh-CN"/>
                </w:rPr>
                <w:t>DC_3A-3A-7A-8A_n1A-n78A-n257A</w:t>
              </w:r>
            </w:ins>
            <w:ins w:id="385" w:author="ZTE_Wubin" w:date="2022-03-07T15:20:59Z">
              <w:r>
                <w:rPr>
                  <w:rFonts w:hint="eastAsia"/>
                  <w:vertAlign w:val="superscript"/>
                  <w:lang w:eastAsia="zh-TW"/>
                </w:rPr>
                <w:t>2</w:t>
              </w:r>
            </w:ins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pStyle w:val="66"/>
              <w:rPr>
                <w:ins w:id="386" w:author="ZTE_Wubin" w:date="2022-03-07T15:20:59Z"/>
                <w:lang w:eastAsia="zh-CN"/>
              </w:rPr>
            </w:pPr>
            <w:ins w:id="387" w:author="ZTE_Wubin" w:date="2022-03-07T15:20:59Z">
              <w:r>
                <w:rPr>
                  <w:lang w:eastAsia="zh-CN"/>
                </w:rPr>
                <w:t>DC_3A_n1A</w:t>
              </w:r>
            </w:ins>
          </w:p>
          <w:p>
            <w:pPr>
              <w:pStyle w:val="66"/>
              <w:rPr>
                <w:ins w:id="388" w:author="ZTE_Wubin" w:date="2022-03-07T15:20:59Z"/>
                <w:lang w:eastAsia="zh-CN"/>
              </w:rPr>
            </w:pPr>
            <w:ins w:id="389" w:author="ZTE_Wubin" w:date="2022-03-07T15:20:59Z">
              <w:r>
                <w:rPr>
                  <w:lang w:eastAsia="zh-CN"/>
                </w:rPr>
                <w:t>DC_3A_n78A</w:t>
              </w:r>
            </w:ins>
          </w:p>
          <w:p>
            <w:pPr>
              <w:pStyle w:val="66"/>
              <w:rPr>
                <w:ins w:id="390" w:author="ZTE_Wubin" w:date="2022-03-07T15:20:59Z"/>
                <w:lang w:eastAsia="zh-CN"/>
              </w:rPr>
            </w:pPr>
            <w:ins w:id="391" w:author="ZTE_Wubin" w:date="2022-03-07T15:20:59Z">
              <w:r>
                <w:rPr>
                  <w:lang w:eastAsia="zh-CN"/>
                </w:rPr>
                <w:t>DC_3A_n257A</w:t>
              </w:r>
            </w:ins>
          </w:p>
          <w:p>
            <w:pPr>
              <w:pStyle w:val="66"/>
              <w:rPr>
                <w:ins w:id="392" w:author="ZTE_Wubin" w:date="2022-03-07T15:20:59Z"/>
                <w:lang w:eastAsia="zh-CN"/>
              </w:rPr>
            </w:pPr>
            <w:ins w:id="393" w:author="ZTE_Wubin" w:date="2022-03-07T15:20:59Z">
              <w:r>
                <w:rPr>
                  <w:lang w:eastAsia="zh-CN"/>
                </w:rPr>
                <w:t>DC_7A_n1A</w:t>
              </w:r>
            </w:ins>
          </w:p>
          <w:p>
            <w:pPr>
              <w:pStyle w:val="66"/>
              <w:rPr>
                <w:ins w:id="394" w:author="ZTE_Wubin" w:date="2022-03-07T15:20:59Z"/>
                <w:lang w:eastAsia="zh-CN"/>
              </w:rPr>
            </w:pPr>
            <w:ins w:id="395" w:author="ZTE_Wubin" w:date="2022-03-07T15:20:59Z">
              <w:r>
                <w:rPr>
                  <w:lang w:eastAsia="zh-CN"/>
                </w:rPr>
                <w:t>DC_7A_n78A</w:t>
              </w:r>
            </w:ins>
          </w:p>
          <w:p>
            <w:pPr>
              <w:pStyle w:val="66"/>
              <w:rPr>
                <w:ins w:id="396" w:author="ZTE_Wubin" w:date="2022-03-07T15:20:59Z"/>
                <w:lang w:eastAsia="zh-CN"/>
              </w:rPr>
            </w:pPr>
            <w:ins w:id="397" w:author="ZTE_Wubin" w:date="2022-03-07T15:20:59Z">
              <w:r>
                <w:rPr>
                  <w:lang w:eastAsia="zh-CN"/>
                </w:rPr>
                <w:t>DC_7A_n257A</w:t>
              </w:r>
            </w:ins>
          </w:p>
          <w:p>
            <w:pPr>
              <w:pStyle w:val="66"/>
              <w:rPr>
                <w:ins w:id="398" w:author="ZTE_Wubin" w:date="2022-03-07T15:20:59Z"/>
                <w:lang w:eastAsia="zh-CN"/>
              </w:rPr>
            </w:pPr>
            <w:ins w:id="399" w:author="ZTE_Wubin" w:date="2022-03-07T15:20:59Z">
              <w:r>
                <w:rPr>
                  <w:lang w:eastAsia="zh-CN"/>
                </w:rPr>
                <w:t>DC_8A_n1A</w:t>
              </w:r>
            </w:ins>
          </w:p>
          <w:p>
            <w:pPr>
              <w:pStyle w:val="66"/>
              <w:rPr>
                <w:ins w:id="400" w:author="ZTE_Wubin" w:date="2022-03-07T15:20:59Z"/>
                <w:lang w:eastAsia="zh-CN"/>
              </w:rPr>
            </w:pPr>
            <w:ins w:id="401" w:author="ZTE_Wubin" w:date="2022-03-07T15:20:59Z">
              <w:r>
                <w:rPr>
                  <w:lang w:eastAsia="zh-CN"/>
                </w:rPr>
                <w:t>DC_8A_n78A</w:t>
              </w:r>
            </w:ins>
          </w:p>
          <w:p>
            <w:pPr>
              <w:pStyle w:val="66"/>
              <w:rPr>
                <w:lang w:eastAsia="zh-CN"/>
              </w:rPr>
            </w:pPr>
            <w:ins w:id="402" w:author="ZTE_Wubin" w:date="2022-03-07T15:20:59Z">
              <w:r>
                <w:rPr>
                  <w:lang w:eastAsia="zh-CN"/>
                </w:rPr>
                <w:t>DC_8A_n257A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tblHeader/>
          <w:jc w:val="center"/>
        </w:trPr>
        <w:tc>
          <w:tcPr>
            <w:tcW w:w="39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pStyle w:val="66"/>
              <w:rPr>
                <w:lang w:eastAsia="zh-CN"/>
              </w:rPr>
            </w:pPr>
            <w:ins w:id="403" w:author="ZTE_Wubin" w:date="2022-03-07T15:20:59Z">
              <w:r>
                <w:rPr>
                  <w:lang w:eastAsia="zh-CN"/>
                </w:rPr>
                <w:t>DC_3A-</w:t>
              </w:r>
            </w:ins>
            <w:ins w:id="404" w:author="ZTE_Wubin" w:date="2022-03-07T15:20:59Z">
              <w:r>
                <w:rPr>
                  <w:rFonts w:hint="eastAsia"/>
                  <w:lang w:eastAsia="zh-TW"/>
                </w:rPr>
                <w:t>7</w:t>
              </w:r>
            </w:ins>
            <w:ins w:id="405" w:author="ZTE_Wubin" w:date="2022-03-07T15:20:59Z">
              <w:r>
                <w:rPr>
                  <w:lang w:eastAsia="zh-CN"/>
                </w:rPr>
                <w:t>A-7A-8A_n1A-n78A-n257A</w:t>
              </w:r>
            </w:ins>
            <w:ins w:id="406" w:author="ZTE_Wubin" w:date="2022-03-07T15:20:59Z">
              <w:r>
                <w:rPr>
                  <w:rFonts w:hint="eastAsia"/>
                  <w:vertAlign w:val="superscript"/>
                  <w:lang w:eastAsia="zh-TW"/>
                </w:rPr>
                <w:t>2</w:t>
              </w:r>
            </w:ins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pStyle w:val="66"/>
              <w:rPr>
                <w:ins w:id="407" w:author="ZTE_Wubin" w:date="2022-03-07T15:20:59Z"/>
                <w:lang w:eastAsia="zh-CN"/>
              </w:rPr>
            </w:pPr>
            <w:ins w:id="408" w:author="ZTE_Wubin" w:date="2022-03-07T15:20:59Z">
              <w:r>
                <w:rPr>
                  <w:lang w:eastAsia="zh-CN"/>
                </w:rPr>
                <w:t>DC_3A_n1A</w:t>
              </w:r>
            </w:ins>
          </w:p>
          <w:p>
            <w:pPr>
              <w:pStyle w:val="66"/>
              <w:rPr>
                <w:ins w:id="409" w:author="ZTE_Wubin" w:date="2022-03-07T15:20:59Z"/>
                <w:lang w:eastAsia="zh-CN"/>
              </w:rPr>
            </w:pPr>
            <w:ins w:id="410" w:author="ZTE_Wubin" w:date="2022-03-07T15:20:59Z">
              <w:r>
                <w:rPr>
                  <w:lang w:eastAsia="zh-CN"/>
                </w:rPr>
                <w:t>DC_3A_n78A</w:t>
              </w:r>
            </w:ins>
          </w:p>
          <w:p>
            <w:pPr>
              <w:pStyle w:val="66"/>
              <w:rPr>
                <w:ins w:id="411" w:author="ZTE_Wubin" w:date="2022-03-07T15:20:59Z"/>
                <w:lang w:eastAsia="zh-CN"/>
              </w:rPr>
            </w:pPr>
            <w:ins w:id="412" w:author="ZTE_Wubin" w:date="2022-03-07T15:20:59Z">
              <w:r>
                <w:rPr>
                  <w:lang w:eastAsia="zh-CN"/>
                </w:rPr>
                <w:t>DC_3A_n257A</w:t>
              </w:r>
            </w:ins>
          </w:p>
          <w:p>
            <w:pPr>
              <w:pStyle w:val="66"/>
              <w:rPr>
                <w:ins w:id="413" w:author="ZTE_Wubin" w:date="2022-03-07T15:20:59Z"/>
                <w:lang w:eastAsia="zh-CN"/>
              </w:rPr>
            </w:pPr>
            <w:ins w:id="414" w:author="ZTE_Wubin" w:date="2022-03-07T15:20:59Z">
              <w:r>
                <w:rPr>
                  <w:lang w:eastAsia="zh-CN"/>
                </w:rPr>
                <w:t>DC_7A_n1A</w:t>
              </w:r>
            </w:ins>
          </w:p>
          <w:p>
            <w:pPr>
              <w:pStyle w:val="66"/>
              <w:rPr>
                <w:ins w:id="415" w:author="ZTE_Wubin" w:date="2022-03-07T15:20:59Z"/>
                <w:lang w:eastAsia="zh-CN"/>
              </w:rPr>
            </w:pPr>
            <w:ins w:id="416" w:author="ZTE_Wubin" w:date="2022-03-07T15:20:59Z">
              <w:r>
                <w:rPr>
                  <w:lang w:eastAsia="zh-CN"/>
                </w:rPr>
                <w:t>DC_7A_n78A</w:t>
              </w:r>
            </w:ins>
          </w:p>
          <w:p>
            <w:pPr>
              <w:pStyle w:val="66"/>
              <w:rPr>
                <w:ins w:id="417" w:author="ZTE_Wubin" w:date="2022-03-07T15:20:59Z"/>
                <w:lang w:eastAsia="zh-CN"/>
              </w:rPr>
            </w:pPr>
            <w:ins w:id="418" w:author="ZTE_Wubin" w:date="2022-03-07T15:20:59Z">
              <w:r>
                <w:rPr>
                  <w:lang w:eastAsia="zh-CN"/>
                </w:rPr>
                <w:t>DC_7A_n257A</w:t>
              </w:r>
            </w:ins>
          </w:p>
          <w:p>
            <w:pPr>
              <w:pStyle w:val="66"/>
              <w:rPr>
                <w:ins w:id="419" w:author="ZTE_Wubin" w:date="2022-03-07T15:20:59Z"/>
                <w:lang w:eastAsia="zh-CN"/>
              </w:rPr>
            </w:pPr>
            <w:ins w:id="420" w:author="ZTE_Wubin" w:date="2022-03-07T15:20:59Z">
              <w:r>
                <w:rPr>
                  <w:lang w:eastAsia="zh-CN"/>
                </w:rPr>
                <w:t>DC_8A_n1A</w:t>
              </w:r>
            </w:ins>
          </w:p>
          <w:p>
            <w:pPr>
              <w:pStyle w:val="66"/>
              <w:rPr>
                <w:ins w:id="421" w:author="ZTE_Wubin" w:date="2022-03-07T15:20:59Z"/>
                <w:lang w:eastAsia="zh-CN"/>
              </w:rPr>
            </w:pPr>
            <w:ins w:id="422" w:author="ZTE_Wubin" w:date="2022-03-07T15:20:59Z">
              <w:r>
                <w:rPr>
                  <w:lang w:eastAsia="zh-CN"/>
                </w:rPr>
                <w:t>DC_8A_n78A</w:t>
              </w:r>
            </w:ins>
          </w:p>
          <w:p>
            <w:pPr>
              <w:pStyle w:val="66"/>
              <w:rPr>
                <w:lang w:eastAsia="zh-CN"/>
              </w:rPr>
            </w:pPr>
            <w:ins w:id="423" w:author="ZTE_Wubin" w:date="2022-03-07T15:20:59Z">
              <w:r>
                <w:rPr>
                  <w:lang w:eastAsia="zh-CN"/>
                </w:rPr>
                <w:t>DC_8A_n257A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tblHeader/>
          <w:jc w:val="center"/>
        </w:trPr>
        <w:tc>
          <w:tcPr>
            <w:tcW w:w="39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pStyle w:val="66"/>
              <w:rPr>
                <w:lang w:eastAsia="zh-CN"/>
              </w:rPr>
            </w:pPr>
            <w:ins w:id="424" w:author="ZTE_Wubin" w:date="2022-03-07T15:20:59Z">
              <w:r>
                <w:rPr>
                  <w:lang w:eastAsia="zh-CN"/>
                </w:rPr>
                <w:t>DC_3A-3A-7A-7A-8A_n1A-n78A-n257A</w:t>
              </w:r>
            </w:ins>
            <w:ins w:id="425" w:author="ZTE_Wubin" w:date="2022-03-07T15:20:59Z">
              <w:r>
                <w:rPr>
                  <w:rFonts w:hint="eastAsia"/>
                  <w:vertAlign w:val="superscript"/>
                  <w:lang w:eastAsia="zh-TW"/>
                </w:rPr>
                <w:t>2</w:t>
              </w:r>
            </w:ins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pStyle w:val="66"/>
              <w:rPr>
                <w:ins w:id="426" w:author="ZTE_Wubin" w:date="2022-03-07T15:20:59Z"/>
                <w:lang w:eastAsia="zh-CN"/>
              </w:rPr>
            </w:pPr>
            <w:ins w:id="427" w:author="ZTE_Wubin" w:date="2022-03-07T15:20:59Z">
              <w:r>
                <w:rPr>
                  <w:lang w:eastAsia="zh-CN"/>
                </w:rPr>
                <w:t>DC_3A_n1A</w:t>
              </w:r>
            </w:ins>
          </w:p>
          <w:p>
            <w:pPr>
              <w:pStyle w:val="66"/>
              <w:rPr>
                <w:ins w:id="428" w:author="ZTE_Wubin" w:date="2022-03-07T15:20:59Z"/>
                <w:lang w:eastAsia="zh-CN"/>
              </w:rPr>
            </w:pPr>
            <w:ins w:id="429" w:author="ZTE_Wubin" w:date="2022-03-07T15:20:59Z">
              <w:r>
                <w:rPr>
                  <w:lang w:eastAsia="zh-CN"/>
                </w:rPr>
                <w:t>DC_3A_n78A</w:t>
              </w:r>
            </w:ins>
          </w:p>
          <w:p>
            <w:pPr>
              <w:pStyle w:val="66"/>
              <w:rPr>
                <w:ins w:id="430" w:author="ZTE_Wubin" w:date="2022-03-07T15:20:59Z"/>
                <w:lang w:eastAsia="zh-CN"/>
              </w:rPr>
            </w:pPr>
            <w:ins w:id="431" w:author="ZTE_Wubin" w:date="2022-03-07T15:20:59Z">
              <w:r>
                <w:rPr>
                  <w:lang w:eastAsia="zh-CN"/>
                </w:rPr>
                <w:t>DC_3A_n257A</w:t>
              </w:r>
            </w:ins>
          </w:p>
          <w:p>
            <w:pPr>
              <w:pStyle w:val="66"/>
              <w:rPr>
                <w:ins w:id="432" w:author="ZTE_Wubin" w:date="2022-03-07T15:20:59Z"/>
                <w:lang w:eastAsia="zh-CN"/>
              </w:rPr>
            </w:pPr>
            <w:ins w:id="433" w:author="ZTE_Wubin" w:date="2022-03-07T15:20:59Z">
              <w:r>
                <w:rPr>
                  <w:lang w:eastAsia="zh-CN"/>
                </w:rPr>
                <w:t>DC_7A_n1A</w:t>
              </w:r>
            </w:ins>
          </w:p>
          <w:p>
            <w:pPr>
              <w:pStyle w:val="66"/>
              <w:rPr>
                <w:ins w:id="434" w:author="ZTE_Wubin" w:date="2022-03-07T15:20:59Z"/>
                <w:lang w:eastAsia="zh-CN"/>
              </w:rPr>
            </w:pPr>
            <w:ins w:id="435" w:author="ZTE_Wubin" w:date="2022-03-07T15:20:59Z">
              <w:r>
                <w:rPr>
                  <w:lang w:eastAsia="zh-CN"/>
                </w:rPr>
                <w:t>DC_7A_n78A</w:t>
              </w:r>
            </w:ins>
          </w:p>
          <w:p>
            <w:pPr>
              <w:pStyle w:val="66"/>
              <w:rPr>
                <w:ins w:id="436" w:author="ZTE_Wubin" w:date="2022-03-07T15:20:59Z"/>
                <w:lang w:eastAsia="zh-CN"/>
              </w:rPr>
            </w:pPr>
            <w:ins w:id="437" w:author="ZTE_Wubin" w:date="2022-03-07T15:20:59Z">
              <w:r>
                <w:rPr>
                  <w:lang w:eastAsia="zh-CN"/>
                </w:rPr>
                <w:t>DC_7A_n257A</w:t>
              </w:r>
            </w:ins>
          </w:p>
          <w:p>
            <w:pPr>
              <w:pStyle w:val="66"/>
              <w:rPr>
                <w:ins w:id="438" w:author="ZTE_Wubin" w:date="2022-03-07T15:20:59Z"/>
                <w:lang w:eastAsia="zh-CN"/>
              </w:rPr>
            </w:pPr>
            <w:ins w:id="439" w:author="ZTE_Wubin" w:date="2022-03-07T15:20:59Z">
              <w:r>
                <w:rPr>
                  <w:lang w:eastAsia="zh-CN"/>
                </w:rPr>
                <w:t>DC_8A_n1A</w:t>
              </w:r>
            </w:ins>
          </w:p>
          <w:p>
            <w:pPr>
              <w:pStyle w:val="66"/>
              <w:rPr>
                <w:ins w:id="440" w:author="ZTE_Wubin" w:date="2022-03-07T15:20:59Z"/>
                <w:lang w:eastAsia="zh-CN"/>
              </w:rPr>
            </w:pPr>
            <w:ins w:id="441" w:author="ZTE_Wubin" w:date="2022-03-07T15:20:59Z">
              <w:r>
                <w:rPr>
                  <w:lang w:eastAsia="zh-CN"/>
                </w:rPr>
                <w:t>DC_8A_n78A</w:t>
              </w:r>
            </w:ins>
          </w:p>
          <w:p>
            <w:pPr>
              <w:pStyle w:val="66"/>
              <w:rPr>
                <w:lang w:eastAsia="zh-CN"/>
              </w:rPr>
            </w:pPr>
            <w:ins w:id="442" w:author="ZTE_Wubin" w:date="2022-03-07T15:20:59Z">
              <w:r>
                <w:rPr>
                  <w:lang w:eastAsia="zh-CN"/>
                </w:rPr>
                <w:t>DC_8A_n257A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tblHeader/>
          <w:jc w:val="center"/>
        </w:trPr>
        <w:tc>
          <w:tcPr>
            <w:tcW w:w="39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DC_3A-28A-41A-42A_n78A</w:t>
            </w:r>
            <w:r>
              <w:rPr>
                <w:lang w:eastAsia="ja-JP"/>
              </w:rPr>
              <w:t>-</w:t>
            </w:r>
            <w:r>
              <w:rPr>
                <w:lang w:eastAsia="zh-CN"/>
              </w:rPr>
              <w:t>n257</w:t>
            </w:r>
            <w:r>
              <w:rPr>
                <w:rFonts w:eastAsia="Malgun Gothic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DC_3A-28A-41A-42A_n78A</w:t>
            </w:r>
            <w:r>
              <w:rPr>
                <w:lang w:eastAsia="ja-JP"/>
              </w:rPr>
              <w:t>-</w:t>
            </w:r>
            <w:r>
              <w:rPr>
                <w:lang w:eastAsia="zh-CN"/>
              </w:rPr>
              <w:t>n257</w:t>
            </w:r>
            <w:r>
              <w:rPr>
                <w:rFonts w:eastAsia="Malgun Gothic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DC_3A-28A-41A-42A_n78A</w:t>
            </w:r>
            <w:r>
              <w:rPr>
                <w:lang w:eastAsia="ja-JP"/>
              </w:rPr>
              <w:t>-</w:t>
            </w:r>
            <w:r>
              <w:rPr>
                <w:lang w:eastAsia="zh-CN"/>
              </w:rPr>
              <w:t>n257</w:t>
            </w:r>
            <w:r>
              <w:rPr>
                <w:rFonts w:eastAsia="Malgun Gothic"/>
                <w:lang w:eastAsia="ko-KR"/>
              </w:rPr>
              <w:t>H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DC_3A-28A-41A-42A_n78A</w:t>
            </w:r>
            <w:r>
              <w:rPr>
                <w:lang w:eastAsia="ja-JP"/>
              </w:rPr>
              <w:t>-</w:t>
            </w:r>
            <w:r>
              <w:rPr>
                <w:lang w:eastAsia="zh-CN"/>
              </w:rPr>
              <w:t>n257</w:t>
            </w:r>
            <w:r>
              <w:rPr>
                <w:rFonts w:eastAsia="Malgun Gothic"/>
                <w:lang w:eastAsia="ko-KR"/>
              </w:rPr>
              <w:t>I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DC_3A-28A-41A-42C_n78A</w:t>
            </w:r>
            <w:r>
              <w:rPr>
                <w:lang w:eastAsia="ja-JP"/>
              </w:rPr>
              <w:t>-</w:t>
            </w:r>
            <w:r>
              <w:rPr>
                <w:lang w:eastAsia="zh-CN"/>
              </w:rPr>
              <w:t>n257</w:t>
            </w:r>
            <w:r>
              <w:rPr>
                <w:rFonts w:eastAsia="Malgun Gothic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DC_3A-28A-41A-42C_n78A</w:t>
            </w:r>
            <w:r>
              <w:rPr>
                <w:lang w:eastAsia="ja-JP"/>
              </w:rPr>
              <w:t>-</w:t>
            </w:r>
            <w:r>
              <w:rPr>
                <w:lang w:eastAsia="zh-CN"/>
              </w:rPr>
              <w:t>n257</w:t>
            </w:r>
            <w:r>
              <w:rPr>
                <w:rFonts w:eastAsia="Malgun Gothic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DC_3A-28A-41A-42C_n78A</w:t>
            </w:r>
            <w:r>
              <w:rPr>
                <w:lang w:eastAsia="ja-JP"/>
              </w:rPr>
              <w:t>-</w:t>
            </w:r>
            <w:r>
              <w:rPr>
                <w:lang w:eastAsia="zh-CN"/>
              </w:rPr>
              <w:t>n257</w:t>
            </w:r>
            <w:r>
              <w:rPr>
                <w:rFonts w:eastAsia="Malgun Gothic"/>
                <w:lang w:eastAsia="ko-KR"/>
              </w:rPr>
              <w:t>H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DC_3A-28A-41A-42C_n78A</w:t>
            </w:r>
            <w:r>
              <w:rPr>
                <w:lang w:eastAsia="ja-JP"/>
              </w:rPr>
              <w:t>-</w:t>
            </w:r>
            <w:r>
              <w:rPr>
                <w:lang w:eastAsia="zh-CN"/>
              </w:rPr>
              <w:t>n257</w:t>
            </w:r>
            <w:r>
              <w:rPr>
                <w:rFonts w:eastAsia="Malgun Gothic"/>
                <w:lang w:eastAsia="ko-KR"/>
              </w:rPr>
              <w:t>I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DC_3A-28A-41C-42A_n78A</w:t>
            </w:r>
            <w:r>
              <w:rPr>
                <w:lang w:eastAsia="ja-JP"/>
              </w:rPr>
              <w:t>-</w:t>
            </w:r>
            <w:r>
              <w:rPr>
                <w:lang w:eastAsia="zh-CN"/>
              </w:rPr>
              <w:t>n257</w:t>
            </w:r>
            <w:r>
              <w:rPr>
                <w:rFonts w:eastAsia="Malgun Gothic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DC_3A-28A-41C-42A_n78A</w:t>
            </w:r>
            <w:r>
              <w:rPr>
                <w:lang w:eastAsia="ja-JP"/>
              </w:rPr>
              <w:t>-</w:t>
            </w:r>
            <w:r>
              <w:rPr>
                <w:lang w:eastAsia="zh-CN"/>
              </w:rPr>
              <w:t>n257</w:t>
            </w:r>
            <w:r>
              <w:rPr>
                <w:rFonts w:eastAsia="Malgun Gothic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DC_3A-28A-41C-42A_n78A</w:t>
            </w:r>
            <w:r>
              <w:rPr>
                <w:lang w:eastAsia="ja-JP"/>
              </w:rPr>
              <w:t>-</w:t>
            </w:r>
            <w:r>
              <w:rPr>
                <w:lang w:eastAsia="zh-CN"/>
              </w:rPr>
              <w:t>n257</w:t>
            </w:r>
            <w:r>
              <w:rPr>
                <w:rFonts w:eastAsia="Malgun Gothic"/>
                <w:lang w:eastAsia="ko-KR"/>
              </w:rPr>
              <w:t>H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DC_3A-28A-41C-42A_n78A</w:t>
            </w:r>
            <w:r>
              <w:rPr>
                <w:lang w:eastAsia="ja-JP"/>
              </w:rPr>
              <w:t>-</w:t>
            </w:r>
            <w:r>
              <w:rPr>
                <w:lang w:eastAsia="zh-CN"/>
              </w:rPr>
              <w:t>n257</w:t>
            </w:r>
            <w:r>
              <w:rPr>
                <w:rFonts w:eastAsia="Malgun Gothic"/>
                <w:lang w:eastAsia="ko-KR"/>
              </w:rPr>
              <w:t>I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DC_3A-28A-41C-42C_n78A</w:t>
            </w:r>
            <w:r>
              <w:rPr>
                <w:lang w:eastAsia="ja-JP"/>
              </w:rPr>
              <w:t>-</w:t>
            </w:r>
            <w:r>
              <w:rPr>
                <w:lang w:eastAsia="zh-CN"/>
              </w:rPr>
              <w:t>n257</w:t>
            </w:r>
            <w:r>
              <w:rPr>
                <w:rFonts w:eastAsia="Malgun Gothic"/>
                <w:lang w:eastAsia="ko-KR"/>
              </w:rPr>
              <w:t>A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DC_3A-28A-41C-42C_n78A</w:t>
            </w:r>
            <w:r>
              <w:rPr>
                <w:lang w:eastAsia="ja-JP"/>
              </w:rPr>
              <w:t>-</w:t>
            </w:r>
            <w:r>
              <w:rPr>
                <w:lang w:eastAsia="zh-CN"/>
              </w:rPr>
              <w:t>n257</w:t>
            </w:r>
            <w:r>
              <w:rPr>
                <w:rFonts w:eastAsia="Malgun Gothic"/>
                <w:lang w:eastAsia="ko-KR"/>
              </w:rPr>
              <w:t>G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DC_3A-28A-41C-42C_n78A</w:t>
            </w:r>
            <w:r>
              <w:rPr>
                <w:lang w:eastAsia="ja-JP"/>
              </w:rPr>
              <w:t>-</w:t>
            </w:r>
            <w:r>
              <w:rPr>
                <w:lang w:eastAsia="zh-CN"/>
              </w:rPr>
              <w:t>n257</w:t>
            </w:r>
            <w:r>
              <w:rPr>
                <w:rFonts w:eastAsia="Malgun Gothic"/>
                <w:lang w:eastAsia="ko-KR"/>
              </w:rPr>
              <w:t>H</w:t>
            </w:r>
          </w:p>
          <w:p>
            <w:pPr>
              <w:pStyle w:val="66"/>
            </w:pPr>
            <w:r>
              <w:rPr>
                <w:lang w:eastAsia="zh-CN"/>
              </w:rPr>
              <w:t>DC_3A-28A-41C-42C_n78A</w:t>
            </w:r>
            <w:r>
              <w:rPr>
                <w:lang w:eastAsia="ja-JP"/>
              </w:rPr>
              <w:t>-</w:t>
            </w:r>
            <w:r>
              <w:rPr>
                <w:lang w:eastAsia="zh-CN"/>
              </w:rPr>
              <w:t>n257</w:t>
            </w:r>
            <w:r>
              <w:rPr>
                <w:rFonts w:eastAsia="Malgun Gothic"/>
                <w:lang w:eastAsia="ko-KR"/>
              </w:rPr>
              <w:t>I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DC_3A_n78A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DC_3A_n257G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DC_3A_n257I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DC_28A_n78A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DC_28A_n257A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DC_28A_n257G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DC_28A_n257H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DC_28A_n257I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DC_41A_n78A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DC_41A_n257A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DC_41A_n257G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DC_41A_n257H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DC_41A_n257I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DC_41C_n78A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DC_41C_n257A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DC_41C_n257G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DC_41C_n257H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DC_41C_n257I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DC_42A_n257A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DC_42A_n257G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DC_42A_n257H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DC_42A_n257I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DC_42C_n257A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DC_42C_n257G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DC_42C_n257H</w:t>
            </w:r>
          </w:p>
          <w:p>
            <w:pPr>
              <w:pStyle w:val="66"/>
            </w:pPr>
            <w:r>
              <w:rPr>
                <w:lang w:eastAsia="zh-CN"/>
              </w:rPr>
              <w:t>DC_42C_n257I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7" w:hRule="atLeast"/>
          <w:tblHeader/>
          <w:jc w:val="center"/>
        </w:trPr>
        <w:tc>
          <w:tcPr>
            <w:tcW w:w="7938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4"/>
              <w:rPr>
                <w:ins w:id="443" w:author="Bo-Han Hsieh" w:date="2022-02-10T18:01:00Z"/>
                <w:lang w:eastAsia="zh-TW"/>
              </w:rPr>
            </w:pPr>
            <w:r>
              <w:t>NOTE 1:</w:t>
            </w:r>
            <w:r>
              <w:tab/>
            </w:r>
            <w:r>
              <w:t>Uplink EN-DC configurations are the configurations supported by the present release of specifications</w:t>
            </w:r>
          </w:p>
          <w:p>
            <w:pPr>
              <w:pStyle w:val="84"/>
              <w:rPr>
                <w:b/>
                <w:lang w:eastAsia="zh-TW"/>
              </w:rPr>
            </w:pPr>
            <w:ins w:id="444" w:author="ZTE_Wubin" w:date="2022-03-07T15:20:46Z">
              <w:r>
                <w:rPr/>
                <w:t xml:space="preserve">NOTE </w:t>
              </w:r>
            </w:ins>
            <w:ins w:id="445" w:author="ZTE_Wubin" w:date="2022-03-07T15:20:46Z">
              <w:r>
                <w:rPr>
                  <w:lang w:eastAsia="zh-CN"/>
                </w:rPr>
                <w:t>2</w:t>
              </w:r>
            </w:ins>
            <w:ins w:id="446" w:author="ZTE_Wubin" w:date="2022-03-07T15:20:46Z">
              <w:r>
                <w:rPr/>
                <w:t>:</w:t>
              </w:r>
            </w:ins>
            <w:ins w:id="447" w:author="ZTE_Wubin" w:date="2022-03-07T15:20:46Z">
              <w:r>
                <w:rPr/>
                <w:tab/>
              </w:r>
            </w:ins>
            <w:ins w:id="448" w:author="ZTE_Wubin" w:date="2022-03-07T15:20:46Z">
              <w:r>
                <w:rPr/>
                <w:t>Applicable for UE supporting inter-band EN-DC with mandatory simultaneous Rx/Tx capability</w:t>
              </w:r>
            </w:ins>
            <w:ins w:id="449" w:author="ZTE_Wubin" w:date="2022-03-07T15:20:46Z">
              <w:r>
                <w:rPr>
                  <w:rStyle w:val="110"/>
                  <w:rFonts w:hint="eastAsia"/>
                  <w:lang w:eastAsia="zh-TW"/>
                </w:rPr>
                <w:t>.</w:t>
              </w:r>
            </w:ins>
          </w:p>
        </w:tc>
      </w:tr>
    </w:tbl>
    <w:p>
      <w:pPr>
        <w:rPr>
          <w:rFonts w:eastAsia="??"/>
          <w:color w:val="FF0000"/>
          <w:szCs w:val="32"/>
        </w:rPr>
      </w:pPr>
    </w:p>
    <w:p>
      <w:pPr>
        <w:rPr>
          <w:rFonts w:eastAsia="??"/>
          <w:color w:val="FF0000"/>
          <w:szCs w:val="32"/>
        </w:rPr>
      </w:pPr>
    </w:p>
    <w:p>
      <w:pPr>
        <w:pStyle w:val="3"/>
        <w:keepNext/>
        <w:keepLines/>
        <w:pageBreakBefore w:val="0"/>
        <w:widowControl/>
        <w:kinsoku/>
        <w:wordWrap/>
        <w:topLinePunct w:val="0"/>
        <w:bidi w:val="0"/>
        <w:snapToGrid/>
        <w:ind w:left="0" w:leftChars="0" w:firstLine="0" w:firstLineChars="0"/>
        <w:outlineLvl w:val="0"/>
        <w:rPr>
          <w:rFonts w:eastAsia="??"/>
          <w:color w:val="FF0000"/>
          <w:szCs w:val="32"/>
        </w:rPr>
      </w:pPr>
      <w:bookmarkStart w:id="171" w:name="_Toc91071587"/>
      <w:bookmarkStart w:id="172" w:name="_Toc45890603"/>
      <w:bookmarkStart w:id="173" w:name="_Toc67953867"/>
      <w:bookmarkStart w:id="174" w:name="_Toc45891827"/>
      <w:bookmarkStart w:id="175" w:name="_Toc83743099"/>
      <w:bookmarkStart w:id="176" w:name="_Toc83909620"/>
      <w:bookmarkStart w:id="177" w:name="_Toc77241723"/>
      <w:bookmarkStart w:id="178" w:name="_Toc37256556"/>
      <w:bookmarkStart w:id="179" w:name="_Toc77241218"/>
      <w:bookmarkStart w:id="180" w:name="_Toc53174883"/>
      <w:bookmarkStart w:id="181" w:name="_Toc76736806"/>
      <w:bookmarkStart w:id="182" w:name="_Toc68784850"/>
      <w:bookmarkStart w:id="183" w:name="_Toc61378202"/>
      <w:bookmarkStart w:id="184" w:name="_Toc36648897"/>
      <w:bookmarkStart w:id="185" w:name="_Toc36651622"/>
      <w:bookmarkStart w:id="186" w:name="_Toc45892237"/>
      <w:bookmarkStart w:id="187" w:name="_Toc52353060"/>
      <w:bookmarkStart w:id="188" w:name="_Toc37256897"/>
      <w:bookmarkStart w:id="189" w:name="_Toc61378677"/>
      <w:bookmarkStart w:id="190" w:name="_Toc21351601"/>
      <w:bookmarkStart w:id="191" w:name="_Toc29807183"/>
      <w:bookmarkStart w:id="192" w:name="_Toc68733534"/>
      <w:bookmarkStart w:id="193" w:name="_Toc45892647"/>
      <w:r>
        <w:rPr>
          <w:rFonts w:eastAsia="??"/>
          <w:color w:val="FF0000"/>
          <w:szCs w:val="32"/>
        </w:rPr>
        <w:t>&lt;&lt;</w:t>
      </w:r>
      <w:r>
        <w:rPr>
          <w:rFonts w:hint="eastAsia" w:eastAsia="宋体"/>
          <w:color w:val="FF0000"/>
          <w:szCs w:val="32"/>
          <w:lang w:val="en-US" w:eastAsia="zh-CN"/>
        </w:rPr>
        <w:t xml:space="preserve"> Next </w:t>
      </w:r>
      <w:r>
        <w:rPr>
          <w:rFonts w:eastAsia="??"/>
          <w:color w:val="FF0000"/>
          <w:szCs w:val="32"/>
        </w:rPr>
        <w:t>change &gt;&gt;</w:t>
      </w:r>
    </w:p>
    <w:p>
      <w:pPr>
        <w:pStyle w:val="7"/>
        <w:keepNext/>
        <w:keepLines/>
        <w:pageBreakBefore w:val="0"/>
        <w:widowControl/>
        <w:kinsoku/>
        <w:wordWrap/>
        <w:topLinePunct w:val="0"/>
        <w:bidi w:val="0"/>
        <w:snapToGrid/>
        <w:outlineLvl w:val="0"/>
      </w:pPr>
      <w:r>
        <w:t>6.2B.4.2.3.3</w:t>
      </w:r>
      <w:r>
        <w:tab/>
      </w:r>
      <w:r>
        <w:t>ΔT</w:t>
      </w:r>
      <w:r>
        <w:rPr>
          <w:vertAlign w:val="subscript"/>
        </w:rPr>
        <w:t>IB,c</w:t>
      </w:r>
      <w:r>
        <w:t xml:space="preserve"> for EN-DC four bands</w:t>
      </w:r>
      <w:bookmarkEnd w:id="171"/>
    </w:p>
    <w:p>
      <w:pPr>
        <w:pStyle w:val="55"/>
        <w:keepNext/>
        <w:keepLines/>
        <w:pageBreakBefore w:val="0"/>
        <w:widowControl/>
        <w:kinsoku/>
        <w:wordWrap/>
        <w:topLinePunct w:val="0"/>
        <w:bidi w:val="0"/>
        <w:snapToGrid/>
      </w:pPr>
      <w:r>
        <w:t>Table 6.2B.4.2.3.3-1: ΔT</w:t>
      </w:r>
      <w:r>
        <w:rPr>
          <w:vertAlign w:val="subscript"/>
        </w:rPr>
        <w:t>IB,c</w:t>
      </w:r>
      <w:r>
        <w:t xml:space="preserve"> due to EN-DC(four bands)</w:t>
      </w:r>
    </w:p>
    <w:tbl>
      <w:tblPr>
        <w:tblStyle w:val="4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835"/>
        <w:gridCol w:w="2971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tblHeader/>
          <w:jc w:val="center"/>
        </w:trPr>
        <w:tc>
          <w:tcPr>
            <w:tcW w:w="2268" w:type="dxa"/>
            <w:tcBorders>
              <w:bottom w:val="single" w:color="auto" w:sz="4" w:space="0"/>
            </w:tcBorders>
          </w:tcPr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Inter-band EN-DC configuration</w:t>
            </w:r>
          </w:p>
        </w:tc>
        <w:tc>
          <w:tcPr>
            <w:tcW w:w="2835" w:type="dxa"/>
          </w:tcPr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E-UTRA or NR Band</w:t>
            </w:r>
          </w:p>
        </w:tc>
        <w:tc>
          <w:tcPr>
            <w:tcW w:w="2971" w:type="dxa"/>
          </w:tcPr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ΔT</w:t>
            </w:r>
            <w:r>
              <w:rPr>
                <w:rFonts w:hint="default"/>
                <w:szCs w:val="20"/>
                <w:vertAlign w:val="subscript"/>
              </w:rPr>
              <w:t>IB,c</w:t>
            </w:r>
            <w:r>
              <w:rPr>
                <w:rFonts w:hint="default"/>
                <w:szCs w:val="20"/>
              </w:rPr>
              <w:t xml:space="preserve"> (dB)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DC_1-3_n3-n41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等线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</w:t>
            </w:r>
            <w:r>
              <w:rPr>
                <w:rFonts w:hint="default" w:eastAsia="等线"/>
                <w:szCs w:val="20"/>
                <w:lang w:eastAsia="zh-CN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等线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</w:t>
            </w:r>
            <w:r>
              <w:rPr>
                <w:rFonts w:hint="default" w:eastAsia="等线"/>
                <w:szCs w:val="20"/>
                <w:lang w:eastAsia="zh-CN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等线"/>
                <w:szCs w:val="20"/>
                <w:lang w:eastAsia="zh-CN"/>
              </w:rPr>
              <w:t>n3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等线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等线"/>
                <w:szCs w:val="20"/>
                <w:lang w:eastAsia="zh-CN"/>
              </w:rPr>
              <w:t>n41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等线"/>
                <w:szCs w:val="20"/>
                <w:lang w:eastAsia="zh-CN"/>
              </w:rPr>
              <w:t>0.3</w:t>
            </w:r>
            <w:r>
              <w:rPr>
                <w:rFonts w:hint="default" w:eastAsia="等线"/>
                <w:szCs w:val="20"/>
                <w:vertAlign w:val="superscript"/>
                <w:lang w:eastAsia="zh-CN"/>
              </w:rPr>
              <w:t>4</w:t>
            </w:r>
            <w:r>
              <w:rPr>
                <w:rFonts w:hint="default" w:eastAsia="等线"/>
                <w:szCs w:val="20"/>
                <w:lang w:eastAsia="zh-CN"/>
              </w:rPr>
              <w:t>/</w:t>
            </w:r>
            <w:r>
              <w:rPr>
                <w:rFonts w:hint="default"/>
                <w:szCs w:val="20"/>
              </w:rPr>
              <w:t>0.</w:t>
            </w:r>
            <w:r>
              <w:rPr>
                <w:rFonts w:hint="default" w:eastAsia="等线"/>
                <w:szCs w:val="20"/>
                <w:lang w:eastAsia="zh-CN"/>
              </w:rPr>
              <w:t>8</w:t>
            </w:r>
            <w:r>
              <w:rPr>
                <w:rFonts w:hint="default" w:eastAsia="等线"/>
                <w:szCs w:val="20"/>
                <w:vertAlign w:val="superscript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DC_1-3_n3-n77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等线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</w:t>
            </w:r>
            <w:r>
              <w:rPr>
                <w:rFonts w:hint="default" w:eastAsia="等线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等线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</w:t>
            </w:r>
            <w:r>
              <w:rPr>
                <w:rFonts w:hint="default" w:eastAsia="等线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等线"/>
                <w:szCs w:val="20"/>
                <w:lang w:eastAsia="zh-CN"/>
              </w:rPr>
              <w:t>n3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等线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等线"/>
                <w:szCs w:val="20"/>
                <w:lang w:eastAsia="zh-CN"/>
              </w:rPr>
              <w:t>n77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等线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DC_1-3_n3-n78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等线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</w:t>
            </w:r>
            <w:r>
              <w:rPr>
                <w:rFonts w:hint="default" w:eastAsia="等线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等线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</w:t>
            </w:r>
            <w:r>
              <w:rPr>
                <w:rFonts w:hint="default" w:eastAsia="等线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等线"/>
                <w:szCs w:val="20"/>
                <w:lang w:eastAsia="zh-CN"/>
              </w:rPr>
              <w:t>n3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等线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等线"/>
                <w:szCs w:val="20"/>
                <w:lang w:eastAsia="zh-CN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等线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Yu Mincho" w:cs="Arial"/>
                <w:szCs w:val="20"/>
                <w:lang w:val="en-US" w:eastAsia="ja-JP"/>
              </w:rPr>
              <w:t>DC_1-3-5_n77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 w:cs="Arial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 w:cs="Arial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 w:cs="Arial"/>
                <w:szCs w:val="20"/>
                <w:lang w:eastAsia="zh-CN"/>
              </w:rPr>
              <w:t>5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 w:cs="Arial"/>
                <w:szCs w:val="20"/>
                <w:lang w:eastAsia="zh-CN"/>
              </w:rPr>
              <w:t>n</w:t>
            </w:r>
            <w:r>
              <w:rPr>
                <w:rFonts w:hint="default" w:cs="Arial"/>
                <w:szCs w:val="20"/>
                <w:lang w:eastAsia="zh-CN"/>
              </w:rPr>
              <w:t>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DC_1-3-5_n78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5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n7</w:t>
            </w:r>
            <w:r>
              <w:rPr>
                <w:rFonts w:hint="default"/>
                <w:szCs w:val="20"/>
                <w:lang w:eastAsia="zh-CN"/>
              </w:rPr>
              <w:t>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DC_1-3-5_n79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</w:t>
            </w:r>
            <w:r>
              <w:rPr>
                <w:rFonts w:hint="default"/>
                <w:szCs w:val="20"/>
                <w:lang w:eastAsia="ko-KR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</w:t>
            </w:r>
            <w:r>
              <w:rPr>
                <w:rFonts w:hint="default"/>
                <w:szCs w:val="20"/>
                <w:lang w:eastAsia="ko-KR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5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val="en-US" w:eastAsia="ja-JP"/>
              </w:rPr>
              <w:t>DC_1-3-7_n3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val="en-US" w:eastAsia="ja-JP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asciiTheme="minorBidi" w:hAnsiTheme="minorBidi" w:cstheme="minorBidi"/>
                <w:szCs w:val="18"/>
                <w:lang w:val="sv-SE" w:eastAsia="ja-JP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asciiTheme="minorBidi" w:hAnsiTheme="minorBidi" w:cstheme="minorBidi"/>
                <w:szCs w:val="18"/>
                <w:lang w:val="sv-SE" w:eastAsia="ja-JP"/>
              </w:rPr>
              <w:t>n3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DC_1-3-7_n5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n5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DC_1-3-7_n7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CN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CN"/>
              </w:rPr>
              <w:t>n7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DC_1-3-7_n8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n8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DC_1-3-7_n28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TW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TW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TW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n</w:t>
            </w:r>
            <w:r>
              <w:rPr>
                <w:rFonts w:hint="default"/>
                <w:szCs w:val="20"/>
                <w:lang w:eastAsia="zh-TW"/>
              </w:rPr>
              <w:t>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color w:val="000000"/>
                <w:szCs w:val="18"/>
                <w:lang w:val="en-US" w:eastAsia="zh-CN" w:bidi="ar"/>
              </w:rPr>
              <w:t>DC_1-</w:t>
            </w:r>
            <w:r>
              <w:rPr>
                <w:rFonts w:hint="eastAsia" w:cs="Arial"/>
                <w:color w:val="000000"/>
                <w:szCs w:val="18"/>
                <w:lang w:val="en-US" w:eastAsia="zh-CN" w:bidi="ar"/>
              </w:rPr>
              <w:t>3</w:t>
            </w:r>
            <w:r>
              <w:rPr>
                <w:rFonts w:hint="default" w:cs="Arial"/>
                <w:color w:val="000000"/>
                <w:szCs w:val="18"/>
                <w:lang w:val="en-US" w:eastAsia="zh-CN" w:bidi="ar"/>
              </w:rPr>
              <w:t>-</w:t>
            </w:r>
            <w:r>
              <w:rPr>
                <w:rFonts w:hint="eastAsia" w:cs="Arial"/>
                <w:color w:val="000000"/>
                <w:szCs w:val="18"/>
                <w:lang w:val="en-US" w:eastAsia="zh-CN" w:bidi="ar"/>
              </w:rPr>
              <w:t>7</w:t>
            </w:r>
            <w:r>
              <w:rPr>
                <w:rFonts w:hint="default" w:cs="Arial"/>
                <w:color w:val="000000"/>
                <w:szCs w:val="18"/>
                <w:lang w:val="en-US" w:eastAsia="zh-CN" w:bidi="ar"/>
              </w:rPr>
              <w:t>_n3</w:t>
            </w:r>
            <w:r>
              <w:rPr>
                <w:rFonts w:hint="eastAsia" w:cs="Arial"/>
                <w:color w:val="000000"/>
                <w:szCs w:val="18"/>
                <w:lang w:val="en-US" w:eastAsia="zh-CN" w:bidi="ar"/>
              </w:rPr>
              <w:t>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1</w:t>
            </w:r>
          </w:p>
        </w:tc>
        <w:tc>
          <w:tcPr>
            <w:tcW w:w="2977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 w:cs="Arial"/>
                <w:szCs w:val="18"/>
              </w:rPr>
              <w:t>0</w:t>
            </w:r>
            <w:r>
              <w:rPr>
                <w:rFonts w:hint="default" w:cs="Arial"/>
                <w:szCs w:val="18"/>
              </w:rPr>
              <w:t>.</w:t>
            </w:r>
            <w:r>
              <w:rPr>
                <w:rFonts w:hint="eastAsia" w:cs="Arial"/>
                <w:szCs w:val="1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/>
                <w:szCs w:val="20"/>
                <w:lang w:val="en-US" w:eastAsia="zh-CN"/>
              </w:rPr>
              <w:t>3</w:t>
            </w:r>
          </w:p>
        </w:tc>
        <w:tc>
          <w:tcPr>
            <w:tcW w:w="2977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 w:cs="Arial"/>
                <w:szCs w:val="18"/>
              </w:rPr>
              <w:t>0</w:t>
            </w:r>
            <w:r>
              <w:rPr>
                <w:rFonts w:hint="default" w:cs="Arial"/>
                <w:szCs w:val="18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DC_1-3-7_n40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n40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Yu Mincho" w:cs="Arial"/>
                <w:szCs w:val="20"/>
                <w:lang w:val="en-US" w:eastAsia="ja-JP"/>
              </w:rPr>
              <w:t>DC_1-3-7_n77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 w:cs="Arial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 w:cs="Arial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zh-CN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 w:cs="Arial"/>
                <w:szCs w:val="20"/>
                <w:lang w:eastAsia="zh-CN"/>
              </w:rPr>
              <w:t>n</w:t>
            </w:r>
            <w:r>
              <w:rPr>
                <w:rFonts w:hint="default" w:cs="Arial"/>
                <w:szCs w:val="20"/>
                <w:lang w:eastAsia="zh-CN"/>
              </w:rPr>
              <w:t>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DC_1-3-7_n78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DC_1-3-7-7_n78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DC_1-3_n7-n78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7 or n7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DC_1-3-8_n28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n28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DC_1-3-8_n77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n77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DC_1-3-8_n78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</w:rPr>
              <w:t>DC_1-3_n8-n78</w:t>
            </w: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 w:cs="Arial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n8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DC_1-3-8_n79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DC_1-3-11_n28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 w:cs="Arial"/>
                <w:szCs w:val="20"/>
              </w:rPr>
              <w:t>0</w:t>
            </w:r>
            <w:r>
              <w:rPr>
                <w:rFonts w:hint="default" w:cs="Arial"/>
                <w:szCs w:val="20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 w:cs="Arial"/>
                <w:szCs w:val="20"/>
              </w:rPr>
              <w:t>0</w:t>
            </w:r>
            <w:r>
              <w:rPr>
                <w:rFonts w:hint="default" w:cs="Arial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/>
                <w:szCs w:val="20"/>
                <w:lang w:val="fi-FI"/>
              </w:rPr>
              <w:t>1</w:t>
            </w:r>
            <w:r>
              <w:rPr>
                <w:rFonts w:hint="default"/>
                <w:szCs w:val="20"/>
                <w:lang w:val="fi-FI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 w:cs="Arial"/>
                <w:szCs w:val="20"/>
              </w:rPr>
              <w:t>0</w:t>
            </w:r>
            <w:r>
              <w:rPr>
                <w:rFonts w:hint="default" w:cs="Arial"/>
                <w:szCs w:val="20"/>
              </w:rPr>
              <w:t>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fi-FI"/>
              </w:rPr>
              <w:t>n28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 w:cs="Arial"/>
                <w:szCs w:val="20"/>
              </w:rPr>
              <w:t>0</w:t>
            </w:r>
            <w:r>
              <w:rPr>
                <w:rFonts w:hint="default" w:cs="Arial"/>
                <w:szCs w:val="20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DC_1-3-11_n77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 w:cs="Arial"/>
                <w:szCs w:val="20"/>
              </w:rPr>
              <w:t>0</w:t>
            </w:r>
            <w:r>
              <w:rPr>
                <w:rFonts w:hint="default" w:cs="Arial"/>
                <w:szCs w:val="20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/>
                <w:szCs w:val="20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 w:cs="Arial"/>
                <w:szCs w:val="20"/>
              </w:rPr>
              <w:t>0</w:t>
            </w:r>
            <w:r>
              <w:rPr>
                <w:rFonts w:hint="default" w:cs="Arial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fi-FI"/>
              </w:rPr>
              <w:t>11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 w:cs="Arial"/>
                <w:szCs w:val="20"/>
              </w:rPr>
              <w:t>0</w:t>
            </w:r>
            <w:r>
              <w:rPr>
                <w:rFonts w:hint="default" w:cs="Arial"/>
                <w:szCs w:val="20"/>
              </w:rPr>
              <w:t>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fi-FI"/>
              </w:rPr>
              <w:t>n77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 w:cs="Arial"/>
                <w:szCs w:val="20"/>
              </w:rPr>
              <w:t>0</w:t>
            </w:r>
            <w:r>
              <w:rPr>
                <w:rFonts w:hint="default" w:cs="Arial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val="zh-CN" w:eastAsia="zh-CN"/>
              </w:rPr>
              <w:t>DC_1-3-18_n3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 w:cs="Arial"/>
                <w:szCs w:val="20"/>
                <w:lang w:val="zh-CN"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 w:cs="Arial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 w:cs="Arial"/>
                <w:szCs w:val="20"/>
                <w:lang w:val="zh-CN"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 w:cs="Arial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 w:cs="Arial"/>
                <w:szCs w:val="20"/>
                <w:lang w:val="zh-CN" w:eastAsia="zh-CN"/>
              </w:rPr>
              <w:t>18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 w:cs="Arial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S Mincho" w:cs="Arial"/>
                <w:szCs w:val="20"/>
                <w:lang w:val="zh-CN" w:eastAsia="ja-JP"/>
              </w:rPr>
              <w:t>n</w:t>
            </w:r>
            <w:r>
              <w:rPr>
                <w:rFonts w:hint="eastAsia" w:cs="Arial"/>
                <w:szCs w:val="20"/>
                <w:lang w:val="zh-CN"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 w:cs="Arial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</w:rPr>
              <w:t>DC_</w:t>
            </w:r>
            <w:r>
              <w:rPr>
                <w:rFonts w:hint="eastAsia" w:cs="Arial"/>
                <w:szCs w:val="20"/>
                <w:lang w:eastAsia="ja-JP"/>
              </w:rPr>
              <w:t>1-</w:t>
            </w:r>
            <w:r>
              <w:rPr>
                <w:rFonts w:hint="default" w:cs="Arial"/>
                <w:szCs w:val="20"/>
                <w:lang w:eastAsia="ja-JP"/>
              </w:rPr>
              <w:t>3</w:t>
            </w:r>
            <w:r>
              <w:rPr>
                <w:rFonts w:hint="default" w:cs="Arial"/>
                <w:szCs w:val="20"/>
              </w:rPr>
              <w:t>-</w:t>
            </w:r>
            <w:r>
              <w:rPr>
                <w:rFonts w:hint="default" w:cs="Arial"/>
                <w:szCs w:val="20"/>
                <w:lang w:val="en-US" w:eastAsia="ja-JP"/>
              </w:rPr>
              <w:t>18</w:t>
            </w:r>
            <w:r>
              <w:rPr>
                <w:rFonts w:hint="default" w:cs="Arial"/>
                <w:szCs w:val="20"/>
                <w:lang w:eastAsia="ja-JP"/>
              </w:rPr>
              <w:t>_</w:t>
            </w:r>
            <w:r>
              <w:rPr>
                <w:rFonts w:hint="eastAsia" w:cs="Arial"/>
                <w:szCs w:val="20"/>
                <w:lang w:eastAsia="ja-JP"/>
              </w:rPr>
              <w:t>n28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 w:cs="Arial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 w:cs="Arial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 w:cs="Arial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18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 w:cs="Arial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 w:cs="Arial"/>
                <w:szCs w:val="20"/>
                <w:lang w:eastAsia="zh-CN"/>
              </w:rPr>
              <w:t>n28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 w:cs="Arial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1-3</w:t>
            </w:r>
            <w:r>
              <w:rPr>
                <w:rFonts w:hint="default"/>
                <w:szCs w:val="20"/>
              </w:rPr>
              <w:t>-</w:t>
            </w:r>
            <w:r>
              <w:rPr>
                <w:rFonts w:hint="default"/>
                <w:szCs w:val="20"/>
                <w:lang w:val="en-US" w:eastAsia="ja-JP"/>
              </w:rPr>
              <w:t>18</w:t>
            </w:r>
            <w:r>
              <w:rPr>
                <w:rFonts w:hint="default"/>
                <w:szCs w:val="20"/>
                <w:lang w:eastAsia="ja-JP"/>
              </w:rPr>
              <w:t>_n41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18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n41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  <w:lang w:val="en-US" w:eastAsia="ja-JP"/>
              </w:rPr>
              <w:t>DC_1-3-28_n3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val="en-US" w:eastAsia="ja-JP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asciiTheme="minorBidi" w:hAnsiTheme="minorBidi" w:cstheme="minorBidi"/>
                <w:szCs w:val="18"/>
                <w:lang w:val="sv-SE" w:eastAsia="ja-JP"/>
              </w:rPr>
              <w:t>n3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bookmarkStart w:id="194" w:name="_Hlk5538413"/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1-3-18_n77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18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n77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1-3-18_n78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18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1-3-18_n79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18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bookmarkEnd w:id="19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1-3-19_n78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19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1-3-19_n79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19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DC_1-3-</w:t>
            </w:r>
            <w:r>
              <w:rPr>
                <w:rFonts w:hint="eastAsia"/>
                <w:szCs w:val="20"/>
                <w:lang w:val="en-US" w:eastAsia="zh-CN"/>
              </w:rPr>
              <w:t>20</w:t>
            </w:r>
            <w:r>
              <w:rPr>
                <w:rFonts w:hint="default"/>
                <w:szCs w:val="20"/>
              </w:rPr>
              <w:t>_n</w:t>
            </w:r>
            <w:r>
              <w:rPr>
                <w:rFonts w:hint="eastAsia"/>
                <w:szCs w:val="20"/>
                <w:lang w:val="en-US" w:eastAsia="zh-CN"/>
              </w:rPr>
              <w:t>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 w:cs="Arial"/>
                <w:szCs w:val="18"/>
              </w:rPr>
              <w:t>0</w:t>
            </w:r>
            <w:r>
              <w:rPr>
                <w:rFonts w:hint="default" w:cs="Arial"/>
                <w:szCs w:val="18"/>
              </w:rPr>
              <w:t>.</w:t>
            </w:r>
            <w:r>
              <w:rPr>
                <w:rFonts w:hint="eastAsia" w:cs="Arial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 w:cs="Arial"/>
                <w:szCs w:val="18"/>
              </w:rPr>
              <w:t>0</w:t>
            </w:r>
            <w:r>
              <w:rPr>
                <w:rFonts w:hint="default" w:cs="Arial"/>
                <w:szCs w:val="18"/>
              </w:rPr>
              <w:t>.</w:t>
            </w:r>
            <w:r>
              <w:rPr>
                <w:rFonts w:hint="eastAsia" w:cs="Arial"/>
                <w:szCs w:val="1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/>
                <w:szCs w:val="20"/>
                <w:lang w:val="en-US" w:eastAsia="zh-CN"/>
              </w:rPr>
              <w:t>20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 w:cs="Arial"/>
                <w:szCs w:val="18"/>
              </w:rPr>
              <w:t>0</w:t>
            </w:r>
            <w:r>
              <w:rPr>
                <w:rFonts w:hint="default" w:cs="Arial"/>
                <w:szCs w:val="18"/>
              </w:rPr>
              <w:t>.</w:t>
            </w:r>
            <w:r>
              <w:rPr>
                <w:rFonts w:hint="eastAsia" w:cs="Arial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val="fi-FI"/>
              </w:rPr>
              <w:t>n</w:t>
            </w:r>
            <w:r>
              <w:rPr>
                <w:rFonts w:hint="eastAsia"/>
                <w:szCs w:val="20"/>
                <w:lang w:val="en-US" w:eastAsia="zh-CN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 w:cs="Arial"/>
                <w:szCs w:val="18"/>
              </w:rPr>
              <w:t>0</w:t>
            </w:r>
            <w:r>
              <w:rPr>
                <w:rFonts w:hint="default" w:cs="Arial"/>
                <w:szCs w:val="18"/>
              </w:rPr>
              <w:t>.</w:t>
            </w:r>
            <w:r>
              <w:rPr>
                <w:rFonts w:hint="eastAsia" w:cs="Arial"/>
                <w:szCs w:val="1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DC_1-3-20_n8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20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n8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eastAsia="MS Mincho"/>
                <w:szCs w:val="20"/>
                <w:lang w:eastAsia="ja-JP"/>
              </w:rPr>
              <w:t>DC_1-3-20_n28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20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n</w:t>
            </w:r>
            <w:r>
              <w:rPr>
                <w:rFonts w:hint="default"/>
                <w:szCs w:val="20"/>
                <w:lang w:eastAsia="zh-TW"/>
              </w:rPr>
              <w:t>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1-3</w:t>
            </w:r>
            <w:r>
              <w:rPr>
                <w:rFonts w:hint="default"/>
                <w:szCs w:val="20"/>
              </w:rPr>
              <w:t>-</w:t>
            </w:r>
            <w:r>
              <w:rPr>
                <w:rFonts w:hint="default"/>
                <w:szCs w:val="20"/>
                <w:lang w:eastAsia="zh-CN"/>
              </w:rPr>
              <w:t>20</w:t>
            </w:r>
            <w:r>
              <w:rPr>
                <w:rFonts w:hint="default"/>
                <w:szCs w:val="20"/>
                <w:lang w:eastAsia="ja-JP"/>
              </w:rPr>
              <w:t>_n</w:t>
            </w:r>
            <w:r>
              <w:rPr>
                <w:rFonts w:hint="default"/>
                <w:szCs w:val="20"/>
                <w:lang w:eastAsia="zh-CN"/>
              </w:rPr>
              <w:t>38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20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n38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1-3</w:t>
            </w:r>
            <w:r>
              <w:rPr>
                <w:rFonts w:hint="default"/>
                <w:szCs w:val="20"/>
              </w:rPr>
              <w:t>-</w:t>
            </w:r>
            <w:r>
              <w:rPr>
                <w:rFonts w:hint="default"/>
                <w:szCs w:val="20"/>
                <w:lang w:eastAsia="zh-CN"/>
              </w:rPr>
              <w:t>20</w:t>
            </w:r>
            <w:r>
              <w:rPr>
                <w:rFonts w:hint="default"/>
                <w:szCs w:val="20"/>
                <w:lang w:eastAsia="ja-JP"/>
              </w:rPr>
              <w:t>_n</w:t>
            </w:r>
            <w:r>
              <w:rPr>
                <w:rFonts w:hint="default"/>
                <w:szCs w:val="20"/>
                <w:lang w:eastAsia="zh-CN"/>
              </w:rPr>
              <w:t>41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20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n41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1.3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S Mincho"/>
                <w:szCs w:val="20"/>
                <w:lang w:eastAsia="ja-JP"/>
              </w:rPr>
              <w:t>DC_1-3-20_n78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S Mincho"/>
                <w:szCs w:val="20"/>
                <w:lang w:eastAsia="ja-JP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S Mincho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S Mincho"/>
                <w:szCs w:val="20"/>
                <w:lang w:eastAsia="ja-JP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eastAsia="MS Mincho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S Mincho"/>
                <w:szCs w:val="20"/>
                <w:lang w:eastAsia="ja-JP"/>
              </w:rPr>
              <w:t>20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eastAsia="MS Mincho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S Mincho"/>
                <w:szCs w:val="20"/>
                <w:lang w:eastAsia="ja-JP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S Mincho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1-3-21_n77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21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n77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1-3-21_n78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21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1-3-21_n79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21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DC_1-3-28_n5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n5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DC_1-3-28_n7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n7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1-3-28_n40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n40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DC_1-3-28_n77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DC_1_n3-n28-n77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3</w:t>
            </w:r>
            <w:r>
              <w:rPr>
                <w:rFonts w:hint="eastAsia"/>
                <w:szCs w:val="20"/>
                <w:lang w:val="en-US" w:eastAsia="zh-CN"/>
              </w:rPr>
              <w:t xml:space="preserve"> or n3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28</w:t>
            </w:r>
            <w:r>
              <w:rPr>
                <w:rFonts w:hint="eastAsia"/>
                <w:szCs w:val="20"/>
                <w:lang w:val="en-US" w:eastAsia="zh-CN"/>
              </w:rPr>
              <w:t xml:space="preserve"> or n28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n77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DC_1-3-28_n78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DC_1-3_n28-n78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28 or n28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DC_1-3-28_n79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DC_1_n3-n28-n79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3</w:t>
            </w:r>
            <w:r>
              <w:rPr>
                <w:rFonts w:hint="eastAsia"/>
                <w:szCs w:val="20"/>
                <w:lang w:val="en-US" w:eastAsia="zh-CN"/>
              </w:rPr>
              <w:t xml:space="preserve"> or n3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28</w:t>
            </w:r>
            <w:r>
              <w:rPr>
                <w:rFonts w:hint="eastAsia"/>
                <w:szCs w:val="20"/>
                <w:lang w:val="en-US" w:eastAsia="zh-CN"/>
              </w:rPr>
              <w:t xml:space="preserve"> or n28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DC_1-3_n28-n77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n28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n77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val="zh-CN" w:eastAsia="zh-TW"/>
              </w:rPr>
              <w:t>DC_1-3_n28-n79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zh-CN" w:eastAsia="zh-TW"/>
              </w:rPr>
            </w:pPr>
            <w:r>
              <w:rPr>
                <w:rFonts w:hint="default" w:cs="Arial"/>
                <w:szCs w:val="20"/>
                <w:lang w:val="da-DK" w:eastAsia="zh-TW"/>
              </w:rPr>
              <w:t>1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 w:cs="Arial"/>
                <w:szCs w:val="18"/>
                <w:lang w:eastAsia="ja-JP"/>
              </w:rPr>
            </w:pPr>
            <w:r>
              <w:rPr>
                <w:rFonts w:hint="eastAsia" w:eastAsia="Yu Mincho" w:cs="Arial"/>
                <w:szCs w:val="18"/>
                <w:lang w:eastAsia="ja-JP"/>
              </w:rPr>
              <w:t>0</w:t>
            </w:r>
            <w:r>
              <w:rPr>
                <w:rFonts w:hint="default" w:eastAsia="Yu Mincho" w:cs="Arial"/>
                <w:szCs w:val="18"/>
                <w:lang w:eastAsia="ja-JP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zh-CN" w:eastAsia="zh-TW"/>
              </w:rPr>
            </w:pPr>
            <w:r>
              <w:rPr>
                <w:rFonts w:hint="default" w:cs="Arial"/>
                <w:szCs w:val="20"/>
                <w:lang w:val="da-DK" w:eastAsia="zh-TW"/>
              </w:rPr>
              <w:t>3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 w:cs="Arial"/>
                <w:szCs w:val="18"/>
                <w:lang w:eastAsia="ja-JP"/>
              </w:rPr>
            </w:pPr>
            <w:r>
              <w:rPr>
                <w:rFonts w:hint="eastAsia" w:eastAsia="Yu Mincho" w:cs="Arial"/>
                <w:szCs w:val="18"/>
                <w:lang w:eastAsia="ja-JP"/>
              </w:rPr>
              <w:t>0</w:t>
            </w:r>
            <w:r>
              <w:rPr>
                <w:rFonts w:hint="default" w:eastAsia="Yu Mincho" w:cs="Arial"/>
                <w:szCs w:val="18"/>
                <w:lang w:eastAsia="ja-JP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zh-CN" w:eastAsia="zh-TW"/>
              </w:rPr>
            </w:pPr>
            <w:r>
              <w:rPr>
                <w:rFonts w:hint="default" w:cs="Arial"/>
                <w:szCs w:val="20"/>
                <w:lang w:val="da-DK" w:eastAsia="zh-TW"/>
              </w:rPr>
              <w:t>n28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 w:cs="Arial"/>
                <w:szCs w:val="18"/>
                <w:lang w:eastAsia="ja-JP"/>
              </w:rPr>
            </w:pPr>
            <w:r>
              <w:rPr>
                <w:rFonts w:hint="eastAsia" w:eastAsia="Yu Mincho" w:cs="Arial"/>
                <w:szCs w:val="18"/>
                <w:lang w:eastAsia="ja-JP"/>
              </w:rPr>
              <w:t>0</w:t>
            </w:r>
            <w:r>
              <w:rPr>
                <w:rFonts w:hint="default" w:eastAsia="Yu Mincho" w:cs="Arial"/>
                <w:szCs w:val="18"/>
                <w:lang w:eastAsia="ja-JP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cs" w:cs="Arial"/>
                <w:szCs w:val="20"/>
                <w:lang w:eastAsia="zh-CN"/>
              </w:rPr>
              <w:t>DC_1-3-32_n28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zh-CN" w:eastAsia="zh-TW"/>
              </w:rPr>
            </w:pPr>
            <w:r>
              <w:rPr>
                <w:rFonts w:hint="cs" w:cs="Arial"/>
                <w:szCs w:val="20"/>
                <w:lang w:eastAsia="zh-CN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 w:cs="Arial"/>
                <w:szCs w:val="18"/>
                <w:lang w:eastAsia="ja-JP"/>
              </w:rPr>
            </w:pPr>
            <w:r>
              <w:rPr>
                <w:rFonts w:hint="cs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zh-CN" w:eastAsia="zh-TW"/>
              </w:rPr>
            </w:pPr>
            <w:r>
              <w:rPr>
                <w:rFonts w:hint="cs" w:cs="Arial"/>
                <w:szCs w:val="20"/>
                <w:lang w:eastAsia="zh-CN"/>
              </w:rPr>
              <w:t>3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 w:cs="Arial"/>
                <w:szCs w:val="18"/>
                <w:lang w:eastAsia="ja-JP"/>
              </w:rPr>
            </w:pPr>
            <w:r>
              <w:rPr>
                <w:rFonts w:hint="cs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zh-CN" w:eastAsia="zh-TW"/>
              </w:rPr>
            </w:pPr>
            <w:r>
              <w:rPr>
                <w:rFonts w:hint="cs" w:cs="Arial"/>
                <w:szCs w:val="20"/>
                <w:lang w:eastAsia="zh-CN"/>
              </w:rPr>
              <w:t>n28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 w:cs="Arial"/>
                <w:szCs w:val="18"/>
                <w:lang w:eastAsia="ja-JP"/>
              </w:rPr>
            </w:pPr>
            <w:r>
              <w:rPr>
                <w:rFonts w:hint="cs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</w:rPr>
              <w:t>DC_1-3-38_n28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38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n28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DC_1-3-32_n78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DC_1-3_n38-n78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n38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DC_1-3_n40-n78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n40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  <w:r>
              <w:rPr>
                <w:rFonts w:hint="default"/>
                <w:szCs w:val="20"/>
                <w:vertAlign w:val="superscript"/>
                <w:lang w:eastAsia="ja-JP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  <w:r>
              <w:rPr>
                <w:rFonts w:hint="default"/>
                <w:szCs w:val="20"/>
                <w:vertAlign w:val="superscript"/>
                <w:lang w:eastAsia="ja-JP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eastAsia"/>
                <w:szCs w:val="20"/>
                <w:lang w:eastAsia="ja-JP"/>
              </w:rPr>
              <w:t>1-</w:t>
            </w:r>
            <w:r>
              <w:rPr>
                <w:rFonts w:hint="default"/>
                <w:szCs w:val="20"/>
                <w:lang w:eastAsia="ja-JP"/>
              </w:rPr>
              <w:t>3</w:t>
            </w:r>
            <w:r>
              <w:rPr>
                <w:rFonts w:hint="default"/>
                <w:szCs w:val="20"/>
              </w:rPr>
              <w:t>-</w:t>
            </w:r>
            <w:r>
              <w:rPr>
                <w:rFonts w:hint="default"/>
                <w:szCs w:val="20"/>
                <w:lang w:val="en-US" w:eastAsia="ja-JP"/>
              </w:rPr>
              <w:t>40</w:t>
            </w:r>
            <w:r>
              <w:rPr>
                <w:rFonts w:hint="default"/>
                <w:szCs w:val="20"/>
                <w:lang w:eastAsia="ja-JP"/>
              </w:rPr>
              <w:t>_</w:t>
            </w:r>
            <w:r>
              <w:rPr>
                <w:rFonts w:hint="eastAsia"/>
                <w:szCs w:val="20"/>
                <w:lang w:eastAsia="ja-JP"/>
              </w:rPr>
              <w:t>n</w:t>
            </w:r>
            <w:r>
              <w:rPr>
                <w:rFonts w:hint="default"/>
                <w:szCs w:val="20"/>
                <w:lang w:eastAsia="ja-JP"/>
              </w:rPr>
              <w:t>7</w:t>
            </w:r>
            <w:r>
              <w:rPr>
                <w:rFonts w:hint="eastAsia"/>
                <w:szCs w:val="20"/>
                <w:lang w:eastAsia="ja-JP"/>
              </w:rPr>
              <w:t>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/>
                <w:szCs w:val="20"/>
                <w:lang w:eastAsia="zh-CN"/>
              </w:rPr>
              <w:t>0.</w:t>
            </w:r>
            <w:r>
              <w:rPr>
                <w:rFonts w:hint="default"/>
                <w:szCs w:val="20"/>
                <w:lang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/>
                <w:szCs w:val="20"/>
                <w:lang w:eastAsia="zh-CN"/>
              </w:rPr>
              <w:t>0.</w:t>
            </w:r>
            <w:r>
              <w:rPr>
                <w:rFonts w:hint="default"/>
                <w:szCs w:val="20"/>
                <w:lang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  <w:lang w:eastAsia="zh-CN"/>
              </w:rPr>
              <w:t>4</w:t>
            </w:r>
            <w:r>
              <w:rPr>
                <w:rFonts w:hint="default"/>
                <w:szCs w:val="20"/>
                <w:lang w:eastAsia="zh-CN"/>
              </w:rPr>
              <w:t>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/>
                <w:szCs w:val="20"/>
                <w:lang w:eastAsia="zh-CN"/>
              </w:rPr>
              <w:t>0.3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n7</w:t>
            </w:r>
            <w:r>
              <w:rPr>
                <w:rFonts w:hint="eastAsia"/>
                <w:szCs w:val="20"/>
                <w:lang w:eastAsia="zh-CN"/>
              </w:rPr>
              <w:t>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/>
                <w:szCs w:val="20"/>
                <w:lang w:eastAsia="zh-CN"/>
              </w:rPr>
              <w:t>0.</w:t>
            </w:r>
            <w:r>
              <w:rPr>
                <w:rFonts w:hint="default"/>
                <w:szCs w:val="20"/>
                <w:lang w:eastAsia="zh-CN"/>
              </w:rPr>
              <w:t>8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val="zh-CN" w:eastAsia="zh-CN"/>
              </w:rPr>
              <w:t>DC_1-3-41_n3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  <w:lang w:val="zh-CN"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  <w:lang w:val="zh-CN"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  <w:lang w:val="zh-CN" w:eastAsia="zh-CN"/>
              </w:rPr>
              <w:t>41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/>
                <w:szCs w:val="20"/>
                <w:lang w:eastAsia="zh-CN"/>
              </w:rPr>
              <w:t>0.3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4</w:t>
            </w:r>
            <w:r>
              <w:rPr>
                <w:rFonts w:hint="eastAsia"/>
                <w:szCs w:val="20"/>
                <w:lang w:eastAsia="zh-CN"/>
              </w:rPr>
              <w:t>/0.8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S Mincho"/>
                <w:szCs w:val="20"/>
                <w:lang w:val="zh-CN" w:eastAsia="ja-JP"/>
              </w:rPr>
              <w:t>n</w:t>
            </w:r>
            <w:r>
              <w:rPr>
                <w:rFonts w:hint="eastAsia"/>
                <w:szCs w:val="20"/>
                <w:lang w:val="zh-CN"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DC_1-3-41_n28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1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eastAsia" w:cs="Arial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等线"/>
                <w:szCs w:val="20"/>
                <w:lang w:eastAsia="zh-CN"/>
              </w:rPr>
              <w:t>3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eastAsia" w:cs="Arial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4</w:t>
            </w:r>
            <w:r>
              <w:rPr>
                <w:rFonts w:hint="default" w:eastAsia="等线"/>
                <w:szCs w:val="20"/>
                <w:lang w:eastAsia="zh-CN"/>
              </w:rPr>
              <w:t>1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Yu Mincho" w:cs="Arial"/>
                <w:szCs w:val="20"/>
                <w:lang w:eastAsia="ja-JP"/>
              </w:rPr>
              <w:t>0.</w:t>
            </w:r>
            <w:r>
              <w:rPr>
                <w:rFonts w:hint="default" w:eastAsia="等线" w:cs="Arial"/>
                <w:szCs w:val="20"/>
                <w:lang w:eastAsia="zh-CN"/>
              </w:rPr>
              <w:t>3</w:t>
            </w:r>
            <w:r>
              <w:rPr>
                <w:rFonts w:hint="default" w:eastAsia="等线" w:cs="Arial"/>
                <w:szCs w:val="20"/>
                <w:vertAlign w:val="superscript"/>
                <w:lang w:eastAsia="zh-CN"/>
              </w:rPr>
              <w:t>4</w:t>
            </w:r>
            <w:r>
              <w:rPr>
                <w:rFonts w:hint="default" w:eastAsia="等线" w:cs="Arial"/>
                <w:szCs w:val="20"/>
                <w:lang w:eastAsia="zh-CN"/>
              </w:rPr>
              <w:t>/0.8</w:t>
            </w:r>
            <w:r>
              <w:rPr>
                <w:rFonts w:hint="default" w:eastAsia="等线" w:cs="Arial"/>
                <w:szCs w:val="20"/>
                <w:vertAlign w:val="superscript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等线"/>
                <w:szCs w:val="20"/>
                <w:lang w:eastAsia="zh-CN"/>
              </w:rPr>
              <w:t>n28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eastAsia" w:cs="Arial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DC_1-3-41_n41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/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/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/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41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</w:t>
            </w:r>
            <w:r>
              <w:rPr>
                <w:rFonts w:hint="default" w:eastAsia="等线"/>
                <w:szCs w:val="20"/>
                <w:lang w:eastAsia="zh-CN"/>
              </w:rPr>
              <w:t>3</w:t>
            </w:r>
            <w:r>
              <w:rPr>
                <w:rFonts w:hint="default" w:eastAsia="等线"/>
                <w:szCs w:val="20"/>
                <w:vertAlign w:val="superscript"/>
                <w:lang w:eastAsia="zh-CN"/>
              </w:rPr>
              <w:t>4</w:t>
            </w:r>
            <w:r>
              <w:rPr>
                <w:rFonts w:hint="default" w:eastAsia="等线"/>
                <w:szCs w:val="20"/>
                <w:lang w:eastAsia="zh-CN"/>
              </w:rPr>
              <w:t>/0.8</w:t>
            </w:r>
            <w:r>
              <w:rPr>
                <w:rFonts w:hint="default" w:eastAsia="等线"/>
                <w:szCs w:val="20"/>
                <w:vertAlign w:val="superscript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/>
                <w:szCs w:val="20"/>
                <w:lang w:eastAsia="zh-CN"/>
              </w:rPr>
            </w:pPr>
            <w:r>
              <w:rPr>
                <w:rFonts w:hint="default" w:eastAsia="MS Mincho"/>
                <w:szCs w:val="20"/>
                <w:lang w:eastAsia="ja-JP"/>
              </w:rPr>
              <w:t>n41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</w:t>
            </w:r>
            <w:r>
              <w:rPr>
                <w:rFonts w:hint="default" w:eastAsia="等线"/>
                <w:szCs w:val="20"/>
                <w:lang w:eastAsia="zh-CN"/>
              </w:rPr>
              <w:t>3</w:t>
            </w:r>
            <w:r>
              <w:rPr>
                <w:rFonts w:hint="default" w:eastAsia="等线"/>
                <w:szCs w:val="20"/>
                <w:vertAlign w:val="superscript"/>
                <w:lang w:eastAsia="zh-CN"/>
              </w:rPr>
              <w:t>4</w:t>
            </w:r>
            <w:r>
              <w:rPr>
                <w:rFonts w:hint="default" w:eastAsia="等线"/>
                <w:szCs w:val="20"/>
                <w:lang w:eastAsia="zh-CN"/>
              </w:rPr>
              <w:t>/0.8</w:t>
            </w:r>
            <w:r>
              <w:rPr>
                <w:rFonts w:hint="default" w:eastAsia="等线"/>
                <w:szCs w:val="20"/>
                <w:vertAlign w:val="superscript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18"/>
                <w:lang w:eastAsia="ja-JP"/>
              </w:rPr>
              <w:t>DC_1-3_(n)41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/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ja-JP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/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</w:t>
            </w:r>
            <w:r>
              <w:rPr>
                <w:rFonts w:hint="eastAsia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4</w:t>
            </w:r>
            <w:r>
              <w:rPr>
                <w:rFonts w:hint="default" w:eastAsia="等线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</w:t>
            </w:r>
            <w:r>
              <w:rPr>
                <w:rFonts w:hint="default" w:eastAsia="等线"/>
                <w:szCs w:val="20"/>
                <w:lang w:eastAsia="zh-CN"/>
              </w:rPr>
              <w:t>3</w:t>
            </w:r>
            <w:r>
              <w:rPr>
                <w:rFonts w:hint="default" w:eastAsia="等线"/>
                <w:szCs w:val="20"/>
                <w:vertAlign w:val="superscript"/>
                <w:lang w:eastAsia="zh-CN"/>
              </w:rPr>
              <w:t>4</w:t>
            </w:r>
            <w:r>
              <w:rPr>
                <w:rFonts w:hint="default" w:eastAsia="等线"/>
                <w:szCs w:val="20"/>
                <w:lang w:eastAsia="zh-CN"/>
              </w:rPr>
              <w:t>/0.8</w:t>
            </w:r>
            <w:r>
              <w:rPr>
                <w:rFonts w:hint="default" w:eastAsia="等线"/>
                <w:szCs w:val="20"/>
                <w:vertAlign w:val="superscript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n4</w:t>
            </w:r>
            <w:r>
              <w:rPr>
                <w:rFonts w:hint="default" w:eastAsia="等线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</w:t>
            </w:r>
            <w:r>
              <w:rPr>
                <w:rFonts w:hint="default" w:eastAsia="等线"/>
                <w:szCs w:val="20"/>
                <w:lang w:eastAsia="zh-CN"/>
              </w:rPr>
              <w:t>3</w:t>
            </w:r>
            <w:r>
              <w:rPr>
                <w:rFonts w:hint="default" w:eastAsia="等线"/>
                <w:szCs w:val="20"/>
                <w:vertAlign w:val="superscript"/>
                <w:lang w:eastAsia="zh-CN"/>
              </w:rPr>
              <w:t>4</w:t>
            </w:r>
            <w:r>
              <w:rPr>
                <w:rFonts w:hint="default" w:eastAsia="等线"/>
                <w:szCs w:val="20"/>
                <w:lang w:eastAsia="zh-CN"/>
              </w:rPr>
              <w:t>/0.8</w:t>
            </w:r>
            <w:r>
              <w:rPr>
                <w:rFonts w:hint="default" w:eastAsia="等线"/>
                <w:szCs w:val="20"/>
                <w:vertAlign w:val="superscript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DC_1-3-41_n77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DC_1-3_n41-n77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zh-CN"/>
              </w:rPr>
              <w:t>41/n41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n77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DC_1-3-41_n78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DC_1-3_n41-n78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41 or n41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DC_1-3-41_n79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41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  <w:r>
              <w:rPr>
                <w:rFonts w:hint="default"/>
                <w:szCs w:val="20"/>
                <w:vertAlign w:val="superscript"/>
                <w:lang w:eastAsia="ja-JP"/>
              </w:rPr>
              <w:t>4</w:t>
            </w:r>
            <w:r>
              <w:rPr>
                <w:rFonts w:hint="default"/>
                <w:szCs w:val="20"/>
                <w:lang w:eastAsia="zh-CN"/>
              </w:rPr>
              <w:t>/0.8</w:t>
            </w:r>
            <w:r>
              <w:rPr>
                <w:rFonts w:hint="default"/>
                <w:szCs w:val="20"/>
                <w:vertAlign w:val="superscript"/>
                <w:lang w:eastAsia="ja-JP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DC_1-3-42_n28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 w:cs="Arial"/>
                <w:szCs w:val="18"/>
              </w:rPr>
              <w:t>0</w:t>
            </w:r>
            <w:r>
              <w:rPr>
                <w:rFonts w:hint="default" w:cs="Arial"/>
                <w:szCs w:val="18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 w:cs="Arial"/>
                <w:szCs w:val="18"/>
              </w:rPr>
              <w:t>0</w:t>
            </w:r>
            <w:r>
              <w:rPr>
                <w:rFonts w:hint="default" w:cs="Arial"/>
                <w:szCs w:val="18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/>
                <w:szCs w:val="20"/>
                <w:lang w:val="fi-FI"/>
              </w:rPr>
              <w:t>4</w:t>
            </w:r>
            <w:r>
              <w:rPr>
                <w:rFonts w:hint="default"/>
                <w:szCs w:val="20"/>
                <w:lang w:val="fi-FI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 w:cs="Arial"/>
                <w:szCs w:val="18"/>
              </w:rPr>
              <w:t>0</w:t>
            </w:r>
            <w:r>
              <w:rPr>
                <w:rFonts w:hint="default" w:cs="Arial"/>
                <w:szCs w:val="18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val="fi-FI"/>
              </w:rPr>
              <w:t>n28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 w:cs="Arial"/>
                <w:szCs w:val="18"/>
              </w:rPr>
              <w:t>0</w:t>
            </w:r>
            <w:r>
              <w:rPr>
                <w:rFonts w:hint="default" w:cs="Arial"/>
                <w:szCs w:val="18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DC_1-3-42_n77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42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n77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DC_1-3-42_n78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42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DC_1-3-42_n79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42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DC_1-3_n77-n79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DC_1_n3-n77-n79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3</w:t>
            </w:r>
            <w:r>
              <w:rPr>
                <w:rFonts w:hint="eastAsia"/>
                <w:szCs w:val="20"/>
                <w:lang w:val="en-US" w:eastAsia="zh-CN"/>
              </w:rPr>
              <w:t xml:space="preserve"> or n3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n77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DC_1-3_n78-n79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DC_1-3_SUL_n78-n80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0.</w:t>
            </w:r>
            <w:r>
              <w:rPr>
                <w:rFonts w:hint="default"/>
                <w:szCs w:val="20"/>
                <w:lang w:eastAsia="ja-JP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3, n80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Yu Mincho" w:cs="Arial"/>
                <w:szCs w:val="20"/>
                <w:lang w:val="en-US" w:eastAsia="ja-JP"/>
              </w:rPr>
              <w:t>DC_1-5-7_n77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 w:cs="Arial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zh-CN"/>
              </w:rPr>
              <w:t>5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zh-CN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 w:cs="Arial"/>
                <w:szCs w:val="20"/>
                <w:lang w:eastAsia="zh-CN"/>
              </w:rPr>
              <w:t>n</w:t>
            </w:r>
            <w:r>
              <w:rPr>
                <w:rFonts w:hint="default" w:cs="Arial"/>
                <w:szCs w:val="20"/>
                <w:lang w:eastAsia="zh-CN"/>
              </w:rPr>
              <w:t>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 w:eastAsia="Malgun Gothic"/>
                <w:szCs w:val="20"/>
              </w:rPr>
              <w:t>1-5</w:t>
            </w:r>
            <w:r>
              <w:rPr>
                <w:rFonts w:hint="default"/>
                <w:szCs w:val="20"/>
              </w:rPr>
              <w:t>-</w:t>
            </w:r>
            <w:r>
              <w:rPr>
                <w:rFonts w:hint="default" w:eastAsia="Malgun Gothic"/>
                <w:szCs w:val="20"/>
              </w:rPr>
              <w:t>7_</w:t>
            </w:r>
            <w:r>
              <w:rPr>
                <w:rFonts w:hint="default"/>
                <w:szCs w:val="20"/>
              </w:rPr>
              <w:t>n</w:t>
            </w:r>
            <w:r>
              <w:rPr>
                <w:rFonts w:hint="default" w:eastAsia="Malgun Gothic"/>
                <w:szCs w:val="20"/>
              </w:rPr>
              <w:t>78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DC_1-5-7-7_n78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5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n</w:t>
            </w:r>
            <w:r>
              <w:rPr>
                <w:rFonts w:hint="default" w:eastAsia="Malgun Gothic"/>
                <w:szCs w:val="20"/>
                <w:lang w:eastAsia="ko-KR"/>
              </w:rPr>
              <w:t>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DC_1-5-41_n79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5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41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DC_1-7_n3-n78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n3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DC_1-7_n7-n78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n7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DC_1-7-8_n3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n3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DC_1-7-8_n28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n28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DC_1-7-8_n78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cs="Arial"/>
                <w:szCs w:val="20"/>
              </w:rPr>
              <w:t>DC_1-7_n8-n78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8 or n8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eastAsia="MS Mincho"/>
                <w:kern w:val="2"/>
                <w:szCs w:val="22"/>
                <w:lang w:eastAsia="zh-CN"/>
              </w:rPr>
              <w:t>DC_1-7-20_n3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20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n3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DC_1-7-20_n8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20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n8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eastAsia="MS Mincho"/>
                <w:szCs w:val="20"/>
                <w:lang w:eastAsia="ja-JP"/>
              </w:rPr>
              <w:t>DC_1-7-20_n28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20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n</w:t>
            </w:r>
            <w:r>
              <w:rPr>
                <w:rFonts w:hint="default"/>
                <w:szCs w:val="20"/>
                <w:lang w:eastAsia="zh-TW"/>
              </w:rPr>
              <w:t>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cs"/>
                <w:color w:val="000000"/>
                <w:szCs w:val="18"/>
                <w:lang w:val="en-US" w:eastAsia="zh-CN" w:bidi="ar"/>
              </w:rPr>
              <w:t>DC_1-7-20_n38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cs"/>
                <w:szCs w:val="20"/>
              </w:rPr>
              <w:t>1</w:t>
            </w:r>
          </w:p>
        </w:tc>
        <w:tc>
          <w:tcPr>
            <w:tcW w:w="2977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cs"/>
                <w:szCs w:val="18"/>
              </w:rPr>
              <w:t>0.</w:t>
            </w:r>
            <w:r>
              <w:rPr>
                <w:rFonts w:hint="cs"/>
                <w:szCs w:val="1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cs"/>
                <w:szCs w:val="20"/>
                <w:lang w:val="en-US" w:eastAsia="zh-CN"/>
              </w:rPr>
              <w:t>20</w:t>
            </w:r>
          </w:p>
        </w:tc>
        <w:tc>
          <w:tcPr>
            <w:tcW w:w="2977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cs"/>
                <w:szCs w:val="18"/>
              </w:rPr>
              <w:t>0.</w:t>
            </w:r>
            <w:r>
              <w:rPr>
                <w:rFonts w:hint="cs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S Mincho"/>
                <w:szCs w:val="20"/>
                <w:lang w:eastAsia="ja-JP"/>
              </w:rPr>
              <w:t>DC_1-7-20_n78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S Mincho"/>
                <w:szCs w:val="20"/>
                <w:lang w:eastAsia="ja-JP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S Mincho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S Mincho"/>
                <w:szCs w:val="20"/>
                <w:lang w:eastAsia="ja-JP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eastAsia="MS Mincho"/>
                <w:szCs w:val="20"/>
                <w:lang w:eastAsia="ja-JP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S Mincho"/>
                <w:szCs w:val="20"/>
                <w:lang w:eastAsia="ja-JP"/>
              </w:rPr>
              <w:t>20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eastAsia="MS Mincho"/>
                <w:szCs w:val="20"/>
                <w:lang w:eastAsia="ja-JP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S Mincho"/>
                <w:szCs w:val="20"/>
                <w:lang w:eastAsia="ja-JP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S Mincho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DC_1-7-28_n3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n3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DC_1-7-28_n5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n5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DC_1-7-28_n7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n7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DC_1-7-28_n40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n40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DC_1-7-28_n78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DC_1-7_n28-n78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n28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DC_1-7-32_n</w:t>
            </w:r>
            <w:r>
              <w:rPr>
                <w:rFonts w:hint="default"/>
                <w:szCs w:val="20"/>
                <w:lang w:val="fi-FI"/>
              </w:rPr>
              <w:t>3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ja-JP"/>
              </w:rPr>
              <w:t>n3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DC_1-7-32_n8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ja-JP"/>
              </w:rPr>
              <w:t>n8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DC_1-7-32_n28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n28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color w:val="000000"/>
                <w:szCs w:val="18"/>
                <w:lang w:val="en-US" w:eastAsia="zh-CN" w:bidi="ar"/>
              </w:rPr>
              <w:t>DC_1-7-38_n3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eastAsia" w:cs="Arial"/>
                <w:szCs w:val="18"/>
              </w:rPr>
              <w:t>0</w:t>
            </w:r>
            <w:r>
              <w:rPr>
                <w:rFonts w:hint="default" w:cs="Arial"/>
                <w:szCs w:val="18"/>
              </w:rPr>
              <w:t>.</w:t>
            </w:r>
            <w:r>
              <w:rPr>
                <w:rFonts w:hint="eastAsia" w:cs="Arial"/>
                <w:szCs w:val="1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eastAsia"/>
                <w:szCs w:val="20"/>
                <w:lang w:val="en-US" w:eastAsia="zh-CN"/>
              </w:rPr>
              <w:t>n3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eastAsia" w:cs="Arial"/>
                <w:szCs w:val="18"/>
              </w:rPr>
              <w:t>0</w:t>
            </w:r>
            <w:r>
              <w:rPr>
                <w:rFonts w:hint="default" w:cs="Arial"/>
                <w:szCs w:val="18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</w:rPr>
              <w:t>DC_1-7-32_n78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eastAsia" w:cs="Arial"/>
                <w:szCs w:val="20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eastAsia" w:cs="Arial"/>
                <w:szCs w:val="20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ja-JP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eastAsia" w:cs="Arial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DC_1-7-38_n8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ja-JP"/>
              </w:rPr>
              <w:t>n8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</w:rPr>
              <w:t>DC_1-7-38_n28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n28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eastAsia"/>
                <w:szCs w:val="20"/>
                <w:lang w:eastAsia="ja-JP"/>
              </w:rPr>
              <w:t>1-</w:t>
            </w:r>
            <w:r>
              <w:rPr>
                <w:rFonts w:hint="default"/>
                <w:szCs w:val="20"/>
                <w:lang w:eastAsia="ja-JP"/>
              </w:rPr>
              <w:t>7</w:t>
            </w:r>
            <w:r>
              <w:rPr>
                <w:rFonts w:hint="default"/>
                <w:szCs w:val="20"/>
              </w:rPr>
              <w:t>-</w:t>
            </w:r>
            <w:r>
              <w:rPr>
                <w:rFonts w:hint="default"/>
                <w:szCs w:val="20"/>
                <w:lang w:val="en-US" w:eastAsia="ja-JP"/>
              </w:rPr>
              <w:t>40</w:t>
            </w:r>
            <w:r>
              <w:rPr>
                <w:rFonts w:hint="default"/>
                <w:szCs w:val="20"/>
                <w:lang w:eastAsia="ja-JP"/>
              </w:rPr>
              <w:t>_</w:t>
            </w:r>
            <w:r>
              <w:rPr>
                <w:rFonts w:hint="eastAsia"/>
                <w:szCs w:val="20"/>
                <w:lang w:eastAsia="ja-JP"/>
              </w:rPr>
              <w:t>n</w:t>
            </w:r>
            <w:r>
              <w:rPr>
                <w:rFonts w:hint="default"/>
                <w:szCs w:val="20"/>
                <w:lang w:eastAsia="ja-JP"/>
              </w:rPr>
              <w:t>7</w:t>
            </w:r>
            <w:r>
              <w:rPr>
                <w:rFonts w:hint="eastAsia"/>
                <w:szCs w:val="20"/>
                <w:lang w:eastAsia="ja-JP"/>
              </w:rPr>
              <w:t>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eastAsia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eastAsia"/>
                <w:szCs w:val="20"/>
                <w:lang w:eastAsia="zh-CN"/>
              </w:rPr>
              <w:t>0.</w:t>
            </w:r>
            <w:r>
              <w:rPr>
                <w:rFonts w:hint="default"/>
                <w:szCs w:val="20"/>
                <w:lang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eastAsia"/>
                <w:szCs w:val="20"/>
                <w:lang w:eastAsia="zh-CN"/>
              </w:rPr>
              <w:t>0.</w:t>
            </w:r>
            <w:r>
              <w:rPr>
                <w:rFonts w:hint="default"/>
                <w:szCs w:val="20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eastAsia"/>
                <w:szCs w:val="20"/>
                <w:lang w:eastAsia="zh-CN"/>
              </w:rPr>
              <w:t>4</w:t>
            </w:r>
            <w:r>
              <w:rPr>
                <w:rFonts w:hint="default"/>
                <w:szCs w:val="20"/>
                <w:lang w:eastAsia="zh-CN"/>
              </w:rPr>
              <w:t>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eastAsia"/>
                <w:szCs w:val="20"/>
                <w:lang w:eastAsia="zh-CN"/>
              </w:rPr>
              <w:t>0.3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n7</w:t>
            </w:r>
            <w:r>
              <w:rPr>
                <w:rFonts w:hint="eastAsia"/>
                <w:szCs w:val="20"/>
                <w:lang w:eastAsia="zh-CN"/>
              </w:rPr>
              <w:t>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eastAsia"/>
                <w:szCs w:val="20"/>
                <w:lang w:eastAsia="zh-CN"/>
              </w:rPr>
              <w:t>0.</w:t>
            </w:r>
            <w:r>
              <w:rPr>
                <w:rFonts w:hint="default"/>
                <w:szCs w:val="20"/>
                <w:lang w:eastAsia="zh-CN"/>
              </w:rPr>
              <w:t>8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DC_1-7_n40-n78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n40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DC_1-8_n3-n28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n3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n28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DC_1-8_n3-n77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DC_1-8_n3-n79</w:t>
            </w: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1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8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n3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n79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DC_1-8-11_n3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11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DC_1-8-11_n28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rFonts w:hint="default"/>
                <w:szCs w:val="18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rFonts w:hint="default"/>
                <w:szCs w:val="18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  <w:lang w:val="fi-FI"/>
              </w:rPr>
              <w:t>1</w:t>
            </w:r>
            <w:r>
              <w:rPr>
                <w:rFonts w:hint="default"/>
                <w:szCs w:val="20"/>
                <w:lang w:val="fi-FI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rFonts w:hint="default"/>
                <w:szCs w:val="18"/>
              </w:rPr>
              <w:t>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val="fi-FI"/>
              </w:rPr>
              <w:t>n28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rFonts w:hint="default"/>
                <w:szCs w:val="18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DC_1-8-11_n77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11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n77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DC_1-8-11_n78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11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cs="Arial"/>
                <w:szCs w:val="20"/>
              </w:rPr>
              <w:t>DC_1A-8A-20A_n28A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1</w:t>
            </w:r>
          </w:p>
        </w:tc>
        <w:tc>
          <w:tcPr>
            <w:tcW w:w="2977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8</w:t>
            </w:r>
          </w:p>
        </w:tc>
        <w:tc>
          <w:tcPr>
            <w:tcW w:w="2977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20</w:t>
            </w:r>
          </w:p>
        </w:tc>
        <w:tc>
          <w:tcPr>
            <w:tcW w:w="2977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n28</w:t>
            </w:r>
          </w:p>
        </w:tc>
        <w:tc>
          <w:tcPr>
            <w:tcW w:w="2977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DC_1-8-20_n78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20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DC_1-8_n28-n77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n28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n77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</w:rPr>
              <w:t>DC_1-8_n28-n78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 w:cs="Arial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n28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eastAsia"/>
                <w:szCs w:val="20"/>
                <w:lang w:eastAsia="ja-JP"/>
              </w:rPr>
              <w:t>1-</w:t>
            </w:r>
            <w:r>
              <w:rPr>
                <w:rFonts w:hint="default"/>
                <w:szCs w:val="20"/>
                <w:lang w:eastAsia="ja-JP"/>
              </w:rPr>
              <w:t>8</w:t>
            </w:r>
            <w:r>
              <w:rPr>
                <w:rFonts w:hint="default"/>
                <w:szCs w:val="20"/>
              </w:rPr>
              <w:t>-</w:t>
            </w:r>
            <w:r>
              <w:rPr>
                <w:rFonts w:hint="default"/>
                <w:szCs w:val="20"/>
                <w:lang w:val="en-US" w:eastAsia="ja-JP"/>
              </w:rPr>
              <w:t>40</w:t>
            </w:r>
            <w:r>
              <w:rPr>
                <w:rFonts w:hint="default"/>
                <w:szCs w:val="20"/>
                <w:lang w:eastAsia="ja-JP"/>
              </w:rPr>
              <w:t>_</w:t>
            </w:r>
            <w:r>
              <w:rPr>
                <w:rFonts w:hint="eastAsia"/>
                <w:szCs w:val="20"/>
                <w:lang w:eastAsia="ja-JP"/>
              </w:rPr>
              <w:t>n</w:t>
            </w:r>
            <w:r>
              <w:rPr>
                <w:rFonts w:hint="default"/>
                <w:szCs w:val="20"/>
                <w:lang w:eastAsia="ja-JP"/>
              </w:rPr>
              <w:t>7</w:t>
            </w:r>
            <w:r>
              <w:rPr>
                <w:rFonts w:hint="eastAsia"/>
                <w:szCs w:val="20"/>
                <w:lang w:eastAsia="ja-JP"/>
              </w:rPr>
              <w:t>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eastAsia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eastAsia"/>
                <w:szCs w:val="20"/>
                <w:lang w:eastAsia="zh-CN"/>
              </w:rPr>
              <w:t>0.</w:t>
            </w:r>
            <w:r>
              <w:rPr>
                <w:rFonts w:hint="default"/>
                <w:szCs w:val="20"/>
                <w:lang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CN"/>
              </w:rPr>
              <w:t>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eastAsia"/>
                <w:szCs w:val="20"/>
                <w:lang w:eastAsia="zh-CN"/>
              </w:rPr>
              <w:t>0.</w:t>
            </w:r>
            <w:r>
              <w:rPr>
                <w:rFonts w:hint="default"/>
                <w:szCs w:val="20"/>
                <w:lang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eastAsia"/>
                <w:szCs w:val="20"/>
                <w:lang w:eastAsia="zh-CN"/>
              </w:rPr>
              <w:t>4</w:t>
            </w:r>
            <w:r>
              <w:rPr>
                <w:rFonts w:hint="default"/>
                <w:szCs w:val="20"/>
                <w:lang w:eastAsia="zh-CN"/>
              </w:rPr>
              <w:t>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eastAsia"/>
                <w:szCs w:val="20"/>
                <w:lang w:eastAsia="zh-CN"/>
              </w:rPr>
              <w:t>0.3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CN"/>
              </w:rPr>
              <w:t>n7</w:t>
            </w:r>
            <w:r>
              <w:rPr>
                <w:rFonts w:hint="eastAsia"/>
                <w:szCs w:val="20"/>
                <w:lang w:eastAsia="zh-CN"/>
              </w:rPr>
              <w:t>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eastAsia"/>
                <w:szCs w:val="20"/>
                <w:lang w:eastAsia="zh-CN"/>
              </w:rPr>
              <w:t>0.</w:t>
            </w:r>
            <w:r>
              <w:rPr>
                <w:rFonts w:hint="default"/>
                <w:szCs w:val="20"/>
                <w:lang w:eastAsia="zh-CN"/>
              </w:rPr>
              <w:t>8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</w:rPr>
              <w:t>DC_1-8-42_n3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eastAsia" w:cs="Arial"/>
                <w:szCs w:val="18"/>
              </w:rPr>
              <w:t>0</w:t>
            </w:r>
            <w:r>
              <w:rPr>
                <w:rFonts w:hint="default" w:cs="Arial"/>
                <w:szCs w:val="18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</w:rPr>
              <w:t xml:space="preserve">8 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eastAsia" w:cs="Arial"/>
                <w:szCs w:val="18"/>
              </w:rPr>
              <w:t>0</w:t>
            </w:r>
            <w:r>
              <w:rPr>
                <w:rFonts w:hint="default" w:cs="Arial"/>
                <w:szCs w:val="18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eastAsia"/>
                <w:szCs w:val="20"/>
                <w:lang w:val="fi-FI"/>
              </w:rPr>
              <w:t>4</w:t>
            </w:r>
            <w:r>
              <w:rPr>
                <w:rFonts w:hint="default"/>
                <w:szCs w:val="20"/>
                <w:lang w:val="fi-FI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eastAsia" w:cs="Arial"/>
                <w:szCs w:val="18"/>
              </w:rPr>
              <w:t>0</w:t>
            </w:r>
            <w:r>
              <w:rPr>
                <w:rFonts w:hint="default" w:cs="Arial"/>
                <w:szCs w:val="18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val="fi-FI"/>
              </w:rPr>
              <w:t>n3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eastAsia" w:cs="Arial"/>
                <w:szCs w:val="18"/>
              </w:rPr>
              <w:t>0</w:t>
            </w:r>
            <w:r>
              <w:rPr>
                <w:rFonts w:hint="default" w:cs="Arial"/>
                <w:szCs w:val="18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18"/>
              </w:rPr>
              <w:t>DC_1-8-42_n28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18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default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18"/>
              </w:rPr>
              <w:t>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default"/>
                <w:szCs w:val="18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18"/>
              </w:rPr>
              <w:t>42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default"/>
                <w:szCs w:val="18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18"/>
              </w:rPr>
              <w:t>n28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default"/>
                <w:szCs w:val="18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DC_1-8_n40-n78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n40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DC_1-8-42_n77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42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n77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DC_1-8_n77-n79</w:t>
            </w: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1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8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n77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n79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DC_1-11_n3-n28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11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DC_1-11_n3-n77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1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11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n3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eastAsia="Yu Mincho" w:cs="Arial"/>
                <w:szCs w:val="20"/>
                <w:lang w:val="en-US" w:eastAsia="ja-JP"/>
              </w:rPr>
              <w:t>DC_1-11-18_n3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 w:cs="Arial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 w:cs="Arial"/>
                <w:szCs w:val="20"/>
                <w:lang w:eastAsia="zh-CN"/>
              </w:rPr>
              <w:t>1</w:t>
            </w:r>
            <w:r>
              <w:rPr>
                <w:rFonts w:hint="default" w:cs="Arial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 w:cs="Arial"/>
                <w:szCs w:val="20"/>
                <w:lang w:eastAsia="zh-CN"/>
              </w:rPr>
              <w:t>1</w:t>
            </w:r>
            <w:r>
              <w:rPr>
                <w:rFonts w:hint="default" w:cs="Arial"/>
                <w:szCs w:val="20"/>
                <w:lang w:eastAsia="zh-CN"/>
              </w:rPr>
              <w:t>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n3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eastAsia="Yu Mincho" w:cs="Arial"/>
                <w:szCs w:val="20"/>
                <w:lang w:val="en-US" w:eastAsia="ja-JP"/>
              </w:rPr>
              <w:t>DC_1-11-18_n28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 w:cs="Arial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 w:cs="Arial"/>
                <w:szCs w:val="20"/>
                <w:lang w:eastAsia="zh-CN"/>
              </w:rPr>
              <w:t>1</w:t>
            </w:r>
            <w:r>
              <w:rPr>
                <w:rFonts w:hint="default" w:cs="Arial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 w:cs="Arial"/>
                <w:szCs w:val="20"/>
                <w:lang w:eastAsia="zh-CN"/>
              </w:rPr>
              <w:t>1</w:t>
            </w:r>
            <w:r>
              <w:rPr>
                <w:rFonts w:hint="default" w:cs="Arial"/>
                <w:szCs w:val="20"/>
                <w:lang w:eastAsia="zh-CN"/>
              </w:rPr>
              <w:t>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n28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eastAsia="Yu Mincho" w:cs="Arial"/>
                <w:szCs w:val="20"/>
                <w:lang w:val="en-US" w:eastAsia="ja-JP"/>
              </w:rPr>
              <w:t>DC_1-11-18_n41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 w:cs="Arial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 w:cs="Arial"/>
                <w:szCs w:val="20"/>
                <w:lang w:eastAsia="zh-CN"/>
              </w:rPr>
              <w:t>1</w:t>
            </w:r>
            <w:r>
              <w:rPr>
                <w:rFonts w:hint="default" w:cs="Arial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 w:cs="Arial"/>
                <w:szCs w:val="20"/>
                <w:lang w:eastAsia="zh-CN"/>
              </w:rPr>
              <w:t>1</w:t>
            </w:r>
            <w:r>
              <w:rPr>
                <w:rFonts w:hint="default" w:cs="Arial"/>
                <w:szCs w:val="20"/>
                <w:lang w:eastAsia="zh-CN"/>
              </w:rPr>
              <w:t>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n41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DC_1-11-18_n77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11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18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n77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DC_1-11-18_n78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11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18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DC_1-18_n3-n41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等线" w:cs="Arial"/>
                <w:bCs/>
                <w:szCs w:val="18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等线" w:cs="Arial"/>
                <w:bCs/>
                <w:szCs w:val="18"/>
                <w:lang w:eastAsia="zh-CN"/>
              </w:rPr>
              <w:t>18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bCs/>
                <w:szCs w:val="18"/>
                <w:lang w:eastAsia="zh-CN"/>
              </w:rPr>
              <w:t>n3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S Mincho" w:cs="Arial"/>
                <w:bCs/>
                <w:szCs w:val="18"/>
              </w:rPr>
              <w:t>n</w:t>
            </w:r>
            <w:r>
              <w:rPr>
                <w:rFonts w:hint="default" w:eastAsia="等线" w:cs="Arial"/>
                <w:bCs/>
                <w:szCs w:val="18"/>
                <w:lang w:eastAsia="zh-CN"/>
              </w:rPr>
              <w:t>41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0.3</w:t>
            </w:r>
            <w:r>
              <w:rPr>
                <w:rFonts w:hint="default" w:cs="Arial"/>
                <w:szCs w:val="20"/>
                <w:vertAlign w:val="superscript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DC_1-18_n3-n77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等线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等线"/>
                <w:szCs w:val="20"/>
                <w:lang w:eastAsia="zh-CN"/>
              </w:rPr>
              <w:t>18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n</w:t>
            </w:r>
            <w:r>
              <w:rPr>
                <w:rFonts w:hint="default" w:eastAsia="等线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n7</w:t>
            </w:r>
            <w:r>
              <w:rPr>
                <w:rFonts w:hint="default" w:eastAsia="等线"/>
                <w:szCs w:val="20"/>
                <w:lang w:eastAsia="zh-CN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DC_1-18_n3-n78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18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n3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DC_1-18_n28-n41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等线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等线"/>
                <w:szCs w:val="20"/>
                <w:lang w:eastAsia="zh-CN"/>
              </w:rPr>
              <w:t>18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n28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</w:t>
            </w:r>
            <w:r>
              <w:rPr>
                <w:rFonts w:hint="default" w:eastAsia="等线"/>
                <w:szCs w:val="20"/>
                <w:lang w:eastAsia="zh-CN"/>
              </w:rPr>
              <w:t>41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1-18-28_n77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1-18_n28-n77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18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n77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1-18-28_n78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1-18_n28-n78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18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1-18-28_n79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18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Cs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DC_1-18-41_n77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bCs/>
                <w:szCs w:val="20"/>
                <w:lang w:eastAsia="ja-JP"/>
              </w:rPr>
              <w:t>DC_1-18_n41-n77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18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41/n41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n77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Cs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DC_1-18-41_n78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bCs/>
                <w:szCs w:val="20"/>
                <w:lang w:eastAsia="ja-JP"/>
              </w:rPr>
              <w:t>DC_1-18_n41-n78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18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bCs/>
                <w:szCs w:val="20"/>
                <w:lang w:eastAsia="zh-CN"/>
              </w:rPr>
              <w:t>41/n41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1-18</w:t>
            </w:r>
            <w:r>
              <w:rPr>
                <w:rFonts w:hint="default"/>
                <w:szCs w:val="20"/>
              </w:rPr>
              <w:t>-</w:t>
            </w:r>
            <w:r>
              <w:rPr>
                <w:rFonts w:hint="default"/>
                <w:szCs w:val="20"/>
                <w:lang w:eastAsia="ja-JP"/>
              </w:rPr>
              <w:t>42_n77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18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42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n77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1-18</w:t>
            </w:r>
            <w:r>
              <w:rPr>
                <w:rFonts w:hint="default"/>
                <w:szCs w:val="20"/>
              </w:rPr>
              <w:t>-</w:t>
            </w:r>
            <w:r>
              <w:rPr>
                <w:rFonts w:hint="default"/>
                <w:szCs w:val="20"/>
                <w:lang w:eastAsia="ja-JP"/>
              </w:rPr>
              <w:t>42_n78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18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42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DC_1-18-42_n79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18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42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1-19-42_n77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19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42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n77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1-19-42_n78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19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42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1-19-42_n79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19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42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DC_1-19_n77-n79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19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n77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DC_1-19_n78-n79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19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</w:t>
            </w:r>
            <w:r>
              <w:rPr>
                <w:rFonts w:hint="default"/>
                <w:szCs w:val="20"/>
                <w:lang w:eastAsia="ko-KR"/>
              </w:rPr>
              <w:t>-</w:t>
            </w:r>
            <w:r>
              <w:rPr>
                <w:rFonts w:hint="default"/>
                <w:szCs w:val="20"/>
                <w:lang w:eastAsia="zh-CN"/>
              </w:rPr>
              <w:t>20</w:t>
            </w:r>
            <w:r>
              <w:rPr>
                <w:rFonts w:hint="default"/>
                <w:szCs w:val="20"/>
                <w:lang w:eastAsia="ko-KR"/>
              </w:rPr>
              <w:t>_n</w:t>
            </w:r>
            <w:r>
              <w:rPr>
                <w:rFonts w:hint="default"/>
                <w:szCs w:val="20"/>
                <w:lang w:eastAsia="zh-CN"/>
              </w:rPr>
              <w:t>3</w:t>
            </w:r>
            <w:r>
              <w:rPr>
                <w:rFonts w:hint="default"/>
                <w:szCs w:val="20"/>
                <w:lang w:eastAsia="ko-KR"/>
              </w:rPr>
              <w:t>-n</w:t>
            </w:r>
            <w:r>
              <w:rPr>
                <w:rFonts w:hint="default"/>
                <w:szCs w:val="20"/>
                <w:lang w:eastAsia="zh-CN"/>
              </w:rPr>
              <w:t>3</w:t>
            </w:r>
            <w:r>
              <w:rPr>
                <w:rFonts w:hint="default"/>
                <w:szCs w:val="20"/>
                <w:lang w:eastAsia="ko-KR"/>
              </w:rPr>
              <w:t>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S Mincho"/>
                <w:szCs w:val="20"/>
              </w:rPr>
              <w:t>0.</w:t>
            </w:r>
            <w:r>
              <w:rPr>
                <w:rFonts w:hint="default"/>
                <w:szCs w:val="20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20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S Mincho"/>
                <w:szCs w:val="20"/>
              </w:rPr>
              <w:t>0.</w:t>
            </w:r>
            <w:r>
              <w:rPr>
                <w:rFonts w:hint="default"/>
                <w:szCs w:val="20"/>
                <w:lang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S Mincho"/>
                <w:szCs w:val="20"/>
              </w:rPr>
              <w:t>n</w:t>
            </w:r>
            <w:r>
              <w:rPr>
                <w:rFonts w:hint="default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S Mincho"/>
                <w:szCs w:val="20"/>
              </w:rPr>
              <w:t>0.</w:t>
            </w:r>
            <w:r>
              <w:rPr>
                <w:rFonts w:hint="default"/>
                <w:szCs w:val="20"/>
                <w:lang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S Mincho"/>
                <w:szCs w:val="20"/>
              </w:rPr>
              <w:t>n</w:t>
            </w:r>
            <w:r>
              <w:rPr>
                <w:rFonts w:hint="default"/>
                <w:szCs w:val="20"/>
                <w:lang w:eastAsia="zh-CN"/>
              </w:rPr>
              <w:t>3</w:t>
            </w:r>
            <w:r>
              <w:rPr>
                <w:rFonts w:hint="default" w:eastAsia="MS Mincho"/>
                <w:szCs w:val="20"/>
              </w:rPr>
              <w:t>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S Mincho"/>
                <w:szCs w:val="20"/>
              </w:rPr>
              <w:t>0.</w:t>
            </w:r>
            <w:r>
              <w:rPr>
                <w:rFonts w:hint="default"/>
                <w:szCs w:val="20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1</w:t>
            </w:r>
            <w:r>
              <w:rPr>
                <w:rFonts w:hint="default"/>
                <w:szCs w:val="20"/>
                <w:lang w:eastAsia="ko-KR"/>
              </w:rPr>
              <w:t>-</w:t>
            </w:r>
            <w:r>
              <w:rPr>
                <w:rFonts w:hint="default"/>
                <w:szCs w:val="20"/>
                <w:lang w:eastAsia="zh-CN"/>
              </w:rPr>
              <w:t>20</w:t>
            </w:r>
            <w:r>
              <w:rPr>
                <w:rFonts w:hint="default"/>
                <w:szCs w:val="20"/>
                <w:lang w:eastAsia="ko-KR"/>
              </w:rPr>
              <w:t>_n</w:t>
            </w:r>
            <w:r>
              <w:rPr>
                <w:rFonts w:hint="default"/>
                <w:szCs w:val="20"/>
                <w:lang w:eastAsia="zh-CN"/>
              </w:rPr>
              <w:t>3</w:t>
            </w:r>
            <w:r>
              <w:rPr>
                <w:rFonts w:hint="default"/>
                <w:szCs w:val="20"/>
                <w:lang w:eastAsia="ko-KR"/>
              </w:rPr>
              <w:t>-n</w:t>
            </w:r>
            <w:r>
              <w:rPr>
                <w:rFonts w:hint="default"/>
                <w:szCs w:val="20"/>
                <w:lang w:eastAsia="zh-CN"/>
              </w:rPr>
              <w:t>7</w:t>
            </w:r>
            <w:r>
              <w:rPr>
                <w:rFonts w:hint="default"/>
                <w:szCs w:val="20"/>
                <w:lang w:eastAsia="ko-KR"/>
              </w:rPr>
              <w:t>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S Mincho"/>
                <w:szCs w:val="20"/>
              </w:rPr>
              <w:t>0.</w:t>
            </w:r>
            <w:r>
              <w:rPr>
                <w:rFonts w:hint="default"/>
                <w:szCs w:val="20"/>
                <w:lang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20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S Mincho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S Mincho"/>
                <w:szCs w:val="20"/>
              </w:rPr>
              <w:t>n</w:t>
            </w:r>
            <w:r>
              <w:rPr>
                <w:rFonts w:hint="default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S Mincho"/>
                <w:szCs w:val="20"/>
              </w:rPr>
              <w:t>0.</w:t>
            </w:r>
            <w:r>
              <w:rPr>
                <w:rFonts w:hint="default"/>
                <w:szCs w:val="20"/>
                <w:lang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S Mincho"/>
                <w:szCs w:val="20"/>
              </w:rPr>
              <w:t>n</w:t>
            </w:r>
            <w:r>
              <w:rPr>
                <w:rFonts w:hint="default"/>
                <w:szCs w:val="20"/>
                <w:lang w:eastAsia="zh-CN"/>
              </w:rPr>
              <w:t>7</w:t>
            </w:r>
            <w:r>
              <w:rPr>
                <w:rFonts w:hint="default" w:eastAsia="MS Mincho"/>
                <w:szCs w:val="20"/>
              </w:rPr>
              <w:t>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S Mincho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</w:rPr>
              <w:t>DC_1-20_n8-n78</w:t>
            </w: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20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n8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DC_1A-20A-28A_n</w:t>
            </w:r>
            <w:r>
              <w:rPr>
                <w:rFonts w:hint="default"/>
                <w:szCs w:val="20"/>
                <w:lang w:val="fi-FI"/>
              </w:rPr>
              <w:t>3A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20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ja-JP"/>
              </w:rPr>
              <w:t>n3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DC_1-20_n28-n78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20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n28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bCs/>
                <w:szCs w:val="20"/>
              </w:rPr>
              <w:t>DC_1-20-32</w:t>
            </w:r>
            <w:r>
              <w:rPr>
                <w:rFonts w:hint="default" w:cs="Arial"/>
                <w:bCs/>
                <w:szCs w:val="20"/>
                <w:lang w:eastAsia="ja-JP"/>
              </w:rPr>
              <w:t>_n3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cs="Arial"/>
                <w:bCs/>
                <w:szCs w:val="20"/>
                <w:lang w:eastAsia="ja-JP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cs="Arial"/>
                <w:bCs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cs="Arial"/>
                <w:bCs/>
                <w:szCs w:val="20"/>
                <w:lang w:val="en-US" w:eastAsia="ja-JP"/>
              </w:rPr>
              <w:t>20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cs="Arial"/>
                <w:bCs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cs="Arial"/>
                <w:bCs/>
                <w:szCs w:val="20"/>
                <w:lang w:eastAsia="ja-JP"/>
              </w:rPr>
              <w:t>n3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cs="Arial"/>
                <w:bCs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</w:rPr>
              <w:t>DC_1-20-32_n28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Cs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Cs/>
                <w:szCs w:val="20"/>
                <w:lang w:eastAsia="zh-CN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continue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Cs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20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Cs/>
                <w:szCs w:val="20"/>
                <w:lang w:eastAsia="zh-CN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Cs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n28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Cs/>
                <w:szCs w:val="20"/>
                <w:lang w:eastAsia="zh-CN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</w:rPr>
              <w:t>DC_1-20-32_n78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Cs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Cs/>
                <w:szCs w:val="20"/>
                <w:lang w:eastAsia="zh-CN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continue"/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Cs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20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Cs/>
                <w:szCs w:val="20"/>
                <w:lang w:eastAsia="zh-CN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Cs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Cs/>
                <w:szCs w:val="20"/>
                <w:lang w:eastAsia="zh-CN"/>
              </w:rPr>
            </w:pPr>
            <w:r>
              <w:rPr>
                <w:rFonts w:hint="eastAsia" w:eastAsia="Malgun Gothic" w:cs="Arial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  <w:lang w:val="en-US" w:eastAsia="zh-CN" w:bidi="ar"/>
              </w:rPr>
              <w:t>DC_1-</w:t>
            </w:r>
            <w:r>
              <w:rPr>
                <w:rFonts w:hint="eastAsia" w:cs="Arial"/>
                <w:szCs w:val="18"/>
                <w:lang w:val="en-US" w:eastAsia="zh-CN" w:bidi="ar"/>
              </w:rPr>
              <w:t>20</w:t>
            </w:r>
            <w:r>
              <w:rPr>
                <w:rFonts w:hint="default" w:cs="Arial"/>
                <w:szCs w:val="18"/>
                <w:lang w:val="en-US" w:eastAsia="zh-CN" w:bidi="ar"/>
              </w:rPr>
              <w:t>-38_n3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bCs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bCs/>
                <w:szCs w:val="20"/>
                <w:lang w:eastAsia="zh-CN"/>
              </w:rPr>
              <w:t>20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bCs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bCs/>
                <w:szCs w:val="20"/>
                <w:lang w:eastAsia="zh-CN"/>
              </w:rPr>
              <w:t>38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bCs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eastAsia"/>
                <w:szCs w:val="20"/>
                <w:lang w:val="en-US" w:eastAsia="zh-CN"/>
              </w:rPr>
              <w:t>n3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bCs/>
                <w:szCs w:val="20"/>
                <w:lang w:val="en-US"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DC_1-20_(n)38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20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38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n38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kern w:val="2"/>
                <w:szCs w:val="22"/>
                <w:lang w:eastAsia="zh-CN"/>
              </w:rPr>
              <w:t>DC_1-20-38_n78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20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en-GB"/>
              </w:rPr>
              <w:t>DC_1-20-40_n78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en-GB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20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en-GB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40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en-GB"/>
              </w:rPr>
              <w:t>0.5</w:t>
            </w:r>
            <w:r>
              <w:rPr>
                <w:rFonts w:hint="default"/>
                <w:szCs w:val="20"/>
                <w:vertAlign w:val="superscript"/>
                <w:lang w:eastAsia="en-GB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ja-JP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en-GB"/>
              </w:rPr>
              <w:t>0.8</w:t>
            </w:r>
            <w:r>
              <w:rPr>
                <w:rFonts w:hint="default"/>
                <w:szCs w:val="20"/>
                <w:vertAlign w:val="superscript"/>
                <w:lang w:eastAsia="en-GB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DC_1-20_n41-n78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20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n41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1-21-28_n77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21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n77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1-21-28_n78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21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1-21-28_n79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21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val="zh-CN" w:eastAsia="zh-TW"/>
              </w:rPr>
              <w:t>DC_1-21_n28-n77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val="da-DK" w:eastAsia="zh-TW"/>
              </w:rPr>
              <w:t>1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val="da-DK" w:eastAsia="zh-TW"/>
              </w:rPr>
              <w:t>21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val="da-DK" w:eastAsia="zh-TW"/>
              </w:rPr>
              <w:t>n28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val="zh-CN" w:eastAsia="zh-TW"/>
              </w:rPr>
              <w:t>n</w:t>
            </w:r>
            <w:r>
              <w:rPr>
                <w:rFonts w:hint="default" w:cs="Arial"/>
                <w:szCs w:val="20"/>
                <w:lang w:val="da-DK" w:eastAsia="zh-TW"/>
              </w:rPr>
              <w:t>77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val="zh-CN" w:eastAsia="zh-TW"/>
              </w:rPr>
              <w:t>DC_1-21_n28-n78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zh-CN" w:eastAsia="zh-TW"/>
              </w:rPr>
            </w:pPr>
            <w:r>
              <w:rPr>
                <w:rFonts w:hint="default" w:cs="Arial"/>
                <w:szCs w:val="20"/>
                <w:lang w:val="da-DK" w:eastAsia="zh-TW"/>
              </w:rPr>
              <w:t>1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zh-CN" w:eastAsia="zh-TW"/>
              </w:rPr>
            </w:pPr>
            <w:r>
              <w:rPr>
                <w:rFonts w:hint="default" w:cs="Arial"/>
                <w:szCs w:val="20"/>
                <w:lang w:val="da-DK" w:eastAsia="zh-TW"/>
              </w:rPr>
              <w:t>21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zh-CN" w:eastAsia="zh-TW"/>
              </w:rPr>
            </w:pPr>
            <w:r>
              <w:rPr>
                <w:rFonts w:hint="default" w:cs="Arial"/>
                <w:szCs w:val="20"/>
                <w:lang w:val="da-DK" w:eastAsia="zh-TW"/>
              </w:rPr>
              <w:t>n28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zh-CN" w:eastAsia="zh-TW"/>
              </w:rPr>
            </w:pPr>
            <w:r>
              <w:rPr>
                <w:rFonts w:hint="default" w:cs="Arial"/>
                <w:szCs w:val="20"/>
                <w:lang w:val="zh-CN" w:eastAsia="zh-TW"/>
              </w:rPr>
              <w:t>n78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val="zh-CN" w:eastAsia="zh-TW"/>
              </w:rPr>
              <w:t>DC_1-21_n28-n79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zh-CN" w:eastAsia="zh-TW"/>
              </w:rPr>
            </w:pPr>
            <w:r>
              <w:rPr>
                <w:rFonts w:hint="default" w:cs="Arial"/>
                <w:szCs w:val="20"/>
                <w:lang w:val="da-DK" w:eastAsia="zh-TW"/>
              </w:rPr>
              <w:t>1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zh-CN" w:eastAsia="zh-TW"/>
              </w:rPr>
            </w:pPr>
            <w:r>
              <w:rPr>
                <w:rFonts w:hint="default" w:cs="Arial"/>
                <w:szCs w:val="20"/>
                <w:lang w:val="da-DK" w:eastAsia="zh-TW"/>
              </w:rPr>
              <w:t>21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default" w:eastAsia="Yu Mincho" w:cs="Arial"/>
                <w:szCs w:val="18"/>
                <w:lang w:eastAsia="ja-JP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zh-CN" w:eastAsia="zh-TW"/>
              </w:rPr>
            </w:pPr>
            <w:r>
              <w:rPr>
                <w:rFonts w:hint="default" w:cs="Arial"/>
                <w:szCs w:val="20"/>
                <w:lang w:val="da-DK" w:eastAsia="zh-TW"/>
              </w:rPr>
              <w:t>n28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eastAsia" w:eastAsia="Yu Mincho" w:cs="Arial"/>
                <w:szCs w:val="18"/>
                <w:lang w:eastAsia="ja-JP"/>
              </w:rPr>
              <w:t>0</w:t>
            </w:r>
            <w:r>
              <w:rPr>
                <w:rFonts w:hint="default" w:eastAsia="Yu Mincho" w:cs="Arial"/>
                <w:szCs w:val="18"/>
                <w:lang w:eastAsia="ja-JP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1-21-42_n77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21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42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n77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1-21-42_n78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21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42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1-21-42_n79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21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42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DC_1-21_n77-n79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ko-KR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ko-KR"/>
              </w:rPr>
              <w:t>21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ko-KR"/>
              </w:rPr>
              <w:t>n77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DC_1-21_n78-n79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ko-KR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ko-KR"/>
              </w:rPr>
              <w:t>21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ko-KR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DC_1-28_n3-n77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n3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S Mincho"/>
                <w:szCs w:val="20"/>
              </w:rPr>
              <w:t>n7</w:t>
            </w:r>
            <w:r>
              <w:rPr>
                <w:rFonts w:hint="default"/>
                <w:szCs w:val="20"/>
                <w:lang w:eastAsia="zh-CN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DC_1-28_n3-n78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n3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DC_1-28_n7-n78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n7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DC_1-28-32_n</w:t>
            </w:r>
            <w:r>
              <w:rPr>
                <w:rFonts w:hint="default"/>
                <w:szCs w:val="20"/>
                <w:lang w:val="fi-FI"/>
              </w:rPr>
              <w:t>3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n3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</w:rPr>
              <w:t>DC_1-28-40_n78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40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  <w:r>
              <w:rPr>
                <w:rFonts w:hint="default"/>
                <w:szCs w:val="20"/>
                <w:vertAlign w:val="superscript"/>
                <w:lang w:eastAsia="ja-JP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  <w:r>
              <w:rPr>
                <w:rFonts w:hint="default"/>
                <w:szCs w:val="20"/>
                <w:vertAlign w:val="superscript"/>
                <w:lang w:eastAsia="ja-JP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DC_1-28_n40-n78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n40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  <w:r>
              <w:rPr>
                <w:rFonts w:hint="default"/>
                <w:szCs w:val="20"/>
                <w:vertAlign w:val="superscript"/>
                <w:lang w:eastAsia="ja-JP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  <w:r>
              <w:rPr>
                <w:rFonts w:hint="default"/>
                <w:szCs w:val="20"/>
                <w:vertAlign w:val="superscript"/>
                <w:lang w:eastAsia="ja-JP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DC_1-28-</w:t>
            </w:r>
            <w:r>
              <w:rPr>
                <w:rFonts w:hint="default"/>
                <w:szCs w:val="20"/>
                <w:lang w:eastAsia="ja-JP"/>
              </w:rPr>
              <w:t>42</w:t>
            </w:r>
            <w:r>
              <w:rPr>
                <w:rFonts w:hint="default"/>
                <w:szCs w:val="20"/>
              </w:rPr>
              <w:t>_n77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42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n77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DC_1-28-</w:t>
            </w:r>
            <w:r>
              <w:rPr>
                <w:rFonts w:hint="default"/>
                <w:szCs w:val="20"/>
                <w:lang w:eastAsia="ja-JP"/>
              </w:rPr>
              <w:t>42</w:t>
            </w:r>
            <w:r>
              <w:rPr>
                <w:rFonts w:hint="default"/>
                <w:szCs w:val="20"/>
              </w:rPr>
              <w:t>_n78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42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DC_1-28-</w:t>
            </w:r>
            <w:r>
              <w:rPr>
                <w:rFonts w:hint="default"/>
                <w:szCs w:val="20"/>
                <w:lang w:eastAsia="ja-JP"/>
              </w:rPr>
              <w:t>42</w:t>
            </w:r>
            <w:r>
              <w:rPr>
                <w:rFonts w:hint="default"/>
                <w:szCs w:val="20"/>
              </w:rPr>
              <w:t>_n79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42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val="en-US"/>
              </w:rPr>
              <w:t>DC_1_n28-</w:t>
            </w:r>
            <w:r>
              <w:rPr>
                <w:rFonts w:hint="default"/>
                <w:szCs w:val="20"/>
                <w:lang w:val="en-US" w:eastAsia="ja-JP"/>
              </w:rPr>
              <w:t>n77</w:t>
            </w:r>
            <w:r>
              <w:rPr>
                <w:rFonts w:hint="default"/>
                <w:szCs w:val="20"/>
                <w:lang w:val="en-US"/>
              </w:rPr>
              <w:t>-</w:t>
            </w:r>
            <w:r>
              <w:rPr>
                <w:rFonts w:hint="default"/>
                <w:szCs w:val="20"/>
                <w:lang w:val="en-US" w:eastAsia="ja-JP"/>
              </w:rPr>
              <w:t>n79</w:t>
            </w: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en-US" w:eastAsia="ja-JP"/>
              </w:rPr>
              <w:t>1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ascii="Times New Roman" w:hAnsi="Times New Roman"/>
                <w:szCs w:val="20"/>
                <w:lang w:eastAsia="zh-CN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</w:t>
            </w:r>
            <w:r>
              <w:rPr>
                <w:rFonts w:hint="default" w:eastAsia="Yu Mincho" w:cs="Arial"/>
                <w:szCs w:val="20"/>
                <w:lang w:eastAsia="ja-JP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 w:eastAsiaTheme="minorEastAsia"/>
                <w:szCs w:val="20"/>
                <w:lang w:val="en-US" w:eastAsia="ja-JP"/>
              </w:rPr>
              <w:t>n28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ascii="Times New Roman" w:hAnsi="Times New Roman"/>
                <w:szCs w:val="20"/>
                <w:lang w:eastAsia="zh-CN"/>
              </w:rPr>
            </w:pPr>
            <w:r>
              <w:rPr>
                <w:rFonts w:hint="default" w:eastAsia="Yu Mincho" w:cs="Arial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en-US" w:eastAsia="ja-JP"/>
              </w:rPr>
              <w:t>n77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ascii="Times New Roman" w:hAnsi="Times New Roman"/>
                <w:szCs w:val="20"/>
                <w:lang w:eastAsia="zh-CN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en-US" w:eastAsia="ja-JP"/>
              </w:rPr>
              <w:t>n79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ascii="Times New Roman" w:hAnsi="Times New Roman"/>
                <w:szCs w:val="20"/>
                <w:lang w:eastAsia="zh-CN"/>
              </w:rPr>
            </w:pPr>
            <w:r>
              <w:rPr>
                <w:rFonts w:hint="eastAsia" w:eastAsia="Yu Mincho"/>
                <w:szCs w:val="20"/>
                <w:lang w:val="en-US" w:eastAsia="ja-JP"/>
              </w:rPr>
              <w:t>0</w:t>
            </w:r>
            <w:r>
              <w:rPr>
                <w:rFonts w:hint="default" w:eastAsia="Yu Mincho"/>
                <w:szCs w:val="20"/>
                <w:lang w:val="en-US" w:eastAsia="ja-JP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val="en-US"/>
              </w:rPr>
              <w:t>DC_1_n28-</w:t>
            </w:r>
            <w:r>
              <w:rPr>
                <w:rFonts w:hint="default"/>
                <w:szCs w:val="20"/>
                <w:lang w:val="en-US" w:eastAsia="ja-JP"/>
              </w:rPr>
              <w:t>n78</w:t>
            </w:r>
            <w:r>
              <w:rPr>
                <w:rFonts w:hint="default"/>
                <w:szCs w:val="20"/>
                <w:lang w:val="en-US"/>
              </w:rPr>
              <w:t>-</w:t>
            </w:r>
            <w:r>
              <w:rPr>
                <w:rFonts w:hint="default"/>
                <w:szCs w:val="20"/>
                <w:lang w:val="en-US" w:eastAsia="ja-JP"/>
              </w:rPr>
              <w:t>n79</w:t>
            </w: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en-US" w:eastAsia="ja-JP"/>
              </w:rPr>
              <w:t>1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ascii="Times New Roman" w:hAnsi="Times New Roman"/>
                <w:szCs w:val="20"/>
                <w:lang w:eastAsia="zh-CN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</w:t>
            </w:r>
            <w:r>
              <w:rPr>
                <w:rFonts w:hint="default" w:eastAsia="Yu Mincho" w:cs="Arial"/>
                <w:szCs w:val="20"/>
                <w:lang w:eastAsia="ja-JP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 w:eastAsiaTheme="minorEastAsia"/>
                <w:szCs w:val="20"/>
                <w:lang w:val="en-US" w:eastAsia="ja-JP"/>
              </w:rPr>
              <w:t>n28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ascii="Times New Roman" w:hAnsi="Times New Roman"/>
                <w:szCs w:val="20"/>
                <w:lang w:eastAsia="zh-CN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</w:t>
            </w:r>
            <w:r>
              <w:rPr>
                <w:rFonts w:hint="default" w:eastAsia="Yu Mincho" w:cs="Arial"/>
                <w:szCs w:val="20"/>
                <w:lang w:eastAsia="ja-JP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en-US" w:eastAsia="ja-JP"/>
              </w:rPr>
              <w:t>n78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ascii="Times New Roman" w:hAnsi="Times New Roman"/>
                <w:szCs w:val="20"/>
                <w:lang w:eastAsia="zh-CN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en-US" w:eastAsia="ja-JP"/>
              </w:rPr>
              <w:t>n79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ascii="Times New Roman" w:hAnsi="Times New Roman"/>
                <w:szCs w:val="20"/>
                <w:lang w:eastAsia="zh-CN"/>
              </w:rPr>
            </w:pPr>
            <w:r>
              <w:rPr>
                <w:rFonts w:hint="eastAsia" w:eastAsia="Yu Mincho"/>
                <w:szCs w:val="20"/>
                <w:lang w:val="en-US" w:eastAsia="ja-JP"/>
              </w:rPr>
              <w:t>0</w:t>
            </w:r>
            <w:r>
              <w:rPr>
                <w:rFonts w:hint="default" w:eastAsia="Yu Mincho"/>
                <w:szCs w:val="20"/>
                <w:lang w:val="en-US" w:eastAsia="ja-JP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DC_1-41_n3-n41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ascii="Times New Roman" w:hAnsi="Times New Roman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41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4</w:t>
            </w:r>
            <w:r>
              <w:rPr>
                <w:rFonts w:hint="default"/>
                <w:szCs w:val="20"/>
                <w:lang w:eastAsia="zh-CN"/>
              </w:rPr>
              <w:t>/0.8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n3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ascii="Times New Roman" w:hAnsi="Times New Roman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n</w:t>
            </w:r>
            <w:r>
              <w:rPr>
                <w:rFonts w:hint="default"/>
                <w:szCs w:val="20"/>
                <w:lang w:eastAsia="zh-CN"/>
              </w:rPr>
              <w:t>41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4</w:t>
            </w:r>
            <w:r>
              <w:rPr>
                <w:rFonts w:hint="default"/>
                <w:szCs w:val="20"/>
                <w:lang w:eastAsia="zh-CN"/>
              </w:rPr>
              <w:t>/0.8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S Mincho"/>
                <w:szCs w:val="20"/>
              </w:rPr>
              <w:t>DC_1-41_n3-n77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ascii="Times New Roman" w:hAnsi="Times New Roman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41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4</w:t>
            </w:r>
            <w:r>
              <w:rPr>
                <w:rFonts w:hint="default"/>
                <w:szCs w:val="20"/>
                <w:lang w:eastAsia="zh-CN"/>
              </w:rPr>
              <w:t>/0.8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n3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ascii="Times New Roman" w:hAnsi="Times New Roman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S Mincho"/>
                <w:szCs w:val="20"/>
              </w:rPr>
              <w:t>n7</w:t>
            </w:r>
            <w:r>
              <w:rPr>
                <w:rFonts w:hint="default"/>
                <w:szCs w:val="20"/>
                <w:lang w:eastAsia="zh-CN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ascii="Times New Roman" w:hAnsi="Times New Roman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S Mincho"/>
                <w:szCs w:val="20"/>
              </w:rPr>
              <w:t>DC_1-41_n3-n78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41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4</w:t>
            </w:r>
            <w:r>
              <w:rPr>
                <w:rFonts w:hint="default"/>
                <w:szCs w:val="20"/>
                <w:lang w:eastAsia="zh-CN"/>
              </w:rPr>
              <w:t>/0.8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n3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S Mincho"/>
                <w:szCs w:val="20"/>
              </w:rPr>
              <w:t>n7</w:t>
            </w:r>
            <w:r>
              <w:rPr>
                <w:rFonts w:hint="default"/>
                <w:szCs w:val="20"/>
                <w:lang w:eastAsia="zh-CN"/>
              </w:rPr>
              <w:t>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DC_1-41_n28-n41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等线"/>
                <w:szCs w:val="20"/>
                <w:lang w:eastAsia="zh-CN"/>
              </w:rPr>
              <w:t>41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4</w:t>
            </w:r>
            <w:r>
              <w:rPr>
                <w:rFonts w:hint="default"/>
                <w:szCs w:val="20"/>
                <w:lang w:eastAsia="zh-CN"/>
              </w:rPr>
              <w:t>/0.8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n28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</w:t>
            </w:r>
            <w:r>
              <w:rPr>
                <w:rFonts w:hint="default" w:eastAsia="等线"/>
                <w:szCs w:val="20"/>
                <w:lang w:eastAsia="zh-CN"/>
              </w:rPr>
              <w:t>41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4</w:t>
            </w:r>
            <w:r>
              <w:rPr>
                <w:rFonts w:hint="default"/>
                <w:szCs w:val="20"/>
                <w:lang w:eastAsia="zh-CN"/>
              </w:rPr>
              <w:t>/0.8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S Mincho"/>
                <w:szCs w:val="20"/>
              </w:rPr>
              <w:t>DC_1-41_n28-n77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41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n28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S Mincho"/>
                <w:szCs w:val="20"/>
              </w:rPr>
              <w:t>n7</w:t>
            </w:r>
            <w:r>
              <w:rPr>
                <w:rFonts w:hint="default"/>
                <w:szCs w:val="20"/>
                <w:lang w:eastAsia="zh-CN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S Mincho"/>
                <w:szCs w:val="20"/>
              </w:rPr>
              <w:t>DC_1-41_n28-n78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41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n28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S Mincho"/>
                <w:szCs w:val="20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DC_1-41_n</w:t>
            </w:r>
            <w:r>
              <w:rPr>
                <w:rFonts w:hint="default"/>
                <w:szCs w:val="20"/>
                <w:lang w:eastAsia="ja-JP"/>
              </w:rPr>
              <w:t>41</w:t>
            </w:r>
            <w:r>
              <w:rPr>
                <w:rFonts w:hint="default"/>
                <w:szCs w:val="20"/>
              </w:rPr>
              <w:t>-n77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41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n41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n77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DC_1-41_n</w:t>
            </w:r>
            <w:r>
              <w:rPr>
                <w:rFonts w:hint="default"/>
                <w:szCs w:val="20"/>
                <w:lang w:eastAsia="ja-JP"/>
              </w:rPr>
              <w:t>41</w:t>
            </w:r>
            <w:r>
              <w:rPr>
                <w:rFonts w:hint="default"/>
                <w:szCs w:val="20"/>
              </w:rPr>
              <w:t>-n78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41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n41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DC_1-41-</w:t>
            </w:r>
            <w:r>
              <w:rPr>
                <w:rFonts w:hint="default"/>
                <w:szCs w:val="20"/>
                <w:lang w:eastAsia="ja-JP"/>
              </w:rPr>
              <w:t>42</w:t>
            </w:r>
            <w:r>
              <w:rPr>
                <w:rFonts w:hint="default"/>
                <w:szCs w:val="20"/>
              </w:rPr>
              <w:t>_n77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41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42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n77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DC_1-41-</w:t>
            </w:r>
            <w:r>
              <w:rPr>
                <w:rFonts w:hint="default"/>
                <w:szCs w:val="20"/>
                <w:lang w:eastAsia="ja-JP"/>
              </w:rPr>
              <w:t>42</w:t>
            </w:r>
            <w:r>
              <w:rPr>
                <w:rFonts w:hint="default"/>
                <w:szCs w:val="20"/>
              </w:rPr>
              <w:t>_n78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41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42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DC_1-41-42_n79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41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42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DC_1-42_n3-n28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1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42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n3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DC_1-42_n3-n77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1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42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n3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DC_1-42_n77-n79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42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n77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DC_1-42_n28-n77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42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n28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n77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DC_1-42_n78-n79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42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DC_2-4-7</w:t>
            </w:r>
            <w:r>
              <w:rPr>
                <w:rFonts w:hint="default"/>
                <w:szCs w:val="20"/>
                <w:lang w:eastAsia="ja-JP"/>
              </w:rPr>
              <w:t>_n28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val="en-US" w:eastAsia="ja-JP"/>
              </w:rPr>
              <w:t>4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val="en-US" w:eastAsia="ja-JP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n28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DC_2-5_n2-n77</w:t>
            </w: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val="sv-SE"/>
              </w:rPr>
              <w:t>2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val="sv-SE"/>
              </w:rPr>
              <w:t>5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n2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n</w:t>
            </w:r>
            <w:r>
              <w:rPr>
                <w:rFonts w:hint="default"/>
                <w:szCs w:val="20"/>
                <w:lang w:val="sv-SE"/>
              </w:rPr>
              <w:t>77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DC_2-5_n5-n77</w:t>
            </w: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2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val="sv-SE"/>
              </w:rPr>
              <w:t>5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n5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</w:t>
            </w:r>
            <w:r>
              <w:rPr>
                <w:rFonts w:hint="default"/>
                <w:szCs w:val="20"/>
                <w:lang w:val="sv-SE"/>
              </w:rPr>
              <w:t>77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18"/>
                <w:lang w:val="sv-SE" w:eastAsia="ja-JP"/>
              </w:rPr>
              <w:t>DC_2-</w:t>
            </w:r>
            <w:r>
              <w:rPr>
                <w:rFonts w:hint="default"/>
                <w:szCs w:val="20"/>
                <w:lang w:eastAsia="ja-JP"/>
              </w:rPr>
              <w:t>5-7_n2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5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n2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DC_2-5-7_n7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5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n7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zh-CN" w:eastAsia="zh-CN"/>
              </w:rPr>
            </w:pPr>
            <w:r>
              <w:rPr>
                <w:rFonts w:hint="default"/>
                <w:szCs w:val="20"/>
              </w:rPr>
              <w:t>DC_2-5-7</w:t>
            </w:r>
            <w:r>
              <w:rPr>
                <w:rFonts w:hint="default"/>
                <w:szCs w:val="20"/>
                <w:lang w:eastAsia="ja-JP"/>
              </w:rPr>
              <w:t xml:space="preserve">_n66 </w:t>
            </w:r>
            <w:r>
              <w:rPr>
                <w:rFonts w:hint="default"/>
                <w:szCs w:val="20"/>
                <w:lang w:eastAsia="ja-JP"/>
              </w:rPr>
              <w:br w:type="textWrapping"/>
            </w:r>
            <w:r>
              <w:rPr>
                <w:rFonts w:hint="default" w:cs="Arial"/>
                <w:szCs w:val="18"/>
                <w:lang w:val="sv-SE" w:eastAsia="ja-JP"/>
              </w:rPr>
              <w:t>DC_2-2-5-7_n66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val="zh-CN" w:eastAsia="zh-CN"/>
              </w:rPr>
              <w:t>DC_</w:t>
            </w:r>
            <w:r>
              <w:rPr>
                <w:rFonts w:hint="eastAsia"/>
                <w:szCs w:val="20"/>
                <w:lang w:val="zh-CN" w:eastAsia="zh-CN"/>
              </w:rPr>
              <w:t>2-5</w:t>
            </w:r>
            <w:r>
              <w:rPr>
                <w:rFonts w:hint="default"/>
                <w:szCs w:val="20"/>
                <w:lang w:val="zh-CN" w:eastAsia="zh-CN"/>
              </w:rPr>
              <w:t>-</w:t>
            </w:r>
            <w:r>
              <w:rPr>
                <w:rFonts w:hint="eastAsia"/>
                <w:szCs w:val="20"/>
                <w:lang w:val="zh-CN" w:eastAsia="zh-CN"/>
              </w:rPr>
              <w:t>7-7</w:t>
            </w:r>
            <w:r>
              <w:rPr>
                <w:rFonts w:hint="default"/>
                <w:szCs w:val="20"/>
                <w:lang w:val="zh-CN" w:eastAsia="zh-CN"/>
              </w:rPr>
              <w:t>_n</w:t>
            </w:r>
            <w:r>
              <w:rPr>
                <w:rFonts w:hint="eastAsia"/>
                <w:szCs w:val="20"/>
                <w:lang w:val="zh-CN" w:eastAsia="zh-CN"/>
              </w:rPr>
              <w:t>66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val="en-US" w:eastAsia="ja-JP"/>
              </w:rPr>
              <w:t>5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val="en-US" w:eastAsia="ja-JP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n66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DC_2-5_(n)12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5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12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n12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DC_2-12_(n)5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5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12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n5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18"/>
                <w:lang w:val="en-US" w:eastAsia="ja-JP"/>
              </w:rPr>
              <w:t>DC_2-5-30_n2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5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30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n2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DC_2-5-30_n66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5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30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n66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DC_2-5-30_n77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/>
                <w:szCs w:val="20"/>
              </w:rPr>
              <w:t>DC_2-2-5-30_n77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val="fi-FI" w:eastAsia="ja-JP"/>
              </w:rPr>
              <w:t>2</w:t>
            </w:r>
          </w:p>
        </w:tc>
        <w:tc>
          <w:tcPr>
            <w:tcW w:w="2977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val="fi-FI" w:eastAsia="ja-JP"/>
              </w:rPr>
              <w:t>5</w:t>
            </w:r>
          </w:p>
        </w:tc>
        <w:tc>
          <w:tcPr>
            <w:tcW w:w="2977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val="fi-FI" w:eastAsia="ja-JP"/>
              </w:rPr>
              <w:t>30</w:t>
            </w:r>
          </w:p>
        </w:tc>
        <w:tc>
          <w:tcPr>
            <w:tcW w:w="2977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fi-FI" w:eastAsia="ja-JP"/>
              </w:rPr>
              <w:t>n77</w:t>
            </w:r>
          </w:p>
        </w:tc>
        <w:tc>
          <w:tcPr>
            <w:tcW w:w="2977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DC_2-5-48_n12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5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48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n12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DC_2-5-48_n71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TW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5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TW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48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TW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n71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TW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DC_2-5-66_n2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fi-FI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5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fi-FI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fi-FI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n2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fi-FI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DC_2-5-66_n5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fi-FI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5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fi-FI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fi-FI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n5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fi-FI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DC_2-5-66</w:t>
            </w:r>
            <w:r>
              <w:rPr>
                <w:rFonts w:hint="default"/>
                <w:szCs w:val="20"/>
                <w:lang w:eastAsia="ja-JP"/>
              </w:rPr>
              <w:t>_n7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ja-JP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val="en-US" w:eastAsia="ja-JP"/>
              </w:rPr>
              <w:t>5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val="en-US" w:eastAsia="ja-JP"/>
              </w:rPr>
              <w:t>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ja-JP"/>
              </w:rPr>
              <w:t>n7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DC_2-5-66_n12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5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n12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DC_2-5-66_n30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DC_2-2-5-66_n30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ja-JP"/>
              </w:rPr>
              <w:t>DC_2-5-66-66_n30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5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n30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DC_2-5-66_n48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 w:cs="Arial"/>
                <w:szCs w:val="20"/>
                <w:lang w:val="en-US" w:eastAsia="ja-JP"/>
              </w:rPr>
            </w:pPr>
            <w:r>
              <w:rPr>
                <w:rFonts w:hint="default" w:eastAsia="Yu Mincho" w:cs="Arial"/>
                <w:szCs w:val="20"/>
                <w:lang w:val="en-US" w:eastAsia="ja-JP"/>
              </w:rPr>
              <w:t>DC_2-5-66-66_n48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5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eastAsia" w:cs="Arial"/>
                <w:szCs w:val="20"/>
                <w:lang w:eastAsia="zh-CN"/>
              </w:rPr>
              <w:t>6</w:t>
            </w:r>
            <w:r>
              <w:rPr>
                <w:rFonts w:hint="default" w:cs="Arial"/>
                <w:szCs w:val="20"/>
                <w:lang w:eastAsia="zh-CN"/>
              </w:rPr>
              <w:t>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eastAsia" w:cs="Arial"/>
                <w:szCs w:val="20"/>
                <w:lang w:eastAsia="zh-CN"/>
              </w:rPr>
              <w:t>n</w:t>
            </w:r>
            <w:r>
              <w:rPr>
                <w:rFonts w:hint="default" w:cs="Arial"/>
                <w:szCs w:val="20"/>
                <w:lang w:eastAsia="zh-CN"/>
              </w:rPr>
              <w:t>48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DC_2-5-66_n66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DC_2-5-5-66_n66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DC_2-5-66-66_n66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DC_2-2-5-66-66_n66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DC_2-5-5-66-66_n66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fi-FI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fi-FI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fi-FI"/>
              </w:rPr>
              <w:t>5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fi-FI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fi-FI"/>
              </w:rPr>
              <w:t>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fi-FI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fi-FI"/>
              </w:rPr>
              <w:t>n66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fi-FI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DC_2-5-66_n71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TW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5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TW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TW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n71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TW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DC_2-5-66_n77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DC_2-2-5-66_n77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DC_2-5-66-66_n77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 w:cs="Arial"/>
                <w:szCs w:val="20"/>
                <w:lang w:eastAsia="ja-JP"/>
              </w:rPr>
              <w:t>0.</w:t>
            </w:r>
            <w:r>
              <w:rPr>
                <w:rFonts w:hint="default" w:cs="Arial"/>
                <w:szCs w:val="20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5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 w:cs="Arial"/>
                <w:szCs w:val="20"/>
                <w:lang w:eastAsia="ja-JP"/>
              </w:rPr>
              <w:t>0.</w:t>
            </w:r>
            <w:r>
              <w:rPr>
                <w:rFonts w:hint="default" w:cs="Arial"/>
                <w:szCs w:val="20"/>
                <w:lang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 w:cs="Arial"/>
                <w:szCs w:val="20"/>
              </w:rPr>
              <w:t>0.</w:t>
            </w:r>
            <w:r>
              <w:rPr>
                <w:rFonts w:hint="default" w:cs="Arial"/>
                <w:szCs w:val="20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n77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DC_2-5_n66-n77</w:t>
            </w: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val="sv-SE"/>
              </w:rPr>
              <w:t>2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val="sv-SE"/>
              </w:rPr>
              <w:t>5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n66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</w:t>
            </w:r>
            <w:r>
              <w:rPr>
                <w:rFonts w:hint="default"/>
                <w:szCs w:val="20"/>
                <w:lang w:val="sv-SE"/>
              </w:rPr>
              <w:t>77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18"/>
                <w:lang w:val="sv-SE" w:eastAsia="ja-JP"/>
              </w:rPr>
              <w:t>DC_2-</w:t>
            </w:r>
            <w:r>
              <w:rPr>
                <w:rFonts w:hint="default"/>
                <w:szCs w:val="20"/>
                <w:lang w:eastAsia="ja-JP"/>
              </w:rPr>
              <w:t>7-12_n2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7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12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n2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DC_2-7-12_n66</w:t>
            </w:r>
            <w:r>
              <w:rPr>
                <w:rFonts w:hint="default" w:cs="Arial"/>
                <w:szCs w:val="18"/>
                <w:lang w:val="sv-SE" w:eastAsia="ja-JP"/>
              </w:rPr>
              <w:br w:type="textWrapping"/>
            </w:r>
            <w:r>
              <w:rPr>
                <w:rFonts w:hint="default"/>
                <w:szCs w:val="18"/>
                <w:lang w:eastAsia="zh-CN"/>
              </w:rPr>
              <w:t>DC_2-</w:t>
            </w:r>
            <w:r>
              <w:rPr>
                <w:rFonts w:hint="default" w:cs="Arial"/>
                <w:color w:val="000000"/>
                <w:szCs w:val="18"/>
                <w:lang w:eastAsia="ja-JP"/>
              </w:rPr>
              <w:t>2-7-12_n66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7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12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n66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DC_2-7-12_n78</w:t>
            </w:r>
            <w:r>
              <w:rPr>
                <w:rFonts w:hint="default" w:cs="Arial"/>
                <w:szCs w:val="18"/>
                <w:lang w:val="sv-SE" w:eastAsia="ja-JP"/>
              </w:rPr>
              <w:br w:type="textWrapping"/>
            </w:r>
            <w:r>
              <w:rPr>
                <w:rFonts w:hint="default" w:cs="Arial"/>
                <w:szCs w:val="18"/>
                <w:lang w:val="sv-SE" w:eastAsia="ja-JP"/>
              </w:rPr>
              <w:t>DC_2-2-7-12_n78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7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12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n78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2-7</w:t>
            </w:r>
            <w:r>
              <w:rPr>
                <w:rFonts w:hint="default"/>
                <w:szCs w:val="20"/>
              </w:rPr>
              <w:t>-</w:t>
            </w:r>
            <w:r>
              <w:rPr>
                <w:rFonts w:hint="default"/>
                <w:szCs w:val="20"/>
                <w:lang w:eastAsia="ja-JP"/>
              </w:rPr>
              <w:t>13_n66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DC_2-7-7-13_n66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ja-JP"/>
              </w:rPr>
              <w:t>DC_2-2-7-7-13_n66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7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13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n66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ja-JP"/>
              </w:rPr>
              <w:t>DC_2-7_n25-n66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sv-SE"/>
              </w:rPr>
              <w:t>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</w:t>
            </w:r>
            <w:r>
              <w:rPr>
                <w:rFonts w:hint="default" w:eastAsia="Malgun Gothic" w:cs="Arial"/>
                <w:szCs w:val="18"/>
                <w:lang w:val="sv-SE" w:eastAsia="ko-K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sv-SE"/>
              </w:rPr>
              <w:t>7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 w:eastAsia="Malgun Gothic" w:cs="Arial"/>
                <w:szCs w:val="18"/>
                <w:lang w:eastAsia="ko-KR"/>
              </w:rPr>
              <w:t>0.</w:t>
            </w:r>
            <w:r>
              <w:rPr>
                <w:rFonts w:hint="default" w:eastAsia="Malgun Gothic" w:cs="Arial"/>
                <w:szCs w:val="18"/>
                <w:lang w:val="sv-SE" w:eastAsia="ko-K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sv-SE"/>
              </w:rPr>
              <w:t>n25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 w:eastAsia="Malgun Gothic" w:cs="Arial"/>
                <w:szCs w:val="18"/>
                <w:lang w:eastAsia="ko-KR"/>
              </w:rPr>
              <w:t>0.</w:t>
            </w:r>
            <w:r>
              <w:rPr>
                <w:rFonts w:hint="default" w:eastAsia="Malgun Gothic" w:cs="Arial"/>
                <w:szCs w:val="18"/>
                <w:lang w:val="sv-SE" w:eastAsia="ko-K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n</w:t>
            </w:r>
            <w:r>
              <w:rPr>
                <w:rFonts w:hint="default"/>
                <w:szCs w:val="20"/>
                <w:lang w:val="sv-SE"/>
              </w:rPr>
              <w:t>66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</w:t>
            </w:r>
            <w:r>
              <w:rPr>
                <w:rFonts w:hint="default" w:eastAsia="Malgun Gothic" w:cs="Arial"/>
                <w:szCs w:val="18"/>
                <w:lang w:val="sv-SE" w:eastAsia="ko-K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DC_2-7-28_n7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28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Calibri"/>
                <w:szCs w:val="20"/>
                <w:lang w:val="en-US"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n7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Calibri"/>
                <w:szCs w:val="20"/>
                <w:lang w:val="en-US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DC_2-7-28_n66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/>
                <w:b/>
                <w:szCs w:val="20"/>
                <w:lang w:eastAsia="zh-CN"/>
              </w:rPr>
              <w:t>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/>
                <w:b/>
                <w:szCs w:val="20"/>
                <w:lang w:eastAsia="zh-CN"/>
              </w:rPr>
              <w:t>0</w:t>
            </w:r>
            <w:r>
              <w:rPr>
                <w:rFonts w:hint="default"/>
                <w:b/>
                <w:szCs w:val="20"/>
                <w:lang w:eastAsia="zh-CN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7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0</w:t>
            </w:r>
            <w:r>
              <w:rPr>
                <w:rFonts w:hint="default"/>
                <w:szCs w:val="20"/>
                <w:lang w:eastAsia="zh-CN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28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n</w:t>
            </w:r>
            <w:r>
              <w:rPr>
                <w:rFonts w:hint="default"/>
                <w:szCs w:val="20"/>
                <w:lang w:eastAsia="zh-CN"/>
              </w:rPr>
              <w:t>66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0.</w:t>
            </w:r>
            <w:r>
              <w:rPr>
                <w:rFonts w:hint="default"/>
                <w:szCs w:val="20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DC_2-7_n38-n</w:t>
            </w:r>
            <w:r>
              <w:rPr>
                <w:rFonts w:hint="default" w:eastAsia="等线"/>
                <w:szCs w:val="20"/>
                <w:lang w:eastAsia="zh-CN"/>
              </w:rPr>
              <w:t>66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val="sv-SE" w:eastAsia="ja-JP"/>
              </w:rPr>
            </w:pPr>
            <w:r>
              <w:rPr>
                <w:rFonts w:hint="default"/>
                <w:szCs w:val="20"/>
              </w:rPr>
              <w:t>DC_2-7</w:t>
            </w:r>
            <w:r>
              <w:rPr>
                <w:rFonts w:hint="default" w:eastAsia="等线"/>
                <w:szCs w:val="20"/>
                <w:lang w:eastAsia="zh-CN"/>
              </w:rPr>
              <w:t>-7</w:t>
            </w:r>
            <w:r>
              <w:rPr>
                <w:rFonts w:hint="default"/>
                <w:szCs w:val="20"/>
              </w:rPr>
              <w:t>_n38-n</w:t>
            </w:r>
            <w:r>
              <w:rPr>
                <w:rFonts w:hint="default" w:eastAsia="等线"/>
                <w:szCs w:val="20"/>
                <w:lang w:eastAsia="zh-CN"/>
              </w:rPr>
              <w:t>66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val="sv-SE" w:eastAsia="ja-JP"/>
              </w:rPr>
            </w:pPr>
            <w:r>
              <w:rPr>
                <w:rFonts w:hint="default" w:eastAsia="等线"/>
                <w:szCs w:val="20"/>
                <w:lang w:eastAsia="zh-CN"/>
              </w:rPr>
              <w:t>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0.</w:t>
            </w:r>
            <w:r>
              <w:rPr>
                <w:rFonts w:hint="default" w:eastAsia="等线"/>
                <w:szCs w:val="20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val="sv-SE" w:eastAsia="ja-JP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val="sv-SE" w:eastAsia="ja-JP"/>
              </w:rPr>
            </w:pPr>
            <w:r>
              <w:rPr>
                <w:rFonts w:hint="default"/>
                <w:szCs w:val="20"/>
              </w:rPr>
              <w:t>n</w:t>
            </w:r>
            <w:r>
              <w:rPr>
                <w:rFonts w:hint="default" w:eastAsia="等线"/>
                <w:szCs w:val="20"/>
                <w:lang w:eastAsia="zh-CN"/>
              </w:rPr>
              <w:t>66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0.</w:t>
            </w:r>
            <w:r>
              <w:rPr>
                <w:rFonts w:hint="default" w:eastAsia="等线"/>
                <w:szCs w:val="20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DC_2-7_n38-n78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val="sv-SE" w:eastAsia="ja-JP"/>
              </w:rPr>
            </w:pPr>
            <w:r>
              <w:rPr>
                <w:rFonts w:hint="default"/>
                <w:szCs w:val="20"/>
              </w:rPr>
              <w:t>DC_2-7-7_n38-n78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val="sv-SE" w:eastAsia="ja-JP"/>
              </w:rPr>
            </w:pPr>
            <w:r>
              <w:rPr>
                <w:rFonts w:hint="default"/>
                <w:szCs w:val="20"/>
              </w:rPr>
              <w:t>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val="sv-SE" w:eastAsia="ja-JP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val="sv-SE" w:eastAsia="ja-JP"/>
              </w:rPr>
            </w:pPr>
            <w:r>
              <w:rPr>
                <w:rFonts w:hint="default"/>
                <w:szCs w:val="20"/>
              </w:rPr>
              <w:t>n78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18"/>
                <w:lang w:val="sv-SE" w:eastAsia="ja-JP"/>
              </w:rPr>
              <w:t>DC_2-</w:t>
            </w:r>
            <w:r>
              <w:rPr>
                <w:rFonts w:hint="default"/>
                <w:szCs w:val="20"/>
                <w:lang w:eastAsia="ja-JP"/>
              </w:rPr>
              <w:t>7-66_n2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Cs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Cs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7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66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n2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val="fi-FI" w:eastAsia="fi-FI"/>
              </w:rPr>
            </w:pPr>
            <w:r>
              <w:rPr>
                <w:rFonts w:hint="default"/>
                <w:szCs w:val="20"/>
                <w:lang w:val="fi-FI" w:eastAsia="fi-FI"/>
              </w:rPr>
              <w:t>DC_2-7-66_n7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val="fi-FI" w:eastAsia="fi-FI"/>
              </w:rPr>
              <w:t>DC_2-7-66-66_n7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7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66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n7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DC_2-7-66</w:t>
            </w:r>
            <w:r>
              <w:rPr>
                <w:rFonts w:hint="default"/>
                <w:szCs w:val="20"/>
                <w:lang w:eastAsia="ja-JP"/>
              </w:rPr>
              <w:t>_n28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en-US" w:eastAsia="ja-JP"/>
              </w:rPr>
              <w:t>7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en-US" w:eastAsia="ja-JP"/>
              </w:rPr>
              <w:t>66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n28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2-7-66_n38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2-2-7-66_n38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66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DC_2-7-66_n66, DC_2-7-7-66_n66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7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66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n66</w:t>
            </w:r>
          </w:p>
        </w:tc>
        <w:tc>
          <w:tcPr>
            <w:tcW w:w="2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DC_2-7-66_n71, DC_2-2-7-66_n71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TW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7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TW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66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TW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n71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TW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DC_2-7-66_n77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66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n77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ja-JP"/>
              </w:rPr>
            </w:pPr>
            <w:r>
              <w:rPr>
                <w:rFonts w:hint="default"/>
                <w:szCs w:val="20"/>
                <w:lang w:val="fr-FR"/>
              </w:rPr>
              <w:t>DC_</w:t>
            </w:r>
            <w:bookmarkStart w:id="195" w:name="OLE_LINK36"/>
            <w:r>
              <w:rPr>
                <w:rFonts w:hint="default"/>
                <w:szCs w:val="20"/>
                <w:lang w:val="fr-FR" w:eastAsia="ja-JP"/>
              </w:rPr>
              <w:t>2-7</w:t>
            </w:r>
            <w:r>
              <w:rPr>
                <w:rFonts w:hint="default"/>
                <w:szCs w:val="20"/>
                <w:lang w:val="fr-FR"/>
              </w:rPr>
              <w:t>-</w:t>
            </w:r>
            <w:r>
              <w:rPr>
                <w:rFonts w:hint="default"/>
                <w:szCs w:val="20"/>
                <w:lang w:val="fr-FR" w:eastAsia="ja-JP"/>
              </w:rPr>
              <w:t>66_n78</w:t>
            </w:r>
            <w:bookmarkEnd w:id="195"/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fr-FR" w:eastAsia="ja-JP"/>
              </w:rPr>
            </w:pPr>
            <w:r>
              <w:rPr>
                <w:rFonts w:hint="default" w:cs="Arial"/>
                <w:szCs w:val="20"/>
                <w:lang w:val="fr-FR"/>
              </w:rPr>
              <w:t>DC_</w:t>
            </w:r>
            <w:r>
              <w:rPr>
                <w:rFonts w:hint="default" w:cs="Arial"/>
                <w:szCs w:val="20"/>
                <w:lang w:val="fr-FR" w:eastAsia="ja-JP"/>
              </w:rPr>
              <w:t>2-7-7</w:t>
            </w:r>
            <w:r>
              <w:rPr>
                <w:rFonts w:hint="default" w:cs="Arial"/>
                <w:szCs w:val="20"/>
                <w:lang w:val="fr-FR"/>
              </w:rPr>
              <w:t>-</w:t>
            </w:r>
            <w:r>
              <w:rPr>
                <w:rFonts w:hint="default" w:cs="Arial"/>
                <w:szCs w:val="20"/>
                <w:lang w:val="fr-FR" w:eastAsia="ja-JP"/>
              </w:rPr>
              <w:t>66_n78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fr-FR" w:eastAsia="ja-JP"/>
              </w:rPr>
            </w:pPr>
            <w:r>
              <w:rPr>
                <w:rFonts w:hint="default" w:cs="Arial"/>
                <w:szCs w:val="20"/>
                <w:lang w:val="fr-FR"/>
              </w:rPr>
              <w:t>DC_</w:t>
            </w:r>
            <w:r>
              <w:rPr>
                <w:rFonts w:hint="default" w:cs="Arial"/>
                <w:szCs w:val="20"/>
                <w:lang w:val="fr-FR" w:eastAsia="ja-JP"/>
              </w:rPr>
              <w:t>2-7</w:t>
            </w:r>
            <w:r>
              <w:rPr>
                <w:rFonts w:hint="default" w:cs="Arial"/>
                <w:szCs w:val="20"/>
                <w:lang w:val="fr-FR"/>
              </w:rPr>
              <w:t>-66-</w:t>
            </w:r>
            <w:r>
              <w:rPr>
                <w:rFonts w:hint="default" w:cs="Arial"/>
                <w:szCs w:val="20"/>
                <w:lang w:val="fr-FR" w:eastAsia="ja-JP"/>
              </w:rPr>
              <w:t>66_n78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ja-JP"/>
              </w:rPr>
            </w:pPr>
            <w:r>
              <w:rPr>
                <w:rFonts w:hint="default" w:cs="Arial"/>
                <w:szCs w:val="20"/>
                <w:lang w:val="fr-FR"/>
              </w:rPr>
              <w:t>DC_</w:t>
            </w:r>
            <w:r>
              <w:rPr>
                <w:rFonts w:hint="default" w:cs="Arial"/>
                <w:szCs w:val="20"/>
                <w:lang w:val="fr-FR" w:eastAsia="ja-JP"/>
              </w:rPr>
              <w:t>2-7</w:t>
            </w:r>
            <w:r>
              <w:rPr>
                <w:rFonts w:hint="default" w:cs="Arial"/>
                <w:szCs w:val="20"/>
                <w:lang w:val="fr-FR"/>
              </w:rPr>
              <w:t>-7-66-</w:t>
            </w:r>
            <w:r>
              <w:rPr>
                <w:rFonts w:hint="default" w:cs="Arial"/>
                <w:szCs w:val="20"/>
                <w:lang w:val="fr-FR" w:eastAsia="ja-JP"/>
              </w:rPr>
              <w:t>66_n78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ja-JP"/>
              </w:rPr>
            </w:pPr>
            <w:r>
              <w:rPr>
                <w:rFonts w:hint="default"/>
                <w:szCs w:val="20"/>
                <w:lang w:val="fr-FR"/>
              </w:rPr>
              <w:t>DC_</w:t>
            </w:r>
            <w:r>
              <w:rPr>
                <w:rFonts w:hint="default"/>
                <w:szCs w:val="20"/>
                <w:lang w:val="fr-FR" w:eastAsia="ja-JP"/>
              </w:rPr>
              <w:t>2-7</w:t>
            </w:r>
            <w:r>
              <w:rPr>
                <w:rFonts w:hint="default"/>
                <w:szCs w:val="20"/>
                <w:lang w:val="fr-FR"/>
              </w:rPr>
              <w:t>_n</w:t>
            </w:r>
            <w:r>
              <w:rPr>
                <w:rFonts w:hint="default"/>
                <w:szCs w:val="20"/>
                <w:lang w:val="fr-FR" w:eastAsia="ja-JP"/>
              </w:rPr>
              <w:t>66-n78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/>
              </w:rPr>
            </w:pPr>
            <w:r>
              <w:rPr>
                <w:rFonts w:hint="default"/>
                <w:szCs w:val="20"/>
                <w:lang w:val="fr-FR"/>
              </w:rPr>
              <w:t>DC_</w:t>
            </w:r>
            <w:r>
              <w:rPr>
                <w:rFonts w:hint="default"/>
                <w:szCs w:val="20"/>
                <w:lang w:val="fr-FR" w:eastAsia="ja-JP"/>
              </w:rPr>
              <w:t>2-7-7</w:t>
            </w:r>
            <w:r>
              <w:rPr>
                <w:rFonts w:hint="default"/>
                <w:szCs w:val="20"/>
                <w:lang w:val="fr-FR"/>
              </w:rPr>
              <w:t>_n</w:t>
            </w:r>
            <w:r>
              <w:rPr>
                <w:rFonts w:hint="default"/>
                <w:szCs w:val="20"/>
                <w:lang w:val="fr-FR" w:eastAsia="ja-JP"/>
              </w:rPr>
              <w:t>66-n78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7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66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n78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sv-SE" w:eastAsia="ja-JP"/>
              </w:rPr>
            </w:pPr>
            <w:r>
              <w:rPr>
                <w:rFonts w:hint="default" w:cs="Arial"/>
                <w:szCs w:val="18"/>
                <w:lang w:val="zh-CN"/>
              </w:rPr>
              <w:t>DC_</w:t>
            </w:r>
            <w:r>
              <w:rPr>
                <w:rFonts w:hint="default" w:cs="Arial"/>
                <w:szCs w:val="18"/>
              </w:rPr>
              <w:t>2-7_n66-n77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val="sv-SE" w:eastAsia="ja-JP"/>
              </w:rPr>
            </w:pPr>
            <w:r>
              <w:rPr>
                <w:rFonts w:hint="default"/>
                <w:szCs w:val="20"/>
                <w:lang w:val="sv-SE"/>
              </w:rPr>
              <w:t>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en-US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sv-SE" w:eastAsia="ja-JP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val="sv-SE" w:eastAsia="ja-JP"/>
              </w:rPr>
            </w:pPr>
            <w:r>
              <w:rPr>
                <w:rFonts w:hint="default"/>
                <w:szCs w:val="20"/>
                <w:lang w:val="sv-SE"/>
              </w:rPr>
              <w:t>7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en-US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sv-SE" w:eastAsia="ja-JP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val="sv-SE" w:eastAsia="ja-JP"/>
              </w:rPr>
            </w:pPr>
            <w:r>
              <w:rPr>
                <w:rFonts w:hint="default"/>
                <w:szCs w:val="20"/>
                <w:lang w:val="zh-CN"/>
              </w:rPr>
              <w:t>n</w:t>
            </w:r>
            <w:r>
              <w:rPr>
                <w:rFonts w:hint="default"/>
                <w:szCs w:val="20"/>
                <w:lang w:val="sv-SE"/>
              </w:rPr>
              <w:t>66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en-US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sv-SE" w:eastAsia="ja-JP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val="sv-SE" w:eastAsia="ja-JP"/>
              </w:rPr>
            </w:pPr>
            <w:r>
              <w:rPr>
                <w:rFonts w:hint="default"/>
                <w:szCs w:val="20"/>
                <w:lang w:val="zh-CN"/>
              </w:rPr>
              <w:t>n</w:t>
            </w:r>
            <w:r>
              <w:rPr>
                <w:rFonts w:hint="default"/>
                <w:szCs w:val="20"/>
                <w:lang w:val="sv-SE"/>
              </w:rPr>
              <w:t>77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en-US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val="sv-SE" w:eastAsia="ja-JP"/>
              </w:rPr>
              <w:t>DC_2-</w:t>
            </w:r>
            <w:r>
              <w:rPr>
                <w:rFonts w:hint="default"/>
                <w:szCs w:val="20"/>
                <w:lang w:eastAsia="ja-JP"/>
              </w:rPr>
              <w:t>7-71_n2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 w:cs="Arial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7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 w:cs="Arial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71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 w:cs="Arial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n2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val="sv-SE" w:eastAsia="ja-JP"/>
              </w:rPr>
              <w:t>DC_2-7-71_n66</w:t>
            </w:r>
            <w:r>
              <w:rPr>
                <w:rFonts w:hint="default" w:cs="Arial"/>
                <w:szCs w:val="20"/>
                <w:lang w:val="sv-SE" w:eastAsia="ja-JP"/>
              </w:rPr>
              <w:br w:type="textWrapping"/>
            </w:r>
            <w:r>
              <w:rPr>
                <w:rFonts w:hint="default"/>
                <w:szCs w:val="20"/>
                <w:lang w:eastAsia="zh-CN"/>
              </w:rPr>
              <w:t>DC_2-</w:t>
            </w:r>
            <w:r>
              <w:rPr>
                <w:rFonts w:hint="default" w:cs="Arial"/>
                <w:color w:val="000000"/>
                <w:szCs w:val="20"/>
                <w:lang w:eastAsia="ja-JP"/>
              </w:rPr>
              <w:t>2-7-71_n66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7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71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n66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val="sv-SE" w:eastAsia="ja-JP"/>
              </w:rPr>
              <w:t>DC_2-</w:t>
            </w:r>
            <w:r>
              <w:rPr>
                <w:rFonts w:hint="default" w:cs="Arial"/>
                <w:szCs w:val="20"/>
                <w:lang w:eastAsia="ja-JP"/>
              </w:rPr>
              <w:t>7-71_n78</w:t>
            </w:r>
            <w:r>
              <w:rPr>
                <w:rFonts w:hint="default" w:cs="Arial"/>
                <w:szCs w:val="20"/>
                <w:lang w:eastAsia="ja-JP"/>
              </w:rPr>
              <w:br w:type="textWrapping"/>
            </w:r>
            <w:r>
              <w:rPr>
                <w:rFonts w:hint="default"/>
                <w:szCs w:val="20"/>
                <w:lang w:eastAsia="zh-CN"/>
              </w:rPr>
              <w:t>DC_2-2-7 -71_n78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7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71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n78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fi-FI"/>
              </w:rPr>
              <w:t>DC_2-12-30_n2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12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30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n2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DC_2-12-30_n66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12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30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n66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DC_2-12-30_n77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DC_2-2-12-30_n77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val="fi-FI" w:eastAsia="ja-JP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val="fi-FI" w:eastAsia="ja-JP"/>
              </w:rPr>
              <w:t>12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val="fi-FI" w:eastAsia="ja-JP"/>
              </w:rPr>
              <w:t>30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val="fi-FI" w:eastAsia="ja-JP"/>
              </w:rPr>
              <w:t>n77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DC_2-12-48_n5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12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48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n5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DC_2-12-66_n5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12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66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n5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DC_2-12-66_n2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12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66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n2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DC_2-12-66_n30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DC_2-2-12-66_n30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DC_2-12-66-66_n30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12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66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n30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DC_2-12-66_n66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12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66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n66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DC_2-12-66_n77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DC_2-2-12-66_n77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DC_2-12-66-66_n77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val="fi-FI" w:eastAsia="ja-JP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val="fi-FI" w:eastAsia="ja-JP"/>
              </w:rPr>
              <w:t>12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val="fi-FI" w:eastAsia="ja-JP"/>
              </w:rPr>
              <w:t>66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val="fi-FI" w:eastAsia="ja-JP"/>
              </w:rPr>
              <w:t>n77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DC_2-12-66_n78</w:t>
            </w:r>
            <w:r>
              <w:rPr>
                <w:rFonts w:hint="default" w:cs="Arial"/>
                <w:szCs w:val="18"/>
                <w:lang w:val="sv-SE" w:eastAsia="ja-JP"/>
              </w:rPr>
              <w:br w:type="textWrapping"/>
            </w:r>
            <w:r>
              <w:rPr>
                <w:rFonts w:hint="default"/>
                <w:szCs w:val="20"/>
                <w:lang w:eastAsia="zh-CN"/>
              </w:rPr>
              <w:t>DC_2-2-12-66_n78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12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66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n78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ja-JP"/>
              </w:rPr>
              <w:t>DC_2-13_n25-n66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val="sv-SE"/>
              </w:rPr>
              <w:t>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</w:t>
            </w:r>
            <w:r>
              <w:rPr>
                <w:rFonts w:hint="default" w:eastAsia="Malgun Gothic" w:cs="Arial"/>
                <w:szCs w:val="18"/>
                <w:lang w:val="sv-SE" w:eastAsia="ko-K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val="sv-SE"/>
              </w:rPr>
              <w:t>13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eastAsia" w:eastAsia="Malgun Gothic" w:cs="Arial"/>
                <w:szCs w:val="18"/>
                <w:lang w:eastAsia="ko-KR"/>
              </w:rPr>
              <w:t>0.</w:t>
            </w:r>
            <w:r>
              <w:rPr>
                <w:rFonts w:hint="default" w:eastAsia="Malgun Gothic" w:cs="Arial"/>
                <w:szCs w:val="18"/>
                <w:lang w:val="sv-SE" w:eastAsia="ko-K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val="sv-SE"/>
              </w:rPr>
              <w:t>n25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eastAsia" w:eastAsia="Malgun Gothic" w:cs="Arial"/>
                <w:szCs w:val="18"/>
                <w:lang w:eastAsia="ko-KR"/>
              </w:rPr>
              <w:t>0.</w:t>
            </w:r>
            <w:r>
              <w:rPr>
                <w:rFonts w:hint="default" w:eastAsia="Malgun Gothic" w:cs="Arial"/>
                <w:szCs w:val="18"/>
                <w:lang w:val="sv-SE" w:eastAsia="ko-K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</w:rPr>
              <w:t>n</w:t>
            </w:r>
            <w:r>
              <w:rPr>
                <w:rFonts w:hint="default"/>
                <w:szCs w:val="20"/>
                <w:lang w:val="sv-SE"/>
              </w:rPr>
              <w:t>66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</w:t>
            </w:r>
            <w:r>
              <w:rPr>
                <w:rFonts w:hint="default" w:eastAsia="Malgun Gothic" w:cs="Arial"/>
                <w:szCs w:val="18"/>
                <w:lang w:val="sv-SE" w:eastAsia="ko-K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DC_2-13-48_n77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13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48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n77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DC_2-13-66_n2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13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66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n2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DC_2-13-66_n5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13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66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n5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DC_2-13-66_n48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13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66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n48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2-13</w:t>
            </w:r>
            <w:r>
              <w:rPr>
                <w:rFonts w:hint="default"/>
                <w:szCs w:val="20"/>
              </w:rPr>
              <w:t>-</w:t>
            </w:r>
            <w:r>
              <w:rPr>
                <w:rFonts w:hint="default"/>
                <w:szCs w:val="20"/>
                <w:lang w:eastAsia="ja-JP"/>
              </w:rPr>
              <w:t>66_n66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13</w:t>
            </w:r>
          </w:p>
        </w:tc>
        <w:tc>
          <w:tcPr>
            <w:tcW w:w="2971" w:type="dxa"/>
            <w:tcBorders>
              <w:bottom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66</w:t>
            </w:r>
          </w:p>
        </w:tc>
        <w:tc>
          <w:tcPr>
            <w:tcW w:w="2971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n66</w:t>
            </w:r>
          </w:p>
        </w:tc>
        <w:tc>
          <w:tcPr>
            <w:tcW w:w="2971" w:type="dxa"/>
            <w:tcBorders>
              <w:top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DC_2-13-66_n77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i-FI"/>
              </w:rPr>
            </w:pPr>
            <w:r>
              <w:rPr>
                <w:rFonts w:hint="default"/>
                <w:szCs w:val="20"/>
              </w:rPr>
              <w:t>DC_2-2-13-66_n77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val="fi-FI"/>
              </w:rPr>
              <w:t>DC_2-2-13-66-66_n77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DC_2-13-66-66_n77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2</w:t>
            </w:r>
          </w:p>
        </w:tc>
        <w:tc>
          <w:tcPr>
            <w:tcW w:w="2971" w:type="dxa"/>
            <w:tcBorders>
              <w:top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ja-JP"/>
              </w:rPr>
              <w:t>0.</w:t>
            </w:r>
            <w:r>
              <w:rPr>
                <w:rFonts w:hint="default" w:cs="Arial"/>
                <w:szCs w:val="20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13</w:t>
            </w:r>
          </w:p>
        </w:tc>
        <w:tc>
          <w:tcPr>
            <w:tcW w:w="2971" w:type="dxa"/>
            <w:tcBorders>
              <w:top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ja-JP"/>
              </w:rPr>
              <w:t>0.</w:t>
            </w:r>
            <w:r>
              <w:rPr>
                <w:rFonts w:hint="default" w:cs="Arial"/>
                <w:szCs w:val="20"/>
                <w:lang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66</w:t>
            </w:r>
          </w:p>
        </w:tc>
        <w:tc>
          <w:tcPr>
            <w:tcW w:w="2971" w:type="dxa"/>
            <w:tcBorders>
              <w:top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20"/>
              </w:rPr>
              <w:t>0.</w:t>
            </w:r>
            <w:r>
              <w:rPr>
                <w:rFonts w:hint="default" w:cs="Arial"/>
                <w:szCs w:val="20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n77</w:t>
            </w:r>
          </w:p>
        </w:tc>
        <w:tc>
          <w:tcPr>
            <w:tcW w:w="2971" w:type="dxa"/>
            <w:tcBorders>
              <w:top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DC_2-13_n66-n77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2</w:t>
            </w:r>
          </w:p>
        </w:tc>
        <w:tc>
          <w:tcPr>
            <w:tcW w:w="2971" w:type="dxa"/>
            <w:tcBorders>
              <w:top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13</w:t>
            </w:r>
          </w:p>
        </w:tc>
        <w:tc>
          <w:tcPr>
            <w:tcW w:w="2971" w:type="dxa"/>
            <w:tcBorders>
              <w:top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n66</w:t>
            </w:r>
          </w:p>
        </w:tc>
        <w:tc>
          <w:tcPr>
            <w:tcW w:w="2971" w:type="dxa"/>
            <w:tcBorders>
              <w:top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n77</w:t>
            </w:r>
          </w:p>
        </w:tc>
        <w:tc>
          <w:tcPr>
            <w:tcW w:w="2971" w:type="dxa"/>
            <w:tcBorders>
              <w:top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  <w:lang w:val="en-US" w:eastAsia="ja-JP"/>
              </w:rPr>
              <w:t>DC_2-14-30_n2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14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30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asciiTheme="minorBidi" w:hAnsiTheme="minorBidi" w:cstheme="minorBidi"/>
                <w:szCs w:val="18"/>
                <w:lang w:val="sv-SE" w:eastAsia="ja-JP"/>
              </w:rPr>
              <w:t>n2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DC_2-14-30_n66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14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30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n66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DC_2-14-30_n77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sv-SE"/>
              </w:rPr>
              <w:t>DC_2-2-14-30_n77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fi-FI" w:eastAsia="ja-JP"/>
              </w:rPr>
              <w:t>2</w:t>
            </w:r>
          </w:p>
        </w:tc>
        <w:tc>
          <w:tcPr>
            <w:tcW w:w="2977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fi-FI" w:eastAsia="ja-JP"/>
              </w:rPr>
              <w:t>14</w:t>
            </w:r>
          </w:p>
        </w:tc>
        <w:tc>
          <w:tcPr>
            <w:tcW w:w="2977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fi-FI" w:eastAsia="ja-JP"/>
              </w:rPr>
              <w:t>30</w:t>
            </w:r>
          </w:p>
        </w:tc>
        <w:tc>
          <w:tcPr>
            <w:tcW w:w="2977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fi-FI" w:eastAsia="ja-JP"/>
              </w:rPr>
              <w:t>n77</w:t>
            </w:r>
          </w:p>
        </w:tc>
        <w:tc>
          <w:tcPr>
            <w:tcW w:w="2977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2-14-66_n2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2-14-66-66_n2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14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n2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DC_2-14-66_n30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DC_2-2-14-66_n30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DC_2-14-66-66_n30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14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n30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2-14-66_n66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DC_2-</w:t>
            </w:r>
            <w:r>
              <w:rPr>
                <w:rFonts w:hint="default"/>
                <w:szCs w:val="20"/>
                <w:lang w:eastAsia="ja-JP"/>
              </w:rPr>
              <w:t>2-14-66_n66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14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n66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DC_2-14-66_n77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DC_2-2-14-66_n77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DC_2-14-66-66_n77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fi-FI" w:eastAsia="ja-JP"/>
              </w:rPr>
              <w:t>2</w:t>
            </w:r>
          </w:p>
        </w:tc>
        <w:tc>
          <w:tcPr>
            <w:tcW w:w="2977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fi-FI" w:eastAsia="ja-JP"/>
              </w:rPr>
              <w:t>14</w:t>
            </w:r>
          </w:p>
        </w:tc>
        <w:tc>
          <w:tcPr>
            <w:tcW w:w="2977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fi-FI" w:eastAsia="ja-JP"/>
              </w:rPr>
              <w:t>66</w:t>
            </w:r>
          </w:p>
        </w:tc>
        <w:tc>
          <w:tcPr>
            <w:tcW w:w="2977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fi-FI" w:eastAsia="ja-JP"/>
              </w:rPr>
              <w:t>n77</w:t>
            </w:r>
          </w:p>
        </w:tc>
        <w:tc>
          <w:tcPr>
            <w:tcW w:w="2977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DC_2-28-66_n7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n7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DC_2-28-66_n66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eastAsia"/>
                <w:szCs w:val="20"/>
                <w:lang w:eastAsia="zh-CN"/>
              </w:rPr>
              <w:t>0</w:t>
            </w:r>
            <w:r>
              <w:rPr>
                <w:rFonts w:hint="default"/>
                <w:szCs w:val="20"/>
                <w:lang w:eastAsia="zh-CN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eastAsia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eastAsia"/>
                <w:szCs w:val="20"/>
                <w:lang w:eastAsia="zh-CN"/>
              </w:rPr>
              <w:t>0.</w:t>
            </w:r>
            <w:r>
              <w:rPr>
                <w:rFonts w:hint="default"/>
                <w:szCs w:val="20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n</w:t>
            </w:r>
            <w:r>
              <w:rPr>
                <w:rFonts w:hint="default"/>
                <w:szCs w:val="20"/>
                <w:lang w:eastAsia="zh-CN"/>
              </w:rPr>
              <w:t>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eastAsia"/>
                <w:szCs w:val="20"/>
                <w:lang w:eastAsia="zh-CN"/>
              </w:rPr>
              <w:t>0.</w:t>
            </w:r>
            <w:r>
              <w:rPr>
                <w:rFonts w:hint="default"/>
                <w:szCs w:val="20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DC_2-29-30_n2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30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n2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DC_2-29-30_n66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30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n66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DC_2-29-30_n77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sv-SE"/>
              </w:rPr>
              <w:t>DC_2-2-29-30_n77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fi-FI" w:eastAsia="ja-JP"/>
              </w:rPr>
              <w:t>2</w:t>
            </w:r>
          </w:p>
        </w:tc>
        <w:tc>
          <w:tcPr>
            <w:tcW w:w="2977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fi-FI" w:eastAsia="ja-JP"/>
              </w:rPr>
              <w:t>30</w:t>
            </w:r>
          </w:p>
        </w:tc>
        <w:tc>
          <w:tcPr>
            <w:tcW w:w="2977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fi-FI" w:eastAsia="ja-JP"/>
              </w:rPr>
              <w:t>n77</w:t>
            </w:r>
          </w:p>
        </w:tc>
        <w:tc>
          <w:tcPr>
            <w:tcW w:w="2977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DC_2-29-66_n2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DC_2-29-66-66_n2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n2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DC_2-29-66_n30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DC_2-2-29-66_n30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DC_2-29-66-66_n30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n30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DC_2-29-66_n66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n66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DC_2-29-66_n77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fi-FI" w:eastAsia="ja-JP"/>
              </w:rPr>
              <w:t>2</w:t>
            </w:r>
          </w:p>
        </w:tc>
        <w:tc>
          <w:tcPr>
            <w:tcW w:w="2977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fi-FI" w:eastAsia="ja-JP"/>
              </w:rPr>
              <w:t>66</w:t>
            </w:r>
          </w:p>
        </w:tc>
        <w:tc>
          <w:tcPr>
            <w:tcW w:w="2977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fi-FI" w:eastAsia="ja-JP"/>
              </w:rPr>
              <w:t>n77</w:t>
            </w:r>
          </w:p>
        </w:tc>
        <w:tc>
          <w:tcPr>
            <w:tcW w:w="2977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</w:rPr>
              <w:t>DC_</w:t>
            </w:r>
            <w:r>
              <w:rPr>
                <w:rFonts w:hint="eastAsia" w:cs="Arial"/>
                <w:szCs w:val="20"/>
                <w:lang w:eastAsia="ja-JP"/>
              </w:rPr>
              <w:t>2-29-66</w:t>
            </w:r>
            <w:r>
              <w:rPr>
                <w:rFonts w:hint="default" w:cs="Arial"/>
                <w:szCs w:val="20"/>
                <w:lang w:eastAsia="ja-JP"/>
              </w:rPr>
              <w:t>_</w:t>
            </w:r>
            <w:r>
              <w:rPr>
                <w:rFonts w:hint="eastAsia" w:cs="Arial"/>
                <w:szCs w:val="20"/>
                <w:lang w:eastAsia="ja-JP"/>
              </w:rPr>
              <w:t>n</w:t>
            </w:r>
            <w:r>
              <w:rPr>
                <w:rFonts w:hint="default" w:cs="Arial"/>
                <w:szCs w:val="20"/>
                <w:lang w:eastAsia="ja-JP"/>
              </w:rPr>
              <w:t>7</w:t>
            </w:r>
            <w:r>
              <w:rPr>
                <w:rFonts w:hint="eastAsia" w:cs="Arial"/>
                <w:szCs w:val="20"/>
                <w:lang w:eastAsia="ja-JP"/>
              </w:rPr>
              <w:t>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 w:cs="Arial"/>
                <w:szCs w:val="20"/>
                <w:lang w:eastAsia="zh-CN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 w:cs="Arial"/>
                <w:szCs w:val="20"/>
                <w:lang w:eastAsia="zh-CN"/>
              </w:rPr>
              <w:t>0.</w:t>
            </w:r>
            <w:r>
              <w:rPr>
                <w:rFonts w:hint="default" w:cs="Arial"/>
                <w:szCs w:val="20"/>
                <w:lang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 w:cs="Arial"/>
                <w:szCs w:val="20"/>
                <w:lang w:eastAsia="zh-CN"/>
              </w:rPr>
              <w:t>0.</w:t>
            </w:r>
            <w:r>
              <w:rPr>
                <w:rFonts w:hint="default" w:cs="Arial"/>
                <w:szCs w:val="20"/>
                <w:lang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n7</w:t>
            </w:r>
            <w:r>
              <w:rPr>
                <w:rFonts w:hint="eastAsia" w:cs="Arial"/>
                <w:szCs w:val="20"/>
                <w:lang w:eastAsia="zh-CN"/>
              </w:rPr>
              <w:t>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 w:cs="Arial"/>
                <w:szCs w:val="20"/>
                <w:lang w:eastAsia="zh-CN"/>
              </w:rPr>
              <w:t>0.</w:t>
            </w:r>
            <w:r>
              <w:rPr>
                <w:rFonts w:hint="default" w:cs="Arial"/>
                <w:szCs w:val="20"/>
                <w:lang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DC_2-30-66_n2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DC_2-30-66-66_n2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30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n2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fi-FI"/>
              </w:rPr>
              <w:t>DC_2-30-66_n5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30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n5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DC_2-30-66_n66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30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n66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DC_2-30-66_n77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DC_2-2-30-66_n77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sv-SE"/>
              </w:rPr>
              <w:t>DC_2-30-66-66_n77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val="fi-FI" w:eastAsia="ja-JP"/>
              </w:rPr>
              <w:t>2</w:t>
            </w:r>
          </w:p>
        </w:tc>
        <w:tc>
          <w:tcPr>
            <w:tcW w:w="2977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val="fi-FI" w:eastAsia="ja-JP"/>
              </w:rPr>
              <w:t>30</w:t>
            </w:r>
          </w:p>
        </w:tc>
        <w:tc>
          <w:tcPr>
            <w:tcW w:w="2977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val="fi-FI" w:eastAsia="ja-JP"/>
              </w:rPr>
              <w:t>66</w:t>
            </w:r>
          </w:p>
        </w:tc>
        <w:tc>
          <w:tcPr>
            <w:tcW w:w="2977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val="fi-FI" w:eastAsia="ja-JP"/>
              </w:rPr>
              <w:t>n77</w:t>
            </w:r>
          </w:p>
        </w:tc>
        <w:tc>
          <w:tcPr>
            <w:tcW w:w="2977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DC_2-46_n41-n66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n41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n66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16"/>
                <w:lang w:eastAsia="zh-CN"/>
              </w:rPr>
              <w:t>DC_2-46_n41-n71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n41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n71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ja-JP"/>
              </w:rPr>
              <w:t>DC_2-46-48_n2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48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n2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fi-FI"/>
              </w:rPr>
              <w:t>DC_2-46-48_n5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fi-FI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fi-FI"/>
              </w:rPr>
              <w:t>48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fi-FI"/>
              </w:rPr>
              <w:t>n5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fi-FI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fi-FI"/>
              </w:rPr>
              <w:t>DC_2-46-48_n66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48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DC_2-46-66_n5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asciiTheme="minorBidi" w:hAnsiTheme="minorBidi" w:cstheme="minorBidi"/>
                <w:szCs w:val="18"/>
                <w:lang w:val="sv-SE" w:eastAsia="ja-JP"/>
              </w:rPr>
              <w:t>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asciiTheme="minorBidi" w:hAnsiTheme="minorBidi" w:cstheme="minorBidi"/>
                <w:szCs w:val="18"/>
                <w:lang w:val="sv-SE" w:eastAsia="ja-JP"/>
              </w:rPr>
              <w:t>n5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DC_2-46-66_n41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n41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  <w:r>
              <w:rPr>
                <w:rFonts w:hint="default"/>
                <w:szCs w:val="20"/>
                <w:vertAlign w:val="superscript"/>
                <w:lang w:eastAsia="ja-JP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1.3</w:t>
            </w:r>
            <w:r>
              <w:rPr>
                <w:rFonts w:hint="default"/>
                <w:szCs w:val="20"/>
                <w:vertAlign w:val="superscript"/>
                <w:lang w:eastAsia="ja-JP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DC_2-46-66_n71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n71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DC_2-48-66_n77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48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n77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DC_2-48_n48-n66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48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n48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n66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DC_2-48_(n)5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5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48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n5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DC_2-46_n66_n71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n71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ja-JP"/>
              </w:rPr>
              <w:t>DC_2-48-66_n2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48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n2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DC_2-48-66_n5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48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DC_2-48-66_n12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TW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48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TW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TW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n12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TW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ja-JP"/>
              </w:rPr>
              <w:t>DC_2-48-66_n66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48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 w:cs="Arial"/>
                <w:szCs w:val="20"/>
                <w:lang w:eastAsia="zh-CN"/>
              </w:rPr>
              <w:t>n</w:t>
            </w:r>
            <w:r>
              <w:rPr>
                <w:rFonts w:hint="default" w:cs="Arial"/>
                <w:szCs w:val="20"/>
                <w:lang w:eastAsia="zh-CN"/>
              </w:rPr>
              <w:t>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DC_2-48-66_n71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TW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48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TW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TW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n71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TW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DC_2-66_n2-n77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 w:cs="Arial"/>
                <w:szCs w:val="18"/>
              </w:rPr>
              <w:t>DC_2-66-66_n2-n77</w:t>
            </w: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sv-SE"/>
              </w:rPr>
              <w:t>2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sv-SE"/>
              </w:rPr>
              <w:t>66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n2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n</w:t>
            </w:r>
            <w:r>
              <w:rPr>
                <w:rFonts w:hint="default"/>
                <w:szCs w:val="20"/>
                <w:lang w:val="sv-SE"/>
              </w:rPr>
              <w:t>77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DC_2-66_(n)5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5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n5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DC_2-66_n5-n77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n5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n77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ja-JP"/>
              </w:rPr>
              <w:t>DC_2-66_n25-n66</w:t>
            </w: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val="sv-SE"/>
              </w:rPr>
              <w:t>2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</w:t>
            </w:r>
            <w:r>
              <w:rPr>
                <w:rFonts w:hint="default" w:eastAsia="Malgun Gothic" w:cs="Arial"/>
                <w:szCs w:val="18"/>
                <w:lang w:val="sv-SE" w:eastAsia="ko-K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val="sv-SE"/>
              </w:rPr>
              <w:t>66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 w:eastAsia="Malgun Gothic" w:cs="Arial"/>
                <w:szCs w:val="18"/>
                <w:lang w:eastAsia="ko-KR"/>
              </w:rPr>
              <w:t>0.</w:t>
            </w:r>
            <w:r>
              <w:rPr>
                <w:rFonts w:hint="default" w:eastAsia="Malgun Gothic" w:cs="Arial"/>
                <w:szCs w:val="18"/>
                <w:lang w:val="sv-SE" w:eastAsia="ko-K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val="sv-SE"/>
              </w:rPr>
              <w:t>n25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 w:eastAsia="Malgun Gothic" w:cs="Arial"/>
                <w:szCs w:val="18"/>
                <w:lang w:eastAsia="ko-KR"/>
              </w:rPr>
              <w:t>0.</w:t>
            </w:r>
            <w:r>
              <w:rPr>
                <w:rFonts w:hint="default" w:eastAsia="Malgun Gothic" w:cs="Arial"/>
                <w:szCs w:val="18"/>
                <w:lang w:val="sv-SE" w:eastAsia="ko-K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</w:t>
            </w:r>
            <w:r>
              <w:rPr>
                <w:rFonts w:hint="default"/>
                <w:szCs w:val="20"/>
                <w:lang w:val="sv-SE"/>
              </w:rPr>
              <w:t>66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</w:t>
            </w:r>
            <w:r>
              <w:rPr>
                <w:rFonts w:hint="default" w:eastAsia="Malgun Gothic" w:cs="Arial"/>
                <w:szCs w:val="18"/>
                <w:lang w:val="sv-SE" w:eastAsia="ko-K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DC_2-66_n38-n78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n38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DC_2-66_n41-n71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n41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  <w:r>
              <w:rPr>
                <w:rFonts w:hint="default"/>
                <w:szCs w:val="20"/>
                <w:vertAlign w:val="superscript"/>
                <w:lang w:eastAsia="ja-JP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ja-JP"/>
              </w:rPr>
              <w:t>1.3</w:t>
            </w:r>
            <w:r>
              <w:rPr>
                <w:rFonts w:hint="default"/>
                <w:szCs w:val="20"/>
                <w:vertAlign w:val="superscript"/>
                <w:lang w:eastAsia="ja-JP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n</w:t>
            </w:r>
            <w:r>
              <w:rPr>
                <w:rFonts w:hint="default" w:eastAsia="Malgun Gothic"/>
                <w:szCs w:val="20"/>
                <w:lang w:eastAsia="ko-KR"/>
              </w:rPr>
              <w:t>71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2-66</w:t>
            </w:r>
            <w:r>
              <w:rPr>
                <w:rFonts w:hint="default"/>
                <w:szCs w:val="20"/>
              </w:rPr>
              <w:t>_n</w:t>
            </w:r>
            <w:r>
              <w:rPr>
                <w:rFonts w:hint="default"/>
                <w:szCs w:val="20"/>
                <w:lang w:eastAsia="zh-CN"/>
              </w:rPr>
              <w:t>66</w:t>
            </w:r>
            <w:r>
              <w:rPr>
                <w:rFonts w:hint="default"/>
                <w:szCs w:val="20"/>
              </w:rPr>
              <w:t>-n77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n66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n77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S Mincho"/>
                <w:szCs w:val="20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2-66</w:t>
            </w:r>
            <w:r>
              <w:rPr>
                <w:rFonts w:hint="default" w:eastAsia="MS Mincho"/>
                <w:szCs w:val="20"/>
              </w:rPr>
              <w:t>_n</w:t>
            </w:r>
            <w:r>
              <w:rPr>
                <w:rFonts w:hint="default"/>
                <w:szCs w:val="20"/>
                <w:lang w:eastAsia="zh-CN"/>
              </w:rPr>
              <w:t>66</w:t>
            </w:r>
            <w:r>
              <w:rPr>
                <w:rFonts w:hint="default" w:eastAsia="MS Mincho"/>
                <w:szCs w:val="20"/>
              </w:rPr>
              <w:t>-n78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n66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S Mincho"/>
                <w:szCs w:val="20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18"/>
                <w:lang w:val="sv-SE" w:eastAsia="ja-JP"/>
              </w:rPr>
              <w:t>DC_2-</w:t>
            </w:r>
            <w:r>
              <w:rPr>
                <w:rFonts w:hint="default"/>
                <w:szCs w:val="20"/>
                <w:lang w:eastAsia="ja-JP"/>
              </w:rPr>
              <w:t>66-71_n2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eastAsia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eastAsia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71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eastAsia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n2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DC_</w:t>
            </w:r>
            <w:r>
              <w:rPr>
                <w:rFonts w:hint="default" w:eastAsia="MS Mincho"/>
                <w:szCs w:val="20"/>
                <w:lang w:eastAsia="ja-JP"/>
              </w:rPr>
              <w:t>2-66-71_n38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DC_2-</w:t>
            </w:r>
            <w:r>
              <w:rPr>
                <w:rFonts w:hint="default" w:eastAsia="MS Mincho"/>
                <w:szCs w:val="20"/>
                <w:lang w:eastAsia="ja-JP"/>
              </w:rPr>
              <w:t>2-66-71_n38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71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n38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DC_2-66-71_n41</w:t>
            </w:r>
            <w:r>
              <w:rPr>
                <w:rFonts w:hint="default" w:cs="Arial"/>
                <w:szCs w:val="18"/>
                <w:lang w:val="sv-SE" w:eastAsia="ja-JP"/>
              </w:rPr>
              <w:br w:type="textWrapping"/>
            </w:r>
            <w:r>
              <w:rPr>
                <w:rFonts w:hint="default"/>
                <w:color w:val="000000"/>
                <w:szCs w:val="20"/>
              </w:rPr>
              <w:t>DC_2-2-66-71_n41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71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n41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 w:cs="Arial"/>
                <w:szCs w:val="18"/>
                <w:lang w:eastAsia="ja-JP"/>
              </w:rPr>
              <w:t>0.8</w:t>
            </w:r>
            <w:r>
              <w:rPr>
                <w:rFonts w:hint="default" w:cs="Arial"/>
                <w:szCs w:val="18"/>
                <w:vertAlign w:val="superscript"/>
                <w:lang w:eastAsia="ja-JP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Merge w:val="continue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eastAsia="ja-JP"/>
              </w:rPr>
              <w:t>1.3</w:t>
            </w:r>
            <w:r>
              <w:rPr>
                <w:rFonts w:hint="default" w:cs="Arial"/>
                <w:szCs w:val="18"/>
                <w:vertAlign w:val="superscript"/>
                <w:lang w:eastAsia="ja-JP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DC_</w:t>
            </w:r>
            <w:r>
              <w:rPr>
                <w:rFonts w:hint="default" w:eastAsia="MS Mincho"/>
                <w:szCs w:val="20"/>
                <w:lang w:eastAsia="ja-JP"/>
              </w:rPr>
              <w:t>2-66-71_n66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TW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TW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71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n66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TW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DC_2-66-(n)71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66</w:t>
            </w:r>
          </w:p>
        </w:tc>
        <w:tc>
          <w:tcPr>
            <w:tcW w:w="2971" w:type="dxa"/>
            <w:tcBorders>
              <w:bottom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71</w:t>
            </w:r>
          </w:p>
        </w:tc>
        <w:tc>
          <w:tcPr>
            <w:tcW w:w="2971" w:type="dxa"/>
            <w:tcBorders>
              <w:bottom w:val="nil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n71</w:t>
            </w:r>
          </w:p>
        </w:tc>
        <w:tc>
          <w:tcPr>
            <w:tcW w:w="2971" w:type="dxa"/>
            <w:tcBorders>
              <w:top w:val="nil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DC_2-66-71_n71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 w:cs="Arial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 w:cs="Arial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71</w:t>
            </w:r>
          </w:p>
        </w:tc>
        <w:tc>
          <w:tcPr>
            <w:tcW w:w="2971" w:type="dxa"/>
            <w:tcBorders>
              <w:bottom w:val="nil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eastAsia="zh-CN"/>
              </w:rPr>
              <w:t>n71</w:t>
            </w:r>
          </w:p>
        </w:tc>
        <w:tc>
          <w:tcPr>
            <w:tcW w:w="2971" w:type="dxa"/>
            <w:tcBorders>
              <w:top w:val="nil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DC_</w:t>
            </w:r>
            <w:r>
              <w:rPr>
                <w:rFonts w:hint="default" w:eastAsia="MS Mincho"/>
                <w:szCs w:val="20"/>
                <w:lang w:eastAsia="ja-JP"/>
              </w:rPr>
              <w:t>2-66-71_n78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DC_2-</w:t>
            </w:r>
            <w:r>
              <w:rPr>
                <w:rFonts w:hint="default" w:eastAsia="MS Mincho"/>
                <w:szCs w:val="20"/>
                <w:lang w:eastAsia="ja-JP"/>
              </w:rPr>
              <w:t>2-66-71_n78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71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val="en-US"/>
              </w:rPr>
              <w:t>DC_3_n1-</w:t>
            </w:r>
            <w:r>
              <w:rPr>
                <w:rFonts w:hint="default"/>
                <w:szCs w:val="20"/>
                <w:lang w:val="en-US" w:eastAsia="ja-JP"/>
              </w:rPr>
              <w:t>n77</w:t>
            </w:r>
            <w:r>
              <w:rPr>
                <w:rFonts w:hint="default"/>
                <w:szCs w:val="20"/>
                <w:lang w:val="en-US"/>
              </w:rPr>
              <w:t>-</w:t>
            </w:r>
            <w:r>
              <w:rPr>
                <w:rFonts w:hint="default"/>
                <w:szCs w:val="20"/>
                <w:lang w:val="en-US" w:eastAsia="ja-JP"/>
              </w:rPr>
              <w:t>n79</w:t>
            </w: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val="en-US" w:eastAsia="ja-JP"/>
              </w:rPr>
              <w:t>3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eastAsia" w:eastAsiaTheme="minorEastAsia"/>
                <w:szCs w:val="20"/>
                <w:lang w:val="en-US" w:eastAsia="ja-JP"/>
              </w:rPr>
              <w:t>n1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</w:t>
            </w:r>
            <w:r>
              <w:rPr>
                <w:rFonts w:hint="default" w:eastAsia="Yu Mincho" w:cs="Arial"/>
                <w:szCs w:val="20"/>
                <w:lang w:eastAsia="ja-JP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val="en-US" w:eastAsia="ja-JP"/>
              </w:rPr>
              <w:t>n77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continue"/>
            <w:tcBorders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val="en-US" w:eastAsia="ja-JP"/>
              </w:rPr>
              <w:t>n79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eastAsia" w:eastAsia="Yu Mincho"/>
                <w:szCs w:val="20"/>
                <w:lang w:val="en-US" w:eastAsia="ja-JP"/>
              </w:rPr>
              <w:t>0</w:t>
            </w:r>
            <w:r>
              <w:rPr>
                <w:rFonts w:hint="default" w:eastAsia="Yu Mincho"/>
                <w:szCs w:val="20"/>
                <w:lang w:val="en-US" w:eastAsia="ja-JP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val="en-US"/>
              </w:rPr>
              <w:t>DC_3_n1-</w:t>
            </w:r>
            <w:r>
              <w:rPr>
                <w:rFonts w:hint="default"/>
                <w:szCs w:val="20"/>
                <w:lang w:val="en-US" w:eastAsia="ja-JP"/>
              </w:rPr>
              <w:t>n78</w:t>
            </w:r>
            <w:r>
              <w:rPr>
                <w:rFonts w:hint="default"/>
                <w:szCs w:val="20"/>
                <w:lang w:val="en-US"/>
              </w:rPr>
              <w:t>-</w:t>
            </w:r>
            <w:r>
              <w:rPr>
                <w:rFonts w:hint="default"/>
                <w:szCs w:val="20"/>
                <w:lang w:val="en-US" w:eastAsia="ja-JP"/>
              </w:rPr>
              <w:t>n79</w:t>
            </w: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val="en-US" w:eastAsia="ja-JP"/>
              </w:rPr>
              <w:t>3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eastAsia" w:eastAsiaTheme="minorEastAsia"/>
                <w:szCs w:val="20"/>
                <w:lang w:val="en-US" w:eastAsia="ja-JP"/>
              </w:rPr>
              <w:t>n1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</w:t>
            </w:r>
            <w:r>
              <w:rPr>
                <w:rFonts w:hint="default" w:eastAsia="Yu Mincho" w:cs="Arial"/>
                <w:szCs w:val="20"/>
                <w:lang w:eastAsia="ja-JP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val="en-US" w:eastAsia="ja-JP"/>
              </w:rPr>
              <w:t>n78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continue"/>
            <w:tcBorders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val="en-US" w:eastAsia="ja-JP"/>
              </w:rPr>
              <w:t>n79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eastAsia" w:eastAsia="Yu Mincho"/>
                <w:szCs w:val="20"/>
                <w:lang w:val="en-US" w:eastAsia="ja-JP"/>
              </w:rPr>
              <w:t>0</w:t>
            </w:r>
            <w:r>
              <w:rPr>
                <w:rFonts w:hint="default" w:eastAsia="Yu Mincho"/>
                <w:szCs w:val="20"/>
                <w:lang w:val="en-US" w:eastAsia="ja-JP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Yu Mincho" w:cs="Arial"/>
                <w:szCs w:val="20"/>
                <w:lang w:val="en-US" w:eastAsia="ja-JP"/>
              </w:rPr>
              <w:t>DC_3-5-7_n77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zh-CN"/>
              </w:rPr>
              <w:t>5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zh-CN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 w:cs="Arial"/>
                <w:szCs w:val="20"/>
                <w:lang w:eastAsia="zh-CN"/>
              </w:rPr>
              <w:t>n</w:t>
            </w:r>
            <w:r>
              <w:rPr>
                <w:rFonts w:hint="default" w:cs="Arial"/>
                <w:szCs w:val="20"/>
                <w:lang w:eastAsia="zh-CN"/>
              </w:rPr>
              <w:t>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 w:eastAsia="Malgun Gothic"/>
                <w:szCs w:val="20"/>
                <w:lang w:eastAsia="ko-KR"/>
              </w:rPr>
              <w:t>3</w:t>
            </w:r>
            <w:r>
              <w:rPr>
                <w:rFonts w:hint="default"/>
                <w:szCs w:val="20"/>
              </w:rPr>
              <w:t>-</w:t>
            </w:r>
            <w:r>
              <w:rPr>
                <w:rFonts w:hint="default" w:eastAsia="Malgun Gothic"/>
                <w:szCs w:val="20"/>
                <w:lang w:eastAsia="ko-KR"/>
              </w:rPr>
              <w:t>5-7_</w:t>
            </w:r>
            <w:r>
              <w:rPr>
                <w:rFonts w:hint="default"/>
                <w:szCs w:val="20"/>
                <w:lang w:eastAsia="ja-JP"/>
              </w:rPr>
              <w:t>n</w:t>
            </w:r>
            <w:r>
              <w:rPr>
                <w:rFonts w:hint="default" w:eastAsia="Malgun Gothic"/>
                <w:szCs w:val="20"/>
                <w:lang w:eastAsia="ko-KR"/>
              </w:rPr>
              <w:t>78</w:t>
            </w:r>
            <w:r>
              <w:rPr>
                <w:rFonts w:hint="default"/>
                <w:szCs w:val="20"/>
              </w:rPr>
              <w:t>, DC_3-5-7-7_n78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5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n</w:t>
            </w:r>
            <w:r>
              <w:rPr>
                <w:rFonts w:hint="default" w:eastAsia="Malgun Gothic"/>
                <w:szCs w:val="20"/>
                <w:lang w:eastAsia="ko-KR"/>
              </w:rPr>
              <w:t>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DC_3-5-41_n79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5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41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4</w:t>
            </w:r>
            <w:r>
              <w:rPr>
                <w:rFonts w:hint="default"/>
                <w:szCs w:val="20"/>
                <w:lang w:eastAsia="zh-CN"/>
              </w:rPr>
              <w:t>/0.8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val="zh-CN"/>
              </w:rPr>
              <w:t>DC_3-7_n1-n8,</w:t>
            </w: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 w:cs="Arial"/>
                <w:szCs w:val="20"/>
                <w:lang w:val="zh-CN" w:eastAsia="zh-TW"/>
              </w:rPr>
              <w:t>3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0</w:t>
            </w:r>
            <w:r>
              <w:rPr>
                <w:rFonts w:hint="eastAsia" w:cs="Arial"/>
                <w:szCs w:val="20"/>
                <w:lang w:eastAsia="zh-TW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val="zh-CN"/>
              </w:rPr>
              <w:t>DC_3-3-7_n1-n8,</w:t>
            </w: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 w:cs="Arial"/>
                <w:szCs w:val="20"/>
                <w:lang w:val="zh-CN" w:eastAsia="zh-TW"/>
              </w:rPr>
              <w:t>7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0</w:t>
            </w:r>
            <w:r>
              <w:rPr>
                <w:rFonts w:hint="eastAsia" w:cs="Arial"/>
                <w:szCs w:val="20"/>
                <w:lang w:eastAsia="zh-TW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val="zh-CN"/>
              </w:rPr>
              <w:t>DC_3-7-7_n1-n8,</w:t>
            </w: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 w:eastAsia="MS Mincho" w:cs="Arial"/>
                <w:szCs w:val="20"/>
                <w:lang w:val="zh-CN" w:eastAsia="ja-JP"/>
              </w:rPr>
              <w:t>n</w:t>
            </w:r>
            <w:r>
              <w:rPr>
                <w:rFonts w:hint="eastAsia" w:cs="Arial"/>
                <w:szCs w:val="20"/>
                <w:lang w:val="zh-CN" w:eastAsia="zh-TW"/>
              </w:rPr>
              <w:t>1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0</w:t>
            </w:r>
            <w:r>
              <w:rPr>
                <w:rFonts w:hint="eastAsia" w:cs="Arial"/>
                <w:szCs w:val="20"/>
                <w:lang w:eastAsia="zh-TW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val="zh-CN"/>
              </w:rPr>
              <w:t>DC_3-3-7-7_n1-n8</w:t>
            </w: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 w:cs="Arial"/>
                <w:szCs w:val="20"/>
                <w:lang w:val="zh-CN" w:eastAsia="zh-TW"/>
              </w:rPr>
              <w:t>n8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0</w:t>
            </w:r>
            <w:r>
              <w:rPr>
                <w:rFonts w:hint="eastAsia" w:cs="Arial"/>
                <w:szCs w:val="20"/>
                <w:lang w:eastAsia="zh-TW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DC_3-7_n1-n40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TW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TW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TW"/>
              </w:rPr>
              <w:t>n1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TW"/>
              </w:rPr>
              <w:t>n40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ko-KR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DC_3-7_n1-n78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n1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ja-JP"/>
              </w:rPr>
              <w:t>DC_3-7_n3-n78</w:t>
            </w: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val="sv-SE"/>
              </w:rPr>
              <w:t>3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</w:t>
            </w:r>
            <w:r>
              <w:rPr>
                <w:rFonts w:hint="default" w:eastAsia="Malgun Gothic" w:cs="Arial"/>
                <w:szCs w:val="18"/>
                <w:lang w:val="sv-SE" w:eastAsia="ko-K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val="sv-SE"/>
              </w:rPr>
              <w:t>7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eastAsia" w:eastAsia="Malgun Gothic" w:cs="Arial"/>
                <w:szCs w:val="18"/>
                <w:lang w:eastAsia="ko-KR"/>
              </w:rPr>
              <w:t>0.</w:t>
            </w:r>
            <w:r>
              <w:rPr>
                <w:rFonts w:hint="default" w:eastAsia="Malgun Gothic" w:cs="Arial"/>
                <w:szCs w:val="18"/>
                <w:lang w:val="sv-SE" w:eastAsia="ko-K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n</w:t>
            </w:r>
            <w:r>
              <w:rPr>
                <w:rFonts w:hint="default"/>
                <w:szCs w:val="20"/>
                <w:lang w:val="sv-SE"/>
              </w:rPr>
              <w:t>3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eastAsia" w:eastAsia="Malgun Gothic" w:cs="Arial"/>
                <w:szCs w:val="18"/>
                <w:lang w:eastAsia="ko-KR"/>
              </w:rPr>
              <w:t>0.</w:t>
            </w:r>
            <w:r>
              <w:rPr>
                <w:rFonts w:hint="default" w:eastAsia="Malgun Gothic" w:cs="Arial"/>
                <w:szCs w:val="18"/>
                <w:lang w:val="sv-SE" w:eastAsia="ko-K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n</w:t>
            </w:r>
            <w:r>
              <w:rPr>
                <w:rFonts w:hint="default"/>
                <w:szCs w:val="20"/>
                <w:lang w:val="sv-SE"/>
              </w:rPr>
              <w:t>78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DC_3-7_n7-n78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n7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TW"/>
              </w:rPr>
              <w:t>DC_3-7-8_n1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DC_3-3-7-8_n1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DC_3-7-7-8_n1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DC_3-3-7-7-8_n1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TW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n1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DC_3-7-8_n28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CN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CN"/>
              </w:rPr>
              <w:t>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CN"/>
              </w:rPr>
              <w:t>n28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DC_3-7-8_n40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</w:rPr>
              <w:t>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 w:eastAsia="Calibri"/>
                <w:szCs w:val="18"/>
                <w:lang w:val="en-US"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</w:rPr>
              <w:t>n40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 w:eastAsia="Calibri"/>
                <w:szCs w:val="18"/>
                <w:lang w:val="en-US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DC_3-7-8_n77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TW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TW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TW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TW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TW"/>
              </w:rPr>
              <w:t>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TW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TW"/>
              </w:rPr>
              <w:t>n77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TW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TW"/>
              </w:rPr>
              <w:t>DC_3-7-8_n78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TW"/>
              </w:rPr>
              <w:t>DC_3-3-7-8_n78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TW"/>
              </w:rPr>
              <w:t>DC_3-7-7-8_n78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DC_3-3-7-7-8_n78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20"/>
                <w:lang w:val="zh-CN"/>
              </w:rPr>
            </w:pPr>
            <w:r>
              <w:rPr>
                <w:rFonts w:hint="default" w:ascii="Arial" w:hAnsi="Arial" w:cs="Arial"/>
                <w:sz w:val="18"/>
                <w:szCs w:val="20"/>
                <w:lang w:val="zh-CN"/>
              </w:rPr>
              <w:t>DC_3-7_n8-n78,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/>
              </w:rPr>
            </w:pPr>
            <w:r>
              <w:rPr>
                <w:rFonts w:hint="default" w:cs="Arial"/>
                <w:szCs w:val="20"/>
                <w:lang w:val="zh-CN"/>
              </w:rPr>
              <w:t>DC_3-3-7_n8-n78, DC_3-7-7_n8-n78, DC_3-3-7-7_n8-n78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8 or n8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TW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3</w:t>
            </w:r>
            <w:r>
              <w:rPr>
                <w:rFonts w:hint="default"/>
                <w:szCs w:val="20"/>
              </w:rPr>
              <w:t>-7-</w:t>
            </w:r>
            <w:r>
              <w:rPr>
                <w:rFonts w:hint="default"/>
                <w:szCs w:val="20"/>
                <w:lang w:eastAsia="ja-JP"/>
              </w:rPr>
              <w:t>20_n1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20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n1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DC_3-7-20_n8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20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n8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DC_3-7-20_n28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20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n</w:t>
            </w:r>
            <w:r>
              <w:rPr>
                <w:rFonts w:hint="default"/>
                <w:szCs w:val="20"/>
                <w:lang w:eastAsia="zh-TW"/>
              </w:rPr>
              <w:t>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cs"/>
                <w:color w:val="000000"/>
                <w:szCs w:val="18"/>
                <w:lang w:val="en-US" w:eastAsia="zh-CN" w:bidi="ar"/>
              </w:rPr>
              <w:t>DC_3-7-20_n38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cs"/>
                <w:szCs w:val="20"/>
                <w:lang w:val="en-US" w:eastAsia="zh-CN"/>
              </w:rPr>
              <w:t>3</w:t>
            </w:r>
          </w:p>
        </w:tc>
        <w:tc>
          <w:tcPr>
            <w:tcW w:w="2977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cs"/>
                <w:szCs w:val="18"/>
              </w:rPr>
              <w:t>0.</w:t>
            </w:r>
            <w:r>
              <w:rPr>
                <w:rFonts w:hint="cs"/>
                <w:szCs w:val="1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cs"/>
                <w:szCs w:val="20"/>
                <w:lang w:val="en-US" w:eastAsia="zh-CN"/>
              </w:rPr>
              <w:t>20</w:t>
            </w:r>
          </w:p>
        </w:tc>
        <w:tc>
          <w:tcPr>
            <w:tcW w:w="2977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cs"/>
                <w:szCs w:val="18"/>
              </w:rPr>
              <w:t>0.</w:t>
            </w:r>
            <w:r>
              <w:rPr>
                <w:rFonts w:hint="cs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3-7-20_n78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S Mincho"/>
                <w:szCs w:val="20"/>
                <w:lang w:eastAsia="ja-JP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S Mincho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S Mincho"/>
                <w:szCs w:val="20"/>
                <w:lang w:eastAsia="ja-JP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S Mincho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S Mincho"/>
                <w:szCs w:val="20"/>
                <w:lang w:eastAsia="ja-JP"/>
              </w:rPr>
              <w:t>20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S Mincho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S Mincho"/>
                <w:szCs w:val="20"/>
                <w:lang w:eastAsia="ja-JP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S Mincho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DC_3-7-28_n1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DC_3-7-7-28_n1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zh-CN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eastAsia" w:cs="Arial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zh-CN"/>
              </w:rPr>
              <w:t>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eastAsia" w:cs="Arial"/>
                <w:szCs w:val="20"/>
                <w:lang w:eastAsia="zh-CN"/>
              </w:rPr>
              <w:t>0.</w:t>
            </w:r>
            <w:r>
              <w:rPr>
                <w:rFonts w:hint="default" w:cs="Arial"/>
                <w:szCs w:val="20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eastAsia" w:cs="Arial"/>
                <w:szCs w:val="20"/>
                <w:lang w:eastAsia="zh-CN"/>
              </w:rPr>
              <w:t>n</w:t>
            </w:r>
            <w:r>
              <w:rPr>
                <w:rFonts w:hint="default" w:cs="Arial"/>
                <w:szCs w:val="20"/>
                <w:lang w:eastAsia="zh-CN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eastAsia" w:cs="Arial"/>
                <w:szCs w:val="20"/>
                <w:lang w:eastAsia="zh-CN"/>
              </w:rPr>
              <w:t>0.</w:t>
            </w:r>
            <w:r>
              <w:rPr>
                <w:rFonts w:hint="default" w:cs="Arial"/>
                <w:szCs w:val="20"/>
                <w:lang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  <w:lang w:val="en-US" w:eastAsia="ja-JP"/>
              </w:rPr>
              <w:t>DC_3-7-28_n3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cs="Arial"/>
                <w:szCs w:val="18"/>
                <w:lang w:val="en-US" w:eastAsia="ja-JP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asciiTheme="minorBidi" w:hAnsiTheme="minorBidi" w:cstheme="minorBidi"/>
                <w:szCs w:val="18"/>
                <w:lang w:val="sv-SE" w:eastAsia="ja-JP"/>
              </w:rPr>
              <w:t>n3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3-7-28_n5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n5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DC_3-7-28_n7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n7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DC_3-7-28_n40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fi-FI"/>
              </w:rPr>
              <w:t>n40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3-7-28_n78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DC_3-7_n28-n78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n28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DC_3-7-32_n1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n1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</w:rPr>
              <w:t>DC_3-7-32_n28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zh-CN"/>
              </w:rPr>
              <w:t>3</w:t>
            </w:r>
          </w:p>
        </w:tc>
        <w:tc>
          <w:tcPr>
            <w:tcW w:w="2977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zh-CN"/>
              </w:rPr>
              <w:t>7</w:t>
            </w:r>
          </w:p>
        </w:tc>
        <w:tc>
          <w:tcPr>
            <w:tcW w:w="2977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zh-CN"/>
              </w:rPr>
              <w:t>n28</w:t>
            </w:r>
          </w:p>
        </w:tc>
        <w:tc>
          <w:tcPr>
            <w:tcW w:w="2977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</w:rPr>
              <w:t>DC_3-7-32_n78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 w:cs="Arial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 w:cs="Arial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 w:cs="Arial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</w:rPr>
              <w:t>DC_3-7-38_n28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zh-CN"/>
              </w:rPr>
              <w:t>n28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3</w:t>
            </w:r>
            <w:r>
              <w:rPr>
                <w:rFonts w:hint="default"/>
                <w:szCs w:val="20"/>
              </w:rPr>
              <w:t>-7-</w:t>
            </w:r>
            <w:r>
              <w:rPr>
                <w:rFonts w:hint="default"/>
                <w:szCs w:val="20"/>
                <w:lang w:eastAsia="ja-JP"/>
              </w:rPr>
              <w:t>40_n1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40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n1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</w:rPr>
              <w:t>DC_3</w:t>
            </w:r>
            <w:r>
              <w:rPr>
                <w:rFonts w:hint="eastAsia" w:cs="Arial"/>
                <w:szCs w:val="20"/>
                <w:lang w:eastAsia="ja-JP"/>
              </w:rPr>
              <w:t>-</w:t>
            </w:r>
            <w:r>
              <w:rPr>
                <w:rFonts w:hint="default" w:cs="Arial"/>
                <w:szCs w:val="20"/>
                <w:lang w:eastAsia="ja-JP"/>
              </w:rPr>
              <w:t>7</w:t>
            </w:r>
            <w:r>
              <w:rPr>
                <w:rFonts w:hint="default" w:cs="Arial"/>
                <w:szCs w:val="20"/>
              </w:rPr>
              <w:t>-</w:t>
            </w:r>
            <w:r>
              <w:rPr>
                <w:rFonts w:hint="default" w:cs="Arial"/>
                <w:szCs w:val="20"/>
                <w:lang w:val="en-US" w:eastAsia="ja-JP"/>
              </w:rPr>
              <w:t>40</w:t>
            </w:r>
            <w:r>
              <w:rPr>
                <w:rFonts w:hint="default" w:cs="Arial"/>
                <w:szCs w:val="20"/>
                <w:lang w:eastAsia="ja-JP"/>
              </w:rPr>
              <w:t>_</w:t>
            </w:r>
            <w:r>
              <w:rPr>
                <w:rFonts w:hint="eastAsia" w:cs="Arial"/>
                <w:szCs w:val="20"/>
                <w:lang w:eastAsia="ja-JP"/>
              </w:rPr>
              <w:t>n</w:t>
            </w:r>
            <w:r>
              <w:rPr>
                <w:rFonts w:hint="default" w:cs="Arial"/>
                <w:szCs w:val="20"/>
                <w:lang w:eastAsia="ja-JP"/>
              </w:rPr>
              <w:t>7</w:t>
            </w:r>
            <w:r>
              <w:rPr>
                <w:rFonts w:hint="eastAsia" w:cs="Arial"/>
                <w:szCs w:val="20"/>
                <w:lang w:eastAsia="ja-JP"/>
              </w:rPr>
              <w:t>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eastAsia" w:cs="Arial"/>
                <w:szCs w:val="20"/>
                <w:lang w:eastAsia="zh-CN"/>
              </w:rPr>
              <w:t>0.</w:t>
            </w:r>
            <w:r>
              <w:rPr>
                <w:rFonts w:hint="default" w:cs="Arial"/>
                <w:szCs w:val="20"/>
                <w:lang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eastAsia" w:cs="Arial"/>
                <w:szCs w:val="20"/>
                <w:lang w:eastAsia="zh-CN"/>
              </w:rPr>
              <w:t>0.</w:t>
            </w:r>
            <w:r>
              <w:rPr>
                <w:rFonts w:hint="default" w:cs="Arial"/>
                <w:szCs w:val="20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 w:cs="Arial"/>
                <w:szCs w:val="20"/>
                <w:lang w:eastAsia="zh-CN"/>
              </w:rPr>
              <w:t>4</w:t>
            </w:r>
            <w:r>
              <w:rPr>
                <w:rFonts w:hint="default" w:cs="Arial"/>
                <w:szCs w:val="20"/>
                <w:lang w:eastAsia="zh-CN"/>
              </w:rPr>
              <w:t>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eastAsia" w:cs="Arial"/>
                <w:szCs w:val="20"/>
                <w:lang w:eastAsia="zh-CN"/>
              </w:rPr>
              <w:t>0.3</w:t>
            </w:r>
            <w:r>
              <w:rPr>
                <w:rFonts w:hint="default" w:cs="Arial"/>
                <w:szCs w:val="20"/>
                <w:vertAlign w:val="superscript"/>
                <w:lang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n7</w:t>
            </w:r>
            <w:r>
              <w:rPr>
                <w:rFonts w:hint="eastAsia" w:cs="Arial"/>
                <w:szCs w:val="20"/>
                <w:lang w:eastAsia="zh-CN"/>
              </w:rPr>
              <w:t>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eastAsia" w:cs="Arial"/>
                <w:szCs w:val="20"/>
                <w:lang w:eastAsia="zh-CN"/>
              </w:rPr>
              <w:t>0.</w:t>
            </w:r>
            <w:r>
              <w:rPr>
                <w:rFonts w:hint="default" w:cs="Arial"/>
                <w:szCs w:val="20"/>
                <w:lang w:eastAsia="zh-CN"/>
              </w:rPr>
              <w:t>8</w:t>
            </w:r>
            <w:r>
              <w:rPr>
                <w:rFonts w:hint="default" w:cs="Arial"/>
                <w:szCs w:val="20"/>
                <w:vertAlign w:val="superscript"/>
                <w:lang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DC_3-7_n40-n78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n40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kern w:val="2"/>
                <w:szCs w:val="24"/>
                <w:lang w:eastAsia="ja-JP"/>
              </w:rPr>
              <w:t>DC_3-7_SUL_n78-n80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0.</w:t>
            </w:r>
            <w:r>
              <w:rPr>
                <w:rFonts w:hint="default"/>
                <w:szCs w:val="20"/>
                <w:lang w:eastAsia="ja-JP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3, n80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zh-CN" w:eastAsia="zh-TW"/>
              </w:rPr>
            </w:pPr>
            <w:r>
              <w:rPr>
                <w:rFonts w:hint="default" w:cs="Arial"/>
                <w:szCs w:val="20"/>
              </w:rPr>
              <w:t>DC_3-8_n1-n28</w:t>
            </w: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</w:rPr>
            </w:pPr>
            <w:r>
              <w:rPr>
                <w:rFonts w:hint="default" w:cs="Arial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</w:rPr>
            </w:pPr>
            <w:r>
              <w:rPr>
                <w:rFonts w:hint="default" w:cs="Arial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zh-CN" w:eastAsia="zh-TW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</w:rPr>
            </w:pPr>
            <w:r>
              <w:rPr>
                <w:rFonts w:hint="default" w:cs="Arial"/>
                <w:szCs w:val="20"/>
                <w:lang w:eastAsia="zh-CN"/>
              </w:rPr>
              <w:t>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</w:rPr>
            </w:pPr>
            <w:r>
              <w:rPr>
                <w:rFonts w:hint="default" w:cs="Arial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zh-CN" w:eastAsia="zh-TW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</w:rPr>
            </w:pPr>
            <w:r>
              <w:rPr>
                <w:rFonts w:hint="default" w:cs="Arial"/>
                <w:szCs w:val="20"/>
                <w:lang w:eastAsia="zh-CN"/>
              </w:rPr>
              <w:t>n1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</w:rPr>
            </w:pPr>
            <w:r>
              <w:rPr>
                <w:rFonts w:hint="default" w:cs="Arial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zh-CN" w:eastAsia="zh-TW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</w:rPr>
            </w:pPr>
            <w:r>
              <w:rPr>
                <w:rFonts w:hint="default" w:cs="Arial"/>
                <w:szCs w:val="20"/>
                <w:lang w:eastAsia="zh-CN"/>
              </w:rPr>
              <w:t>n28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</w:rPr>
            </w:pPr>
            <w:r>
              <w:rPr>
                <w:rFonts w:hint="default" w:cs="Arial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val="zh-CN" w:eastAsia="zh-TW"/>
              </w:rPr>
              <w:t>DC_</w:t>
            </w:r>
            <w:r>
              <w:rPr>
                <w:rFonts w:hint="default" w:cs="Arial"/>
                <w:szCs w:val="20"/>
                <w:lang w:val="da-DK" w:eastAsia="zh-TW"/>
              </w:rPr>
              <w:t>3-</w:t>
            </w:r>
            <w:r>
              <w:rPr>
                <w:rFonts w:hint="default" w:cs="Arial"/>
                <w:szCs w:val="20"/>
                <w:lang w:val="zh-CN" w:eastAsia="zh-TW"/>
              </w:rPr>
              <w:t>8_n1-n40</w:t>
            </w: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 w:cs="Arial"/>
                <w:szCs w:val="18"/>
              </w:rPr>
              <w:t>3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 w:cs="Arial"/>
                <w:szCs w:val="18"/>
              </w:rPr>
              <w:t>8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 w:eastAsia="Malgun Gothic" w:cs="Arial"/>
                <w:szCs w:val="18"/>
              </w:rPr>
              <w:t>0.</w:t>
            </w:r>
            <w:r>
              <w:rPr>
                <w:rFonts w:hint="default" w:eastAsia="Malgun Gothic" w:cs="Arial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 w:cs="Arial"/>
                <w:szCs w:val="18"/>
              </w:rPr>
              <w:t>n1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 w:eastAsia="Malgun Gothic" w:cs="Arial"/>
                <w:szCs w:val="18"/>
              </w:rPr>
              <w:t>0.</w:t>
            </w:r>
            <w:r>
              <w:rPr>
                <w:rFonts w:hint="default" w:eastAsia="Malgun Gothic" w:cs="Arial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  <w:lang w:eastAsia="ja-JP"/>
              </w:rPr>
              <w:t>n40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 w:eastAsia="Malgun Gothic" w:cs="Arial"/>
                <w:szCs w:val="18"/>
              </w:rPr>
              <w:t>0.</w:t>
            </w:r>
            <w:r>
              <w:rPr>
                <w:rFonts w:hint="default" w:eastAsia="Malgun Gothic" w:cs="Arial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default" w:eastAsia="MS Mincho"/>
                <w:szCs w:val="20"/>
              </w:rPr>
              <w:t>DC_3-</w:t>
            </w:r>
            <w:r>
              <w:rPr>
                <w:rFonts w:hint="default"/>
                <w:szCs w:val="20"/>
                <w:lang w:eastAsia="zh-TW"/>
              </w:rPr>
              <w:t>8</w:t>
            </w:r>
            <w:r>
              <w:rPr>
                <w:rFonts w:hint="default" w:eastAsia="MS Mincho"/>
                <w:szCs w:val="20"/>
              </w:rPr>
              <w:t>_n1-n78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default" w:eastAsia="MS Mincho"/>
                <w:szCs w:val="20"/>
              </w:rPr>
              <w:t>DC_3-3-8_n1-n78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ins w:id="450" w:author="ZTE_Wubin" w:date="2022-03-07T13:56:11Z">
              <w:r>
                <w:rPr/>
                <w:t>DC_</w:t>
              </w:r>
            </w:ins>
            <w:ins w:id="451" w:author="ZTE_Wubin" w:date="2022-03-07T13:56:11Z">
              <w:r>
                <w:rPr>
                  <w:rFonts w:hint="eastAsia"/>
                  <w:lang w:eastAsia="zh-TW"/>
                </w:rPr>
                <w:t>3</w:t>
              </w:r>
            </w:ins>
            <w:ins w:id="452" w:author="ZTE_Wubin" w:date="2022-03-07T13:56:11Z">
              <w:r>
                <w:rPr/>
                <w:t>_n</w:t>
              </w:r>
            </w:ins>
            <w:ins w:id="453" w:author="ZTE_Wubin" w:date="2022-03-07T13:56:11Z">
              <w:r>
                <w:rPr>
                  <w:rFonts w:hint="eastAsia"/>
                  <w:lang w:eastAsia="zh-TW"/>
                </w:rPr>
                <w:t>1</w:t>
              </w:r>
            </w:ins>
            <w:ins w:id="454" w:author="ZTE_Wubin" w:date="2022-03-07T13:56:11Z">
              <w:r>
                <w:rPr/>
                <w:t>-n</w:t>
              </w:r>
            </w:ins>
            <w:ins w:id="455" w:author="ZTE_Wubin" w:date="2022-03-07T13:56:11Z">
              <w:r>
                <w:rPr>
                  <w:rFonts w:hint="eastAsia"/>
                  <w:lang w:eastAsia="zh-TW"/>
                </w:rPr>
                <w:t>8</w:t>
              </w:r>
            </w:ins>
            <w:ins w:id="456" w:author="ZTE_Wubin" w:date="2022-03-07T13:56:11Z">
              <w:r>
                <w:rPr/>
                <w:t>-n7</w:t>
              </w:r>
            </w:ins>
            <w:ins w:id="457" w:author="ZTE_Wubin" w:date="2022-03-07T13:56:11Z">
              <w:r>
                <w:rPr>
                  <w:rFonts w:hint="eastAsia"/>
                  <w:lang w:eastAsia="zh-TW"/>
                </w:rPr>
                <w:t>8</w:t>
              </w:r>
            </w:ins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S Mincho"/>
                <w:szCs w:val="20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S Mincho"/>
                <w:szCs w:val="20"/>
              </w:rPr>
              <w:t>0.</w:t>
            </w:r>
            <w:r>
              <w:rPr>
                <w:rFonts w:hint="default"/>
                <w:szCs w:val="20"/>
                <w:lang w:eastAsia="zh-TW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宋体"/>
                <w:szCs w:val="20"/>
                <w:lang w:val="en-US" w:eastAsia="zh-CN"/>
              </w:rPr>
            </w:pPr>
            <w:r>
              <w:rPr>
                <w:rFonts w:hint="default"/>
                <w:szCs w:val="20"/>
                <w:lang w:eastAsia="zh-TW"/>
              </w:rPr>
              <w:t>8</w:t>
            </w:r>
            <w:ins w:id="458" w:author="ZTE_Wubin" w:date="2022-03-07T14:02:45Z">
              <w:r>
                <w:rPr>
                  <w:rFonts w:hint="eastAsia" w:eastAsia="宋体"/>
                  <w:szCs w:val="20"/>
                  <w:lang w:val="en-US" w:eastAsia="zh-CN"/>
                </w:rPr>
                <w:t xml:space="preserve"> </w:t>
              </w:r>
            </w:ins>
            <w:ins w:id="459" w:author="ZTE_Wubin" w:date="2022-03-07T14:02:47Z">
              <w:r>
                <w:rPr>
                  <w:rFonts w:hint="eastAsia" w:eastAsia="宋体"/>
                  <w:szCs w:val="20"/>
                  <w:lang w:val="en-US" w:eastAsia="zh-CN"/>
                </w:rPr>
                <w:t xml:space="preserve">or </w:t>
              </w:r>
            </w:ins>
            <w:ins w:id="460" w:author="ZTE_Wubin" w:date="2022-03-07T14:02:48Z">
              <w:r>
                <w:rPr>
                  <w:rFonts w:hint="eastAsia" w:eastAsia="宋体"/>
                  <w:szCs w:val="20"/>
                  <w:lang w:val="en-US" w:eastAsia="zh-CN"/>
                </w:rPr>
                <w:t>n</w:t>
              </w:r>
            </w:ins>
            <w:ins w:id="461" w:author="ZTE_Wubin" w:date="2022-03-07T14:02:49Z">
              <w:r>
                <w:rPr>
                  <w:rFonts w:hint="eastAsia" w:eastAsia="宋体"/>
                  <w:szCs w:val="20"/>
                  <w:lang w:val="en-US" w:eastAsia="zh-CN"/>
                </w:rPr>
                <w:t>8</w:t>
              </w:r>
            </w:ins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S Mincho"/>
                <w:szCs w:val="20"/>
              </w:rPr>
              <w:t>0.</w:t>
            </w:r>
            <w:r>
              <w:rPr>
                <w:rFonts w:hint="default"/>
                <w:szCs w:val="20"/>
                <w:lang w:eastAsia="zh-TW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S Mincho"/>
                <w:szCs w:val="20"/>
              </w:rPr>
              <w:t>n1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S Mincho"/>
                <w:szCs w:val="20"/>
              </w:rPr>
              <w:t>0.</w:t>
            </w:r>
            <w:r>
              <w:rPr>
                <w:rFonts w:hint="default"/>
                <w:szCs w:val="20"/>
                <w:lang w:eastAsia="zh-TW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S Mincho"/>
                <w:szCs w:val="20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S Mincho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DC_3-8-11_n28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eastAsia"/>
                <w:szCs w:val="20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eastAsia" w:cs="Arial"/>
                <w:szCs w:val="18"/>
              </w:rPr>
              <w:t>0</w:t>
            </w:r>
            <w:r>
              <w:rPr>
                <w:rFonts w:hint="default" w:cs="Arial"/>
                <w:szCs w:val="18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default"/>
                <w:szCs w:val="20"/>
              </w:rPr>
              <w:t>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eastAsia" w:cs="Arial"/>
                <w:szCs w:val="18"/>
              </w:rPr>
              <w:t>0</w:t>
            </w:r>
            <w:r>
              <w:rPr>
                <w:rFonts w:hint="default" w:cs="Arial"/>
                <w:szCs w:val="18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eastAsia"/>
                <w:szCs w:val="20"/>
                <w:lang w:val="fi-FI"/>
              </w:rPr>
              <w:t>1</w:t>
            </w:r>
            <w:r>
              <w:rPr>
                <w:rFonts w:hint="default"/>
                <w:szCs w:val="20"/>
                <w:lang w:val="fi-FI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eastAsia" w:cs="Arial"/>
                <w:szCs w:val="18"/>
              </w:rPr>
              <w:t>0</w:t>
            </w:r>
            <w:r>
              <w:rPr>
                <w:rFonts w:hint="default" w:cs="Arial"/>
                <w:szCs w:val="18"/>
              </w:rPr>
              <w:t>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default"/>
                <w:szCs w:val="20"/>
                <w:lang w:val="fi-FI"/>
              </w:rPr>
              <w:t>n28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eastAsia" w:cs="Arial"/>
                <w:szCs w:val="18"/>
              </w:rPr>
              <w:t>0</w:t>
            </w:r>
            <w:r>
              <w:rPr>
                <w:rFonts w:hint="default" w:cs="Arial"/>
                <w:szCs w:val="18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DC_3-8-11_n77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eastAsia"/>
                <w:szCs w:val="20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eastAsia" w:cs="Arial"/>
                <w:szCs w:val="18"/>
              </w:rPr>
              <w:t>0</w:t>
            </w:r>
            <w:r>
              <w:rPr>
                <w:rFonts w:hint="default" w:cs="Arial"/>
                <w:szCs w:val="18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default"/>
                <w:szCs w:val="20"/>
              </w:rPr>
              <w:t>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eastAsia" w:cs="Arial"/>
                <w:szCs w:val="18"/>
              </w:rPr>
              <w:t>0</w:t>
            </w:r>
            <w:r>
              <w:rPr>
                <w:rFonts w:hint="default" w:cs="Arial"/>
                <w:szCs w:val="18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default"/>
                <w:szCs w:val="20"/>
                <w:lang w:val="fi-FI"/>
              </w:rPr>
              <w:t>11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eastAsia" w:cs="Arial"/>
                <w:szCs w:val="18"/>
              </w:rPr>
              <w:t>0</w:t>
            </w:r>
            <w:r>
              <w:rPr>
                <w:rFonts w:hint="default" w:cs="Arial"/>
                <w:szCs w:val="18"/>
              </w:rPr>
              <w:t>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default"/>
                <w:szCs w:val="20"/>
                <w:lang w:val="fi-FI"/>
              </w:rPr>
              <w:t>n77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eastAsia" w:cs="Arial"/>
                <w:szCs w:val="18"/>
              </w:rPr>
              <w:t>0</w:t>
            </w:r>
            <w:r>
              <w:rPr>
                <w:rFonts w:hint="default" w:cs="Arial"/>
                <w:szCs w:val="18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DC_3-8-20_n</w:t>
            </w:r>
            <w:r>
              <w:rPr>
                <w:rFonts w:hint="default"/>
                <w:szCs w:val="20"/>
                <w:lang w:val="fi-FI"/>
              </w:rPr>
              <w:t>1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20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n1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DC_3-8-20_n78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20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DC_3-8_n28-n77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n28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n77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</w:rPr>
              <w:t>DC_3-8_n28-n78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n28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DC_3-8-40_n1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40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n1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</w:t>
            </w:r>
            <w:r>
              <w:rPr>
                <w:rFonts w:hint="eastAsia"/>
                <w:szCs w:val="20"/>
                <w:lang w:eastAsia="ja-JP"/>
              </w:rPr>
              <w:t>-</w:t>
            </w:r>
            <w:r>
              <w:rPr>
                <w:rFonts w:hint="default"/>
                <w:szCs w:val="20"/>
                <w:lang w:eastAsia="ja-JP"/>
              </w:rPr>
              <w:t>8</w:t>
            </w:r>
            <w:r>
              <w:rPr>
                <w:rFonts w:hint="default"/>
                <w:szCs w:val="20"/>
              </w:rPr>
              <w:t>-</w:t>
            </w:r>
            <w:r>
              <w:rPr>
                <w:rFonts w:hint="default"/>
                <w:szCs w:val="20"/>
                <w:lang w:val="en-US" w:eastAsia="ja-JP"/>
              </w:rPr>
              <w:t>40</w:t>
            </w:r>
            <w:r>
              <w:rPr>
                <w:rFonts w:hint="default"/>
                <w:szCs w:val="20"/>
                <w:lang w:eastAsia="ja-JP"/>
              </w:rPr>
              <w:t>_</w:t>
            </w:r>
            <w:r>
              <w:rPr>
                <w:rFonts w:hint="eastAsia"/>
                <w:szCs w:val="20"/>
                <w:lang w:eastAsia="ja-JP"/>
              </w:rPr>
              <w:t>n</w:t>
            </w:r>
            <w:r>
              <w:rPr>
                <w:rFonts w:hint="default"/>
                <w:szCs w:val="20"/>
                <w:lang w:eastAsia="ja-JP"/>
              </w:rPr>
              <w:t>7</w:t>
            </w:r>
            <w:r>
              <w:rPr>
                <w:rFonts w:hint="eastAsia"/>
                <w:szCs w:val="20"/>
                <w:lang w:eastAsia="ja-JP"/>
              </w:rPr>
              <w:t>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  <w:lang w:eastAsia="zh-CN"/>
              </w:rPr>
              <w:t>0.</w:t>
            </w:r>
            <w:r>
              <w:rPr>
                <w:rFonts w:hint="default"/>
                <w:szCs w:val="20"/>
                <w:lang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  <w:lang w:eastAsia="zh-CN"/>
              </w:rPr>
              <w:t>0.</w:t>
            </w:r>
            <w:r>
              <w:rPr>
                <w:rFonts w:hint="default"/>
                <w:szCs w:val="20"/>
                <w:lang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  <w:lang w:eastAsia="zh-CN"/>
              </w:rPr>
              <w:t>4</w:t>
            </w:r>
            <w:r>
              <w:rPr>
                <w:rFonts w:hint="default"/>
                <w:szCs w:val="20"/>
                <w:lang w:eastAsia="zh-CN"/>
              </w:rPr>
              <w:t>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  <w:lang w:eastAsia="zh-CN"/>
              </w:rPr>
              <w:t>0.3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n7</w:t>
            </w:r>
            <w:r>
              <w:rPr>
                <w:rFonts w:hint="eastAsia"/>
                <w:szCs w:val="20"/>
                <w:lang w:eastAsia="zh-CN"/>
              </w:rPr>
              <w:t>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  <w:lang w:eastAsia="zh-CN"/>
              </w:rPr>
              <w:t>0.</w:t>
            </w:r>
            <w:r>
              <w:rPr>
                <w:rFonts w:hint="default"/>
                <w:szCs w:val="20"/>
                <w:lang w:eastAsia="zh-CN"/>
              </w:rPr>
              <w:t>8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DC_3-8_n40-n78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n40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DC_3-8-42_n77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42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n77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kern w:val="2"/>
                <w:szCs w:val="24"/>
                <w:lang w:eastAsia="ja-JP"/>
              </w:rPr>
              <w:t>DC_3-8_SUL_n78-n80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3, n80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0.</w:t>
            </w:r>
            <w:r>
              <w:rPr>
                <w:rFonts w:hint="default"/>
                <w:szCs w:val="20"/>
                <w:lang w:eastAsia="ja-JP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DC_3-11_n28-n77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3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11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n28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n77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DC_3-18_n3-n41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等线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等线"/>
                <w:szCs w:val="20"/>
                <w:lang w:eastAsia="zh-CN"/>
              </w:rPr>
              <w:t>18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n3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</w:t>
            </w:r>
            <w:r>
              <w:rPr>
                <w:rFonts w:hint="default" w:eastAsia="等线"/>
                <w:szCs w:val="20"/>
                <w:lang w:eastAsia="zh-CN"/>
              </w:rPr>
              <w:t>41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4</w:t>
            </w:r>
            <w:r>
              <w:rPr>
                <w:rFonts w:hint="default"/>
                <w:szCs w:val="20"/>
                <w:lang w:eastAsia="zh-CN"/>
              </w:rPr>
              <w:t>/0.8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3-18</w:t>
            </w:r>
            <w:r>
              <w:rPr>
                <w:rFonts w:hint="default"/>
                <w:szCs w:val="20"/>
              </w:rPr>
              <w:t>_n3-</w:t>
            </w:r>
            <w:r>
              <w:rPr>
                <w:rFonts w:hint="default"/>
                <w:szCs w:val="20"/>
                <w:lang w:eastAsia="ja-JP"/>
              </w:rPr>
              <w:t>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等线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</w:t>
            </w:r>
            <w:r>
              <w:rPr>
                <w:rFonts w:hint="default" w:eastAsia="等线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等线"/>
                <w:szCs w:val="20"/>
                <w:lang w:eastAsia="zh-CN"/>
              </w:rPr>
              <w:t>18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等线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等线"/>
                <w:szCs w:val="20"/>
                <w:lang w:eastAsia="zh-CN"/>
              </w:rPr>
              <w:t>n3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等线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等线"/>
                <w:szCs w:val="20"/>
                <w:lang w:eastAsia="zh-CN"/>
              </w:rPr>
              <w:t>n77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等线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3-18</w:t>
            </w:r>
            <w:r>
              <w:rPr>
                <w:rFonts w:hint="default"/>
                <w:szCs w:val="20"/>
              </w:rPr>
              <w:t>_n3-</w:t>
            </w:r>
            <w:r>
              <w:rPr>
                <w:rFonts w:hint="default"/>
                <w:szCs w:val="20"/>
                <w:lang w:eastAsia="ja-JP"/>
              </w:rPr>
              <w:t>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等线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</w:t>
            </w:r>
            <w:r>
              <w:rPr>
                <w:rFonts w:hint="default" w:eastAsia="等线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等线"/>
                <w:szCs w:val="20"/>
                <w:lang w:eastAsia="zh-CN"/>
              </w:rPr>
              <w:t>18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等线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等线"/>
                <w:szCs w:val="20"/>
                <w:lang w:eastAsia="zh-CN"/>
              </w:rPr>
              <w:t>n3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等线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等线"/>
                <w:szCs w:val="20"/>
                <w:lang w:eastAsia="zh-CN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等线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DC_3-18_n28-n41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等线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等线"/>
                <w:szCs w:val="20"/>
                <w:lang w:eastAsia="zh-CN"/>
              </w:rPr>
              <w:t>18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n28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</w:t>
            </w:r>
            <w:r>
              <w:rPr>
                <w:rFonts w:hint="default" w:eastAsia="等线"/>
                <w:szCs w:val="20"/>
                <w:lang w:eastAsia="zh-CN"/>
              </w:rPr>
              <w:t>41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  <w:r>
              <w:rPr>
                <w:rFonts w:hint="default" w:eastAsia="Yu Mincho"/>
                <w:szCs w:val="20"/>
                <w:vertAlign w:val="superscript"/>
                <w:lang w:eastAsia="ja-JP"/>
              </w:rPr>
              <w:t>4</w:t>
            </w:r>
            <w:r>
              <w:rPr>
                <w:rFonts w:hint="default" w:eastAsia="Yu Mincho"/>
                <w:szCs w:val="20"/>
                <w:lang w:eastAsia="ja-JP"/>
              </w:rPr>
              <w:t>/0.8</w:t>
            </w:r>
            <w:r>
              <w:rPr>
                <w:rFonts w:hint="default" w:eastAsia="Yu Mincho"/>
                <w:szCs w:val="20"/>
                <w:vertAlign w:val="superscript"/>
                <w:lang w:eastAsia="ja-JP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DC_3-18_n28-n77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等线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等线"/>
                <w:szCs w:val="20"/>
                <w:lang w:eastAsia="zh-CN"/>
              </w:rPr>
              <w:t>18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n28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</w:t>
            </w:r>
            <w:r>
              <w:rPr>
                <w:rFonts w:hint="default" w:eastAsia="等线"/>
                <w:szCs w:val="20"/>
                <w:lang w:eastAsia="zh-CN"/>
              </w:rPr>
              <w:t>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DC_3-18_n28-n78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等线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等线"/>
                <w:szCs w:val="20"/>
                <w:lang w:eastAsia="zh-CN"/>
              </w:rPr>
              <w:t>18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n28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</w:t>
            </w:r>
            <w:r>
              <w:rPr>
                <w:rFonts w:hint="default" w:eastAsia="等线"/>
                <w:szCs w:val="20"/>
                <w:lang w:eastAsia="zh-CN"/>
              </w:rPr>
              <w:t>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DC_3-18_n41-n77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等线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等线"/>
                <w:szCs w:val="20"/>
                <w:lang w:eastAsia="zh-CN"/>
              </w:rPr>
              <w:t>18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</w:t>
            </w:r>
            <w:r>
              <w:rPr>
                <w:rFonts w:hint="default" w:eastAsia="等线"/>
                <w:szCs w:val="20"/>
                <w:lang w:eastAsia="zh-CN"/>
              </w:rPr>
              <w:t>41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</w:t>
            </w:r>
            <w:r>
              <w:rPr>
                <w:rFonts w:hint="default" w:eastAsia="等线"/>
                <w:szCs w:val="20"/>
                <w:lang w:eastAsia="zh-CN"/>
              </w:rPr>
              <w:t>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DC_3-18_n41-n78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等线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等线"/>
                <w:szCs w:val="20"/>
                <w:lang w:eastAsia="zh-CN"/>
              </w:rPr>
              <w:t>18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</w:t>
            </w:r>
            <w:r>
              <w:rPr>
                <w:rFonts w:hint="default" w:eastAsia="等线"/>
                <w:szCs w:val="20"/>
                <w:lang w:eastAsia="zh-CN"/>
              </w:rPr>
              <w:t>41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</w:t>
            </w:r>
            <w:r>
              <w:rPr>
                <w:rFonts w:hint="default" w:eastAsia="等线"/>
                <w:szCs w:val="20"/>
                <w:lang w:eastAsia="zh-CN"/>
              </w:rPr>
              <w:t>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3-18</w:t>
            </w:r>
            <w:r>
              <w:rPr>
                <w:rFonts w:hint="default"/>
                <w:szCs w:val="20"/>
              </w:rPr>
              <w:t>-</w:t>
            </w:r>
            <w:r>
              <w:rPr>
                <w:rFonts w:hint="default"/>
                <w:szCs w:val="20"/>
                <w:lang w:eastAsia="ja-JP"/>
              </w:rPr>
              <w:t>42_n77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18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42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n77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3-18</w:t>
            </w:r>
            <w:r>
              <w:rPr>
                <w:rFonts w:hint="default"/>
                <w:szCs w:val="20"/>
              </w:rPr>
              <w:t>-</w:t>
            </w:r>
            <w:r>
              <w:rPr>
                <w:rFonts w:hint="default"/>
                <w:szCs w:val="20"/>
                <w:lang w:eastAsia="ja-JP"/>
              </w:rPr>
              <w:t>42_n78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18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42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3-18</w:t>
            </w:r>
            <w:r>
              <w:rPr>
                <w:rFonts w:hint="default"/>
                <w:szCs w:val="20"/>
              </w:rPr>
              <w:t>-</w:t>
            </w:r>
            <w:r>
              <w:rPr>
                <w:rFonts w:hint="default"/>
                <w:szCs w:val="20"/>
                <w:lang w:eastAsia="ja-JP"/>
              </w:rPr>
              <w:t>42_n79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18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42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DC_3-19_n1-n77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19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n1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n77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DC_3-19_n1-n78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19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n1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DC_3-19_n1-n79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19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n1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3-19-21_n77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19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21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n77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3-19-21_n78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19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21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3-19-21_n79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19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21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DC_3-19-42_n1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 w:eastAsia="Yu Mincho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19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 w:eastAsia="Yu Mincho"/>
                <w:szCs w:val="20"/>
                <w:lang w:eastAsia="ja-JP"/>
              </w:rPr>
              <w:t>0</w:t>
            </w:r>
            <w:r>
              <w:rPr>
                <w:rFonts w:hint="default" w:eastAsia="Yu Mincho"/>
                <w:szCs w:val="20"/>
                <w:lang w:eastAsia="ja-JP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val="fi-FI" w:eastAsia="ja-JP"/>
              </w:rPr>
              <w:t>42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 w:eastAsia="Yu Mincho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3-19-42_n77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19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42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n77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3-19-42_n78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19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42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3-19-42_n79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19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42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DC_3-19_n77-n79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19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n77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DC_3-19_n78-n79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19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DC_3-</w:t>
            </w:r>
            <w:r>
              <w:rPr>
                <w:rFonts w:hint="default"/>
                <w:szCs w:val="20"/>
                <w:lang w:eastAsia="zh-TW"/>
              </w:rPr>
              <w:t>20_n1</w:t>
            </w:r>
            <w:r>
              <w:rPr>
                <w:rFonts w:hint="default"/>
                <w:szCs w:val="20"/>
              </w:rPr>
              <w:t>-n7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TW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TW"/>
              </w:rPr>
              <w:t>20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TW"/>
              </w:rPr>
              <w:t>n1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n7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Times New Roman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16"/>
                <w:lang w:eastAsia="zh-CN"/>
              </w:rPr>
              <w:t>DC_3-20_n1-n28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20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n1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n28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S Mincho" w:cs="Arial"/>
                <w:bCs/>
                <w:szCs w:val="18"/>
              </w:rPr>
              <w:t>DC_3-20_n1-n78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zh-CN" w:eastAsia="ko-KR"/>
              </w:rPr>
            </w:pPr>
            <w:r>
              <w:rPr>
                <w:rFonts w:hint="eastAsia" w:cs="Arial"/>
                <w:szCs w:val="20"/>
                <w:lang w:val="zh-CN" w:eastAsia="ko-KR"/>
              </w:rPr>
              <w:t>3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 w:cs="Arial"/>
                <w:szCs w:val="18"/>
                <w:lang w:eastAsia="ja-JP"/>
              </w:rPr>
            </w:pPr>
            <w:r>
              <w:rPr>
                <w:rFonts w:hint="default" w:eastAsia="MS Mincho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zh-CN" w:eastAsia="ko-KR"/>
              </w:rPr>
            </w:pPr>
            <w:r>
              <w:rPr>
                <w:rFonts w:hint="eastAsia" w:cs="Arial"/>
                <w:szCs w:val="20"/>
                <w:lang w:val="zh-CN" w:eastAsia="ko-KR"/>
              </w:rPr>
              <w:t>20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 w:cs="Arial"/>
                <w:szCs w:val="18"/>
                <w:lang w:eastAsia="ja-JP"/>
              </w:rPr>
            </w:pPr>
            <w:r>
              <w:rPr>
                <w:rFonts w:hint="default" w:eastAsia="MS Mincho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zh-CN" w:eastAsia="ko-KR"/>
              </w:rPr>
            </w:pPr>
            <w:r>
              <w:rPr>
                <w:rFonts w:hint="default" w:cs="Arial"/>
                <w:szCs w:val="20"/>
                <w:lang w:val="zh-CN" w:eastAsia="ko-KR"/>
              </w:rPr>
              <w:t>n</w:t>
            </w:r>
            <w:r>
              <w:rPr>
                <w:rFonts w:hint="eastAsia" w:cs="Arial"/>
                <w:szCs w:val="20"/>
                <w:lang w:val="zh-CN" w:eastAsia="ko-KR"/>
              </w:rPr>
              <w:t>1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 w:cs="Arial"/>
                <w:szCs w:val="18"/>
                <w:lang w:eastAsia="ja-JP"/>
              </w:rPr>
            </w:pPr>
            <w:r>
              <w:rPr>
                <w:rFonts w:hint="default" w:eastAsia="MS Mincho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zh-CN" w:eastAsia="zh-TW"/>
              </w:rPr>
            </w:pPr>
            <w:r>
              <w:rPr>
                <w:rFonts w:hint="default" w:eastAsia="MS Mincho" w:cs="Arial"/>
                <w:bCs/>
                <w:szCs w:val="18"/>
              </w:rPr>
              <w:t>n</w:t>
            </w:r>
            <w:r>
              <w:rPr>
                <w:rFonts w:hint="default" w:eastAsia="等线" w:cs="Arial"/>
                <w:bCs/>
                <w:szCs w:val="18"/>
                <w:lang w:eastAsia="zh-CN"/>
              </w:rPr>
              <w:t>78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 w:cs="Arial"/>
                <w:szCs w:val="18"/>
                <w:lang w:eastAsia="ja-JP"/>
              </w:rPr>
            </w:pPr>
            <w:r>
              <w:rPr>
                <w:rFonts w:hint="default" w:eastAsia="MS Mincho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DC_3-20_n1-n28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20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n1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n28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DC_3-20_n7-n28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20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n7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n28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</w:rPr>
              <w:t>DC_3-20_n8-n78</w:t>
            </w: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20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n8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</w:rPr>
              <w:t>DC_3-20-28_n1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zh-CN"/>
              </w:rPr>
              <w:t>20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zh-CN"/>
              </w:rPr>
              <w:t>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zh-CN"/>
              </w:rPr>
              <w:t>n1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DC_3-20_n28-n78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20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n28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DC_3-20-32</w:t>
            </w:r>
            <w:r>
              <w:rPr>
                <w:rFonts w:hint="default"/>
                <w:szCs w:val="20"/>
                <w:lang w:eastAsia="ja-JP"/>
              </w:rPr>
              <w:t>_n1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val="en-US" w:eastAsia="ja-JP"/>
              </w:rPr>
              <w:t>20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n1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</w:rPr>
              <w:t>DC_3-20-32_n28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zh-CN"/>
              </w:rPr>
              <w:t>3</w:t>
            </w:r>
          </w:p>
        </w:tc>
        <w:tc>
          <w:tcPr>
            <w:tcW w:w="2977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zh-CN"/>
              </w:rPr>
              <w:t>20</w:t>
            </w:r>
          </w:p>
        </w:tc>
        <w:tc>
          <w:tcPr>
            <w:tcW w:w="2977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zh-CN"/>
              </w:rPr>
              <w:t>n28</w:t>
            </w:r>
          </w:p>
        </w:tc>
        <w:tc>
          <w:tcPr>
            <w:tcW w:w="2977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DC_3-20-32_n78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eastAsia" w:cs="Arial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20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eastAsia" w:cs="Arial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ja-JP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eastAsia" w:cs="Arial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kern w:val="2"/>
                <w:szCs w:val="22"/>
                <w:lang w:eastAsia="zh-CN"/>
              </w:rPr>
            </w:pPr>
            <w:r>
              <w:rPr>
                <w:rFonts w:hint="default"/>
                <w:kern w:val="2"/>
                <w:szCs w:val="22"/>
                <w:lang w:eastAsia="zh-CN"/>
              </w:rPr>
              <w:t>DC_3-20-38_n78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kern w:val="2"/>
                <w:szCs w:val="22"/>
                <w:lang w:eastAsia="zh-CN"/>
              </w:rPr>
              <w:t>DC_3-20_n38-n78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20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38 or n38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DC_3-20-40_n78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20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</w:rPr>
              <w:t>40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  <w:r>
              <w:rPr>
                <w:rFonts w:hint="default"/>
                <w:szCs w:val="20"/>
                <w:vertAlign w:val="superscript"/>
                <w:lang w:eastAsia="ja-JP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  <w:r>
              <w:rPr>
                <w:rFonts w:hint="default"/>
                <w:szCs w:val="20"/>
                <w:vertAlign w:val="superscript"/>
                <w:lang w:eastAsia="ja-JP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DC_3-20_n41-n78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20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n41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kern w:val="2"/>
                <w:szCs w:val="24"/>
                <w:lang w:eastAsia="ja-JP"/>
              </w:rPr>
              <w:t>DC_3_20_SUL_n78-n80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3, n80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20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DC_3-21_n1-n77</w:t>
            </w: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3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21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n1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n77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DC_3-21_n1-n78</w:t>
            </w: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3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21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n1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n78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DC_3-21_n1-n79</w:t>
            </w: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3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21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n1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val="zh-CN" w:eastAsia="zh-TW"/>
              </w:rPr>
              <w:t>DC_3-21_n28-n77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zh-CN" w:eastAsia="zh-TW"/>
              </w:rPr>
            </w:pPr>
            <w:r>
              <w:rPr>
                <w:rFonts w:hint="default" w:cs="Arial"/>
                <w:szCs w:val="20"/>
                <w:lang w:val="da-DK" w:eastAsia="zh-TW"/>
              </w:rPr>
              <w:t>3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 w:cs="Arial"/>
                <w:szCs w:val="18"/>
                <w:lang w:eastAsia="ja-JP"/>
              </w:rPr>
            </w:pPr>
            <w:r>
              <w:rPr>
                <w:rFonts w:hint="eastAsia" w:eastAsia="Yu Mincho" w:cs="Arial"/>
                <w:szCs w:val="18"/>
                <w:lang w:eastAsia="ja-JP"/>
              </w:rPr>
              <w:t>0</w:t>
            </w:r>
            <w:r>
              <w:rPr>
                <w:rFonts w:hint="default" w:eastAsia="Yu Mincho" w:cs="Arial"/>
                <w:szCs w:val="18"/>
                <w:lang w:eastAsia="ja-JP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zh-CN" w:eastAsia="zh-TW"/>
              </w:rPr>
            </w:pPr>
            <w:r>
              <w:rPr>
                <w:rFonts w:hint="default" w:cs="Arial"/>
                <w:szCs w:val="20"/>
                <w:lang w:val="da-DK" w:eastAsia="zh-TW"/>
              </w:rPr>
              <w:t>21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 w:cs="Arial"/>
                <w:szCs w:val="18"/>
                <w:lang w:eastAsia="ja-JP"/>
              </w:rPr>
            </w:pPr>
            <w:r>
              <w:rPr>
                <w:rFonts w:hint="eastAsia" w:eastAsia="Yu Mincho" w:cs="Arial"/>
                <w:szCs w:val="18"/>
                <w:lang w:eastAsia="ja-JP"/>
              </w:rPr>
              <w:t>0</w:t>
            </w:r>
            <w:r>
              <w:rPr>
                <w:rFonts w:hint="default" w:eastAsia="Yu Mincho" w:cs="Arial"/>
                <w:szCs w:val="18"/>
                <w:lang w:eastAsia="ja-JP"/>
              </w:rPr>
              <w:t>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zh-CN" w:eastAsia="zh-TW"/>
              </w:rPr>
            </w:pPr>
            <w:r>
              <w:rPr>
                <w:rFonts w:hint="default" w:cs="Arial"/>
                <w:szCs w:val="20"/>
                <w:lang w:val="da-DK" w:eastAsia="zh-TW"/>
              </w:rPr>
              <w:t>n28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 w:cs="Arial"/>
                <w:szCs w:val="18"/>
                <w:lang w:eastAsia="ja-JP"/>
              </w:rPr>
            </w:pPr>
            <w:r>
              <w:rPr>
                <w:rFonts w:hint="eastAsia" w:eastAsia="Yu Mincho" w:cs="Arial"/>
                <w:szCs w:val="18"/>
                <w:lang w:eastAsia="ja-JP"/>
              </w:rPr>
              <w:t>0</w:t>
            </w:r>
            <w:r>
              <w:rPr>
                <w:rFonts w:hint="default" w:eastAsia="Yu Mincho" w:cs="Arial"/>
                <w:szCs w:val="18"/>
                <w:lang w:eastAsia="ja-JP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zh-CN" w:eastAsia="zh-TW"/>
              </w:rPr>
            </w:pPr>
            <w:r>
              <w:rPr>
                <w:rFonts w:hint="default" w:cs="Arial"/>
                <w:szCs w:val="20"/>
                <w:lang w:val="zh-CN" w:eastAsia="zh-TW"/>
              </w:rPr>
              <w:t>n</w:t>
            </w:r>
            <w:r>
              <w:rPr>
                <w:rFonts w:hint="default" w:cs="Arial"/>
                <w:szCs w:val="20"/>
                <w:lang w:val="da-DK" w:eastAsia="zh-TW"/>
              </w:rPr>
              <w:t>77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 w:cs="Arial"/>
                <w:szCs w:val="18"/>
                <w:lang w:eastAsia="ja-JP"/>
              </w:rPr>
            </w:pPr>
            <w:r>
              <w:rPr>
                <w:rFonts w:hint="eastAsia" w:eastAsia="Yu Mincho" w:cs="Arial"/>
                <w:szCs w:val="18"/>
                <w:lang w:eastAsia="ja-JP"/>
              </w:rPr>
              <w:t>0</w:t>
            </w:r>
            <w:r>
              <w:rPr>
                <w:rFonts w:hint="default" w:eastAsia="Yu Mincho" w:cs="Arial"/>
                <w:szCs w:val="18"/>
                <w:lang w:eastAsia="ja-JP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val="zh-CN" w:eastAsia="zh-TW"/>
              </w:rPr>
              <w:t>DC_3-21_n28-n78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zh-CN" w:eastAsia="zh-TW"/>
              </w:rPr>
            </w:pPr>
            <w:r>
              <w:rPr>
                <w:rFonts w:hint="default" w:cs="Arial"/>
                <w:szCs w:val="20"/>
                <w:lang w:val="da-DK" w:eastAsia="zh-TW"/>
              </w:rPr>
              <w:t>3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 w:cs="Arial"/>
                <w:szCs w:val="18"/>
                <w:lang w:eastAsia="ja-JP"/>
              </w:rPr>
            </w:pPr>
            <w:r>
              <w:rPr>
                <w:rFonts w:hint="eastAsia" w:eastAsia="Yu Mincho" w:cs="Arial"/>
                <w:szCs w:val="18"/>
                <w:lang w:eastAsia="ja-JP"/>
              </w:rPr>
              <w:t>0</w:t>
            </w:r>
            <w:r>
              <w:rPr>
                <w:rFonts w:hint="default" w:eastAsia="Yu Mincho" w:cs="Arial"/>
                <w:szCs w:val="18"/>
                <w:lang w:eastAsia="ja-JP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zh-CN" w:eastAsia="zh-TW"/>
              </w:rPr>
            </w:pPr>
            <w:r>
              <w:rPr>
                <w:rFonts w:hint="default" w:cs="Arial"/>
                <w:szCs w:val="20"/>
                <w:lang w:val="da-DK" w:eastAsia="zh-TW"/>
              </w:rPr>
              <w:t>21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 w:cs="Arial"/>
                <w:szCs w:val="18"/>
                <w:lang w:eastAsia="ja-JP"/>
              </w:rPr>
            </w:pPr>
            <w:r>
              <w:rPr>
                <w:rFonts w:hint="eastAsia" w:eastAsia="Yu Mincho" w:cs="Arial"/>
                <w:szCs w:val="18"/>
                <w:lang w:eastAsia="ja-JP"/>
              </w:rPr>
              <w:t>0</w:t>
            </w:r>
            <w:r>
              <w:rPr>
                <w:rFonts w:hint="default" w:eastAsia="Yu Mincho" w:cs="Arial"/>
                <w:szCs w:val="18"/>
                <w:lang w:eastAsia="ja-JP"/>
              </w:rPr>
              <w:t>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zh-CN" w:eastAsia="zh-TW"/>
              </w:rPr>
            </w:pPr>
            <w:r>
              <w:rPr>
                <w:rFonts w:hint="default" w:cs="Arial"/>
                <w:szCs w:val="20"/>
                <w:lang w:val="da-DK" w:eastAsia="zh-TW"/>
              </w:rPr>
              <w:t>n28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 w:cs="Arial"/>
                <w:szCs w:val="18"/>
                <w:lang w:eastAsia="ja-JP"/>
              </w:rPr>
            </w:pPr>
            <w:r>
              <w:rPr>
                <w:rFonts w:hint="eastAsia" w:eastAsia="Yu Mincho" w:cs="Arial"/>
                <w:szCs w:val="18"/>
                <w:lang w:eastAsia="ja-JP"/>
              </w:rPr>
              <w:t>0</w:t>
            </w:r>
            <w:r>
              <w:rPr>
                <w:rFonts w:hint="default" w:eastAsia="Yu Mincho" w:cs="Arial"/>
                <w:szCs w:val="18"/>
                <w:lang w:eastAsia="ja-JP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zh-CN" w:eastAsia="zh-TW"/>
              </w:rPr>
            </w:pPr>
            <w:r>
              <w:rPr>
                <w:rFonts w:hint="default" w:cs="Arial"/>
                <w:szCs w:val="20"/>
                <w:lang w:val="zh-CN" w:eastAsia="zh-TW"/>
              </w:rPr>
              <w:t>n78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 w:cs="Arial"/>
                <w:szCs w:val="18"/>
                <w:lang w:eastAsia="ja-JP"/>
              </w:rPr>
            </w:pPr>
            <w:r>
              <w:rPr>
                <w:rFonts w:hint="eastAsia" w:eastAsia="Yu Mincho" w:cs="Arial"/>
                <w:szCs w:val="18"/>
                <w:lang w:eastAsia="ja-JP"/>
              </w:rPr>
              <w:t>0</w:t>
            </w:r>
            <w:r>
              <w:rPr>
                <w:rFonts w:hint="default" w:eastAsia="Yu Mincho" w:cs="Arial"/>
                <w:szCs w:val="18"/>
                <w:lang w:eastAsia="ja-JP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val="zh-CN" w:eastAsia="zh-TW"/>
              </w:rPr>
              <w:t>DC_3-21_n28-n79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zh-CN" w:eastAsia="zh-TW"/>
              </w:rPr>
            </w:pPr>
            <w:r>
              <w:rPr>
                <w:rFonts w:hint="default" w:cs="Arial"/>
                <w:szCs w:val="20"/>
                <w:lang w:val="da-DK" w:eastAsia="zh-TW"/>
              </w:rPr>
              <w:t>3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 w:cs="Arial"/>
                <w:szCs w:val="18"/>
                <w:lang w:eastAsia="ja-JP"/>
              </w:rPr>
            </w:pPr>
            <w:r>
              <w:rPr>
                <w:rFonts w:hint="eastAsia" w:eastAsia="Yu Mincho" w:cs="Arial"/>
                <w:szCs w:val="18"/>
                <w:lang w:eastAsia="ja-JP"/>
              </w:rPr>
              <w:t>0</w:t>
            </w:r>
            <w:r>
              <w:rPr>
                <w:rFonts w:hint="default" w:eastAsia="Yu Mincho" w:cs="Arial"/>
                <w:szCs w:val="18"/>
                <w:lang w:eastAsia="ja-JP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zh-CN" w:eastAsia="zh-TW"/>
              </w:rPr>
            </w:pPr>
            <w:r>
              <w:rPr>
                <w:rFonts w:hint="default" w:cs="Arial"/>
                <w:szCs w:val="20"/>
                <w:lang w:val="da-DK" w:eastAsia="zh-TW"/>
              </w:rPr>
              <w:t>21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 w:cs="Arial"/>
                <w:szCs w:val="18"/>
                <w:lang w:eastAsia="ja-JP"/>
              </w:rPr>
            </w:pPr>
            <w:r>
              <w:rPr>
                <w:rFonts w:hint="eastAsia" w:eastAsia="Yu Mincho" w:cs="Arial"/>
                <w:szCs w:val="18"/>
                <w:lang w:eastAsia="ja-JP"/>
              </w:rPr>
              <w:t>0</w:t>
            </w:r>
            <w:r>
              <w:rPr>
                <w:rFonts w:hint="default" w:eastAsia="Yu Mincho" w:cs="Arial"/>
                <w:szCs w:val="18"/>
                <w:lang w:eastAsia="ja-JP"/>
              </w:rPr>
              <w:t>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zh-CN" w:eastAsia="zh-TW"/>
              </w:rPr>
            </w:pPr>
            <w:r>
              <w:rPr>
                <w:rFonts w:hint="default" w:cs="Arial"/>
                <w:szCs w:val="20"/>
                <w:lang w:val="da-DK" w:eastAsia="zh-TW"/>
              </w:rPr>
              <w:t>n28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 w:cs="Arial"/>
                <w:szCs w:val="18"/>
                <w:lang w:eastAsia="ja-JP"/>
              </w:rPr>
            </w:pPr>
            <w:r>
              <w:rPr>
                <w:rFonts w:hint="eastAsia" w:eastAsia="Yu Mincho" w:cs="Arial"/>
                <w:szCs w:val="18"/>
                <w:lang w:eastAsia="ja-JP"/>
              </w:rPr>
              <w:t>0</w:t>
            </w:r>
            <w:r>
              <w:rPr>
                <w:rFonts w:hint="default" w:eastAsia="Yu Mincho" w:cs="Arial"/>
                <w:szCs w:val="18"/>
                <w:lang w:eastAsia="ja-JP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DC_3-21-42_n1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ja-JP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eastAsia" w:eastAsia="Yu Mincho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ja-JP"/>
              </w:rPr>
              <w:t>21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eastAsia" w:eastAsia="Yu Mincho"/>
                <w:szCs w:val="20"/>
                <w:lang w:eastAsia="ja-JP"/>
              </w:rPr>
              <w:t>0</w:t>
            </w:r>
            <w:r>
              <w:rPr>
                <w:rFonts w:hint="default" w:eastAsia="Yu Mincho"/>
                <w:szCs w:val="20"/>
                <w:lang w:eastAsia="ja-JP"/>
              </w:rPr>
              <w:t>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val="fi-FI" w:eastAsia="ja-JP"/>
              </w:rPr>
              <w:t>42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eastAsia" w:eastAsia="Yu Mincho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val="fi-FI" w:eastAsia="ja-JP"/>
              </w:rPr>
              <w:t>n1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eastAsia" w:eastAsia="Yu Mincho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DC_3-21-42_n77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21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42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DC_3-21-42_n78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21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42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DC_3-21-42_n79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21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42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DC_3-21_n77-n79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21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n77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DC_3-21_n78-n79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21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DC_3-28_n1-n40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TW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TW"/>
              </w:rPr>
              <w:t>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TW"/>
              </w:rPr>
              <w:t>n1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TW"/>
              </w:rPr>
              <w:t>n40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DC_3-28_n1-n78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default"/>
                <w:szCs w:val="20"/>
                <w:lang w:val="sv-SE"/>
              </w:rPr>
              <w:t>3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</w:t>
            </w:r>
            <w:r>
              <w:rPr>
                <w:rFonts w:hint="default" w:eastAsia="Malgun Gothic" w:cs="Arial"/>
                <w:szCs w:val="18"/>
                <w:lang w:val="sv-SE" w:eastAsia="ko-K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default"/>
                <w:szCs w:val="20"/>
                <w:lang w:val="sv-SE"/>
              </w:rPr>
              <w:t>28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eastAsia" w:eastAsia="Malgun Gothic" w:cs="Arial"/>
                <w:szCs w:val="18"/>
                <w:lang w:eastAsia="ko-KR"/>
              </w:rPr>
              <w:t>0.</w:t>
            </w:r>
            <w:r>
              <w:rPr>
                <w:rFonts w:hint="default" w:eastAsia="Malgun Gothic" w:cs="Arial"/>
                <w:szCs w:val="18"/>
                <w:lang w:val="sv-SE" w:eastAsia="ko-K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default"/>
                <w:szCs w:val="20"/>
              </w:rPr>
              <w:t>n</w:t>
            </w:r>
            <w:r>
              <w:rPr>
                <w:rFonts w:hint="default"/>
                <w:szCs w:val="20"/>
                <w:lang w:val="sv-SE"/>
              </w:rPr>
              <w:t>1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eastAsia" w:eastAsia="Malgun Gothic" w:cs="Arial"/>
                <w:szCs w:val="18"/>
                <w:lang w:eastAsia="ko-KR"/>
              </w:rPr>
              <w:t>0.</w:t>
            </w:r>
            <w:r>
              <w:rPr>
                <w:rFonts w:hint="default" w:eastAsia="Malgun Gothic" w:cs="Arial"/>
                <w:szCs w:val="18"/>
                <w:lang w:val="sv-SE" w:eastAsia="ko-K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default"/>
                <w:szCs w:val="20"/>
              </w:rPr>
              <w:t>n</w:t>
            </w:r>
            <w:r>
              <w:rPr>
                <w:rFonts w:hint="default"/>
                <w:szCs w:val="20"/>
                <w:lang w:val="sv-SE"/>
              </w:rPr>
              <w:t>78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ja-JP"/>
              </w:rPr>
              <w:t>DC_3-28_n3-n78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val="sv-SE"/>
              </w:rPr>
              <w:t>3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</w:t>
            </w:r>
            <w:r>
              <w:rPr>
                <w:rFonts w:hint="default" w:eastAsia="Malgun Gothic" w:cs="Arial"/>
                <w:szCs w:val="18"/>
                <w:lang w:val="sv-SE" w:eastAsia="ko-K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val="sv-SE"/>
              </w:rPr>
              <w:t>28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eastAsia" w:eastAsia="Malgun Gothic" w:cs="Arial"/>
                <w:szCs w:val="18"/>
                <w:lang w:eastAsia="ko-KR"/>
              </w:rPr>
              <w:t>0.</w:t>
            </w:r>
            <w:r>
              <w:rPr>
                <w:rFonts w:hint="default" w:eastAsia="Malgun Gothic" w:cs="Arial"/>
                <w:szCs w:val="18"/>
                <w:lang w:val="sv-SE" w:eastAsia="ko-K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</w:t>
            </w:r>
            <w:r>
              <w:rPr>
                <w:rFonts w:hint="default"/>
                <w:szCs w:val="20"/>
                <w:lang w:val="sv-SE"/>
              </w:rPr>
              <w:t>3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eastAsia" w:eastAsia="Malgun Gothic" w:cs="Arial"/>
                <w:szCs w:val="18"/>
                <w:lang w:eastAsia="ko-KR"/>
              </w:rPr>
              <w:t>0.</w:t>
            </w:r>
            <w:r>
              <w:rPr>
                <w:rFonts w:hint="default" w:eastAsia="Malgun Gothic" w:cs="Arial"/>
                <w:szCs w:val="18"/>
                <w:lang w:val="sv-SE" w:eastAsia="ko-K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</w:t>
            </w:r>
            <w:r>
              <w:rPr>
                <w:rFonts w:hint="default"/>
                <w:szCs w:val="20"/>
                <w:lang w:val="sv-SE"/>
              </w:rPr>
              <w:t>78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DC_3-28_n7-n78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DC_3-3-28_n7-n78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n7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</w:rPr>
              <w:t>DC_3-28-32_n1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zh-CN"/>
              </w:rPr>
              <w:t>3</w:t>
            </w:r>
          </w:p>
        </w:tc>
        <w:tc>
          <w:tcPr>
            <w:tcW w:w="2977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</w:rPr>
            </w:pPr>
            <w:r>
              <w:rPr>
                <w:rFonts w:hint="default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zh-CN"/>
              </w:rPr>
              <w:t>28</w:t>
            </w:r>
          </w:p>
        </w:tc>
        <w:tc>
          <w:tcPr>
            <w:tcW w:w="2977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zh-CN"/>
              </w:rPr>
              <w:t>n1</w:t>
            </w:r>
          </w:p>
        </w:tc>
        <w:tc>
          <w:tcPr>
            <w:tcW w:w="2977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</w:rPr>
            </w:pPr>
            <w:r>
              <w:rPr>
                <w:rFonts w:hint="default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16"/>
                <w:lang w:eastAsia="zh-CN"/>
              </w:rPr>
              <w:t>DC_3-28-40_n78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40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  <w:r>
              <w:rPr>
                <w:rFonts w:hint="default"/>
                <w:szCs w:val="20"/>
                <w:vertAlign w:val="superscript"/>
                <w:lang w:eastAsia="ja-JP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  <w:r>
              <w:rPr>
                <w:rFonts w:hint="default"/>
                <w:szCs w:val="20"/>
                <w:vertAlign w:val="superscript"/>
                <w:lang w:eastAsia="ja-JP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16"/>
                <w:lang w:eastAsia="zh-CN"/>
              </w:rPr>
              <w:t>DC_3-28_n40-n78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n40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  <w:r>
              <w:rPr>
                <w:rFonts w:hint="default"/>
                <w:szCs w:val="20"/>
                <w:vertAlign w:val="superscript"/>
                <w:lang w:eastAsia="ja-JP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  <w:r>
              <w:rPr>
                <w:rFonts w:hint="default"/>
                <w:szCs w:val="20"/>
                <w:vertAlign w:val="superscript"/>
                <w:lang w:eastAsia="ja-JP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DC_3-28-41_n78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41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</w:rPr>
              <w:t>0.3</w:t>
            </w:r>
            <w:r>
              <w:rPr>
                <w:rFonts w:hint="default" w:eastAsia="Malgun Gothic"/>
                <w:szCs w:val="20"/>
                <w:vertAlign w:val="superscript"/>
              </w:rPr>
              <w:t>4</w:t>
            </w:r>
            <w:r>
              <w:rPr>
                <w:rFonts w:hint="default" w:eastAsia="Malgun Gothic"/>
                <w:szCs w:val="20"/>
              </w:rPr>
              <w:t>/0.8</w:t>
            </w:r>
            <w:r>
              <w:rPr>
                <w:rFonts w:hint="default" w:eastAsia="Malgun Gothic"/>
                <w:szCs w:val="20"/>
                <w:vertAlign w:val="superscript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3-28-42_n77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42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n77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3-28-42_n78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42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3-28-42_n79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42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default"/>
                <w:szCs w:val="20"/>
                <w:lang w:val="en-US"/>
              </w:rPr>
              <w:t>DC_3_n28-</w:t>
            </w:r>
            <w:r>
              <w:rPr>
                <w:rFonts w:hint="default"/>
                <w:szCs w:val="20"/>
                <w:lang w:val="en-US" w:eastAsia="ja-JP"/>
              </w:rPr>
              <w:t>n77</w:t>
            </w:r>
            <w:r>
              <w:rPr>
                <w:rFonts w:hint="default"/>
                <w:szCs w:val="20"/>
                <w:lang w:val="en-US"/>
              </w:rPr>
              <w:t>-</w:t>
            </w:r>
            <w:r>
              <w:rPr>
                <w:rFonts w:hint="default"/>
                <w:szCs w:val="20"/>
                <w:lang w:val="en-US" w:eastAsia="ja-JP"/>
              </w:rPr>
              <w:t>n79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 w:cs="Arial"/>
                <w:bCs/>
                <w:szCs w:val="18"/>
                <w:lang w:eastAsia="zh-CN"/>
              </w:rPr>
            </w:pPr>
            <w:r>
              <w:rPr>
                <w:rFonts w:hint="default"/>
                <w:szCs w:val="20"/>
                <w:lang w:val="en-US" w:eastAsia="ja-JP"/>
              </w:rPr>
              <w:t>3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 w:cs="Arial"/>
                <w:bCs/>
                <w:szCs w:val="18"/>
                <w:lang w:eastAsia="zh-CN"/>
              </w:rPr>
            </w:pPr>
            <w:r>
              <w:rPr>
                <w:rFonts w:hint="eastAsia" w:eastAsiaTheme="minorEastAsia"/>
                <w:szCs w:val="20"/>
                <w:lang w:val="en-US" w:eastAsia="ja-JP"/>
              </w:rPr>
              <w:t>n28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</w:t>
            </w:r>
            <w:r>
              <w:rPr>
                <w:rFonts w:hint="default" w:eastAsia="Yu Mincho" w:cs="Arial"/>
                <w:szCs w:val="20"/>
                <w:lang w:eastAsia="ja-JP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 w:cs="Arial"/>
                <w:bCs/>
                <w:szCs w:val="18"/>
                <w:lang w:eastAsia="zh-CN"/>
              </w:rPr>
            </w:pPr>
            <w:r>
              <w:rPr>
                <w:rFonts w:hint="default"/>
                <w:szCs w:val="20"/>
                <w:lang w:val="en-US" w:eastAsia="ja-JP"/>
              </w:rPr>
              <w:t>n77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 w:cs="Arial"/>
                <w:bCs/>
                <w:szCs w:val="18"/>
                <w:lang w:eastAsia="zh-CN"/>
              </w:rPr>
            </w:pPr>
            <w:r>
              <w:rPr>
                <w:rFonts w:hint="default"/>
                <w:szCs w:val="20"/>
                <w:lang w:val="en-US" w:eastAsia="ja-JP"/>
              </w:rPr>
              <w:t>n79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eastAsia" w:eastAsia="Yu Mincho"/>
                <w:szCs w:val="20"/>
                <w:lang w:val="en-US" w:eastAsia="ja-JP"/>
              </w:rPr>
              <w:t>0</w:t>
            </w:r>
            <w:r>
              <w:rPr>
                <w:rFonts w:hint="default" w:eastAsia="Yu Mincho"/>
                <w:szCs w:val="20"/>
                <w:lang w:val="en-US" w:eastAsia="ja-JP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default"/>
                <w:szCs w:val="20"/>
                <w:lang w:val="en-US"/>
              </w:rPr>
              <w:t>DC_3_n28-</w:t>
            </w:r>
            <w:r>
              <w:rPr>
                <w:rFonts w:hint="default"/>
                <w:szCs w:val="20"/>
                <w:lang w:val="en-US" w:eastAsia="ja-JP"/>
              </w:rPr>
              <w:t>n78</w:t>
            </w:r>
            <w:r>
              <w:rPr>
                <w:rFonts w:hint="default"/>
                <w:szCs w:val="20"/>
                <w:lang w:val="en-US"/>
              </w:rPr>
              <w:t>-</w:t>
            </w:r>
            <w:r>
              <w:rPr>
                <w:rFonts w:hint="default"/>
                <w:szCs w:val="20"/>
                <w:lang w:val="en-US" w:eastAsia="ja-JP"/>
              </w:rPr>
              <w:t>n79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 w:cs="Arial"/>
                <w:bCs/>
                <w:szCs w:val="18"/>
                <w:lang w:eastAsia="zh-CN"/>
              </w:rPr>
            </w:pPr>
            <w:r>
              <w:rPr>
                <w:rFonts w:hint="default"/>
                <w:szCs w:val="20"/>
                <w:lang w:val="en-US" w:eastAsia="ja-JP"/>
              </w:rPr>
              <w:t>3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</w:t>
            </w:r>
            <w:r>
              <w:rPr>
                <w:rFonts w:hint="default" w:eastAsia="Yu Mincho" w:cs="Arial"/>
                <w:szCs w:val="20"/>
                <w:lang w:eastAsia="ja-JP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 w:cs="Arial"/>
                <w:bCs/>
                <w:szCs w:val="18"/>
                <w:lang w:eastAsia="zh-CN"/>
              </w:rPr>
            </w:pPr>
            <w:r>
              <w:rPr>
                <w:rFonts w:hint="eastAsia" w:eastAsiaTheme="minorEastAsia"/>
                <w:szCs w:val="20"/>
                <w:lang w:val="en-US" w:eastAsia="ja-JP"/>
              </w:rPr>
              <w:t>n28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</w:t>
            </w:r>
            <w:r>
              <w:rPr>
                <w:rFonts w:hint="default" w:eastAsia="Yu Mincho" w:cs="Arial"/>
                <w:szCs w:val="20"/>
                <w:lang w:eastAsia="ja-JP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 w:cs="Arial"/>
                <w:bCs/>
                <w:szCs w:val="18"/>
                <w:lang w:eastAsia="zh-CN"/>
              </w:rPr>
            </w:pPr>
            <w:r>
              <w:rPr>
                <w:rFonts w:hint="default"/>
                <w:szCs w:val="20"/>
                <w:lang w:val="en-US" w:eastAsia="ja-JP"/>
              </w:rPr>
              <w:t>n78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 w:cs="Arial"/>
                <w:bCs/>
                <w:szCs w:val="18"/>
                <w:lang w:eastAsia="zh-CN"/>
              </w:rPr>
            </w:pPr>
            <w:r>
              <w:rPr>
                <w:rFonts w:hint="default"/>
                <w:szCs w:val="20"/>
                <w:lang w:val="en-US" w:eastAsia="ja-JP"/>
              </w:rPr>
              <w:t>n79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eastAsia" w:eastAsia="Yu Mincho"/>
                <w:szCs w:val="20"/>
                <w:lang w:val="en-US" w:eastAsia="ja-JP"/>
              </w:rPr>
              <w:t>0</w:t>
            </w:r>
            <w:r>
              <w:rPr>
                <w:rFonts w:hint="default" w:eastAsia="Yu Mincho"/>
                <w:szCs w:val="20"/>
                <w:lang w:val="en-US" w:eastAsia="ja-JP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S Mincho" w:cs="Arial"/>
                <w:bCs/>
                <w:szCs w:val="18"/>
              </w:rPr>
              <w:t>DC_3-40_n1-n78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eastAsia="等线" w:cs="Arial"/>
                <w:bCs/>
                <w:szCs w:val="18"/>
                <w:lang w:eastAsia="zh-CN"/>
              </w:rPr>
              <w:t>n1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eastAsia="等线" w:cs="Arial"/>
                <w:bCs/>
                <w:szCs w:val="18"/>
                <w:lang w:eastAsia="zh-CN"/>
              </w:rPr>
              <w:t>3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bCs/>
                <w:szCs w:val="18"/>
                <w:lang w:eastAsia="zh-CN"/>
              </w:rPr>
              <w:t>40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eastAsia="ja-JP"/>
              </w:rPr>
              <w:t>0.3</w:t>
            </w:r>
            <w:r>
              <w:rPr>
                <w:rFonts w:hint="default" w:cs="Arial"/>
                <w:szCs w:val="18"/>
                <w:vertAlign w:val="superscript"/>
                <w:lang w:eastAsia="ja-JP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eastAsia="MS Mincho" w:cs="Arial"/>
                <w:bCs/>
                <w:szCs w:val="18"/>
              </w:rPr>
              <w:t>n</w:t>
            </w:r>
            <w:r>
              <w:rPr>
                <w:rFonts w:hint="default" w:eastAsia="等线" w:cs="Arial"/>
                <w:bCs/>
                <w:szCs w:val="18"/>
                <w:lang w:eastAsia="zh-CN"/>
              </w:rPr>
              <w:t>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eastAsia="ja-JP"/>
              </w:rPr>
              <w:t>0.8</w:t>
            </w:r>
            <w:r>
              <w:rPr>
                <w:rFonts w:hint="default" w:cs="Arial"/>
                <w:szCs w:val="18"/>
                <w:vertAlign w:val="superscript"/>
                <w:lang w:eastAsia="ja-JP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DC_3-41_n3-n41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等线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</w:t>
            </w:r>
            <w:r>
              <w:rPr>
                <w:rFonts w:hint="default" w:eastAsia="等线"/>
                <w:szCs w:val="20"/>
                <w:lang w:eastAsia="zh-CN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等线"/>
                <w:szCs w:val="20"/>
                <w:lang w:eastAsia="zh-CN"/>
              </w:rPr>
              <w:t>41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等线"/>
                <w:szCs w:val="20"/>
                <w:lang w:eastAsia="zh-CN"/>
              </w:rPr>
              <w:t>0.3</w:t>
            </w:r>
            <w:r>
              <w:rPr>
                <w:rFonts w:hint="default" w:eastAsia="等线"/>
                <w:szCs w:val="20"/>
                <w:vertAlign w:val="superscript"/>
                <w:lang w:eastAsia="zh-CN"/>
              </w:rPr>
              <w:t>4</w:t>
            </w:r>
            <w:r>
              <w:rPr>
                <w:rFonts w:hint="default" w:eastAsia="等线"/>
                <w:szCs w:val="20"/>
                <w:lang w:eastAsia="zh-CN"/>
              </w:rPr>
              <w:t>/</w:t>
            </w:r>
            <w:r>
              <w:rPr>
                <w:rFonts w:hint="default"/>
                <w:szCs w:val="20"/>
              </w:rPr>
              <w:t>0.</w:t>
            </w:r>
            <w:r>
              <w:rPr>
                <w:rFonts w:hint="default" w:eastAsia="等线"/>
                <w:szCs w:val="20"/>
                <w:lang w:eastAsia="zh-CN"/>
              </w:rPr>
              <w:t>8</w:t>
            </w:r>
            <w:r>
              <w:rPr>
                <w:rFonts w:hint="default" w:eastAsia="等线"/>
                <w:szCs w:val="20"/>
                <w:vertAlign w:val="superscript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等线"/>
                <w:szCs w:val="20"/>
                <w:lang w:eastAsia="zh-CN"/>
              </w:rPr>
              <w:t>n3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等线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等线"/>
                <w:szCs w:val="20"/>
                <w:lang w:eastAsia="zh-CN"/>
              </w:rPr>
              <w:t>n41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等线"/>
                <w:szCs w:val="20"/>
                <w:lang w:eastAsia="zh-CN"/>
              </w:rPr>
              <w:t>0.3</w:t>
            </w:r>
            <w:r>
              <w:rPr>
                <w:rFonts w:hint="default" w:eastAsia="等线"/>
                <w:szCs w:val="20"/>
                <w:vertAlign w:val="superscript"/>
                <w:lang w:eastAsia="zh-CN"/>
              </w:rPr>
              <w:t>4</w:t>
            </w:r>
            <w:r>
              <w:rPr>
                <w:rFonts w:hint="default" w:eastAsia="等线"/>
                <w:szCs w:val="20"/>
                <w:lang w:eastAsia="zh-CN"/>
              </w:rPr>
              <w:t>/</w:t>
            </w:r>
            <w:r>
              <w:rPr>
                <w:rFonts w:hint="default"/>
                <w:szCs w:val="20"/>
              </w:rPr>
              <w:t>0.</w:t>
            </w:r>
            <w:r>
              <w:rPr>
                <w:rFonts w:hint="default" w:eastAsia="等线"/>
                <w:szCs w:val="20"/>
                <w:lang w:eastAsia="zh-CN"/>
              </w:rPr>
              <w:t>8</w:t>
            </w:r>
            <w:r>
              <w:rPr>
                <w:rFonts w:hint="default" w:eastAsia="等线"/>
                <w:szCs w:val="20"/>
                <w:vertAlign w:val="superscript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DC_3-41_n3-n77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等线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</w:t>
            </w:r>
            <w:r>
              <w:rPr>
                <w:rFonts w:hint="default" w:eastAsia="等线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等线"/>
                <w:szCs w:val="20"/>
                <w:lang w:eastAsia="zh-CN"/>
              </w:rPr>
              <w:t>41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等线"/>
                <w:szCs w:val="20"/>
                <w:lang w:eastAsia="zh-CN"/>
              </w:rPr>
              <w:t>0.3</w:t>
            </w:r>
            <w:r>
              <w:rPr>
                <w:rFonts w:hint="default" w:eastAsia="等线"/>
                <w:szCs w:val="20"/>
                <w:vertAlign w:val="superscript"/>
                <w:lang w:eastAsia="zh-CN"/>
              </w:rPr>
              <w:t>4</w:t>
            </w:r>
            <w:r>
              <w:rPr>
                <w:rFonts w:hint="default" w:eastAsia="等线"/>
                <w:szCs w:val="20"/>
                <w:lang w:eastAsia="zh-CN"/>
              </w:rPr>
              <w:t>/</w:t>
            </w:r>
            <w:r>
              <w:rPr>
                <w:rFonts w:hint="default"/>
                <w:szCs w:val="20"/>
              </w:rPr>
              <w:t>0.</w:t>
            </w:r>
            <w:r>
              <w:rPr>
                <w:rFonts w:hint="default" w:eastAsia="等线"/>
                <w:szCs w:val="20"/>
                <w:lang w:eastAsia="zh-CN"/>
              </w:rPr>
              <w:t>8</w:t>
            </w:r>
            <w:r>
              <w:rPr>
                <w:rFonts w:hint="default" w:eastAsia="等线"/>
                <w:szCs w:val="20"/>
                <w:vertAlign w:val="superscript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等线"/>
                <w:szCs w:val="20"/>
                <w:lang w:eastAsia="zh-CN"/>
              </w:rPr>
              <w:t>n3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等线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等线"/>
                <w:szCs w:val="20"/>
                <w:lang w:eastAsia="zh-CN"/>
              </w:rPr>
              <w:t>n77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等线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DC_3-41_n3-n78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等线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</w:t>
            </w:r>
            <w:r>
              <w:rPr>
                <w:rFonts w:hint="default" w:eastAsia="等线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等线"/>
                <w:szCs w:val="20"/>
                <w:lang w:eastAsia="zh-CN"/>
              </w:rPr>
              <w:t>41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等线"/>
                <w:szCs w:val="20"/>
                <w:lang w:eastAsia="zh-CN"/>
              </w:rPr>
              <w:t>0.3</w:t>
            </w:r>
            <w:r>
              <w:rPr>
                <w:rFonts w:hint="default" w:eastAsia="等线"/>
                <w:szCs w:val="20"/>
                <w:vertAlign w:val="superscript"/>
                <w:lang w:eastAsia="zh-CN"/>
              </w:rPr>
              <w:t>4</w:t>
            </w:r>
            <w:r>
              <w:rPr>
                <w:rFonts w:hint="default" w:eastAsia="等线"/>
                <w:szCs w:val="20"/>
                <w:lang w:eastAsia="zh-CN"/>
              </w:rPr>
              <w:t>/</w:t>
            </w:r>
            <w:r>
              <w:rPr>
                <w:rFonts w:hint="default"/>
                <w:szCs w:val="20"/>
              </w:rPr>
              <w:t>0.</w:t>
            </w:r>
            <w:r>
              <w:rPr>
                <w:rFonts w:hint="default" w:eastAsia="等线"/>
                <w:szCs w:val="20"/>
                <w:lang w:eastAsia="zh-CN"/>
              </w:rPr>
              <w:t>8</w:t>
            </w:r>
            <w:r>
              <w:rPr>
                <w:rFonts w:hint="default" w:eastAsia="等线"/>
                <w:szCs w:val="20"/>
                <w:vertAlign w:val="superscript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等线"/>
                <w:szCs w:val="20"/>
                <w:lang w:eastAsia="zh-CN"/>
              </w:rPr>
              <w:t>n3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等线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等线"/>
                <w:szCs w:val="20"/>
                <w:lang w:eastAsia="zh-CN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等线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DC_3-41_n28-n41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等线"/>
                <w:szCs w:val="20"/>
                <w:lang w:eastAsia="zh-CN"/>
              </w:rPr>
              <w:t>41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0.3</w:t>
            </w:r>
            <w:r>
              <w:rPr>
                <w:rFonts w:hint="default"/>
                <w:szCs w:val="20"/>
                <w:vertAlign w:val="superscript"/>
              </w:rPr>
              <w:t>4</w:t>
            </w:r>
            <w:r>
              <w:rPr>
                <w:rFonts w:hint="default"/>
                <w:szCs w:val="20"/>
              </w:rPr>
              <w:t>/0.8</w:t>
            </w:r>
            <w:r>
              <w:rPr>
                <w:rFonts w:hint="default"/>
                <w:szCs w:val="20"/>
                <w:vertAlign w:val="superscript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n28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n</w:t>
            </w:r>
            <w:r>
              <w:rPr>
                <w:rFonts w:hint="default" w:eastAsia="等线"/>
                <w:szCs w:val="20"/>
                <w:lang w:eastAsia="zh-CN"/>
              </w:rPr>
              <w:t>41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0.3</w:t>
            </w:r>
            <w:r>
              <w:rPr>
                <w:rFonts w:hint="default"/>
                <w:szCs w:val="20"/>
                <w:vertAlign w:val="superscript"/>
              </w:rPr>
              <w:t>4</w:t>
            </w:r>
            <w:r>
              <w:rPr>
                <w:rFonts w:hint="default"/>
                <w:szCs w:val="20"/>
              </w:rPr>
              <w:t>/0.8</w:t>
            </w:r>
            <w:r>
              <w:rPr>
                <w:rFonts w:hint="default"/>
                <w:szCs w:val="20"/>
                <w:vertAlign w:val="superscript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DC_3-41_n28-n77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等线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等线"/>
                <w:szCs w:val="20"/>
                <w:lang w:eastAsia="zh-CN"/>
              </w:rPr>
              <w:t>41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4</w:t>
            </w:r>
            <w:r>
              <w:rPr>
                <w:rFonts w:hint="default"/>
                <w:szCs w:val="20"/>
                <w:lang w:eastAsia="zh-CN"/>
              </w:rPr>
              <w:t>/0.8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n28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n7</w:t>
            </w:r>
            <w:r>
              <w:rPr>
                <w:rFonts w:hint="default" w:eastAsia="等线"/>
                <w:szCs w:val="20"/>
                <w:lang w:eastAsia="zh-CN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DC_3-41_n28-n78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等线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等线"/>
                <w:szCs w:val="20"/>
                <w:lang w:eastAsia="zh-CN"/>
              </w:rPr>
              <w:t>41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4</w:t>
            </w:r>
            <w:r>
              <w:rPr>
                <w:rFonts w:hint="default"/>
                <w:szCs w:val="20"/>
                <w:lang w:eastAsia="zh-CN"/>
              </w:rPr>
              <w:t>/0.8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n28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n7</w:t>
            </w:r>
            <w:r>
              <w:rPr>
                <w:rFonts w:hint="default" w:eastAsia="等线"/>
                <w:szCs w:val="20"/>
                <w:lang w:eastAsia="zh-CN"/>
              </w:rPr>
              <w:t>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</w:t>
            </w:r>
            <w:r>
              <w:rPr>
                <w:rFonts w:hint="default" w:eastAsia="等线"/>
                <w:szCs w:val="20"/>
                <w:lang w:eastAsia="zh-CN"/>
              </w:rPr>
              <w:t>-41</w:t>
            </w:r>
            <w:r>
              <w:rPr>
                <w:rFonts w:hint="default"/>
                <w:szCs w:val="20"/>
              </w:rPr>
              <w:t>_n41-n</w:t>
            </w:r>
            <w:r>
              <w:rPr>
                <w:rFonts w:hint="default" w:eastAsia="等线"/>
                <w:szCs w:val="20"/>
                <w:lang w:eastAsia="zh-CN"/>
              </w:rPr>
              <w:t>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等线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</w:t>
            </w:r>
            <w:r>
              <w:rPr>
                <w:rFonts w:hint="default" w:eastAsia="等线"/>
                <w:szCs w:val="20"/>
                <w:lang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等线"/>
                <w:szCs w:val="20"/>
                <w:lang w:eastAsia="zh-CN"/>
              </w:rPr>
              <w:t>41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4</w:t>
            </w:r>
            <w:r>
              <w:rPr>
                <w:rFonts w:hint="default"/>
                <w:szCs w:val="20"/>
                <w:lang w:eastAsia="zh-CN"/>
              </w:rPr>
              <w:t>/0.8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n41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4</w:t>
            </w:r>
            <w:r>
              <w:rPr>
                <w:rFonts w:hint="default"/>
                <w:szCs w:val="20"/>
                <w:lang w:eastAsia="zh-CN"/>
              </w:rPr>
              <w:t>/0.8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</w:t>
            </w:r>
            <w:r>
              <w:rPr>
                <w:rFonts w:hint="default" w:eastAsia="等线"/>
                <w:szCs w:val="20"/>
                <w:lang w:eastAsia="zh-CN"/>
              </w:rPr>
              <w:t>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</w:t>
            </w:r>
            <w:r>
              <w:rPr>
                <w:rFonts w:hint="default" w:eastAsia="等线"/>
                <w:szCs w:val="20"/>
                <w:lang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</w:t>
            </w:r>
            <w:r>
              <w:rPr>
                <w:rFonts w:hint="default" w:eastAsia="等线"/>
                <w:szCs w:val="20"/>
                <w:lang w:eastAsia="zh-CN"/>
              </w:rPr>
              <w:t>-41</w:t>
            </w:r>
            <w:r>
              <w:rPr>
                <w:rFonts w:hint="default"/>
                <w:szCs w:val="20"/>
              </w:rPr>
              <w:t>_n41-n</w:t>
            </w:r>
            <w:r>
              <w:rPr>
                <w:rFonts w:hint="default" w:eastAsia="等线"/>
                <w:szCs w:val="20"/>
                <w:lang w:eastAsia="zh-CN"/>
              </w:rPr>
              <w:t>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等线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</w:t>
            </w:r>
            <w:r>
              <w:rPr>
                <w:rFonts w:hint="default" w:eastAsia="等线"/>
                <w:szCs w:val="20"/>
                <w:lang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等线"/>
                <w:szCs w:val="20"/>
                <w:lang w:eastAsia="zh-CN"/>
              </w:rPr>
              <w:t>41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4</w:t>
            </w:r>
            <w:r>
              <w:rPr>
                <w:rFonts w:hint="default"/>
                <w:szCs w:val="20"/>
                <w:lang w:eastAsia="zh-CN"/>
              </w:rPr>
              <w:t>/0.8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n41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4</w:t>
            </w:r>
            <w:r>
              <w:rPr>
                <w:rFonts w:hint="default"/>
                <w:szCs w:val="20"/>
                <w:lang w:eastAsia="zh-CN"/>
              </w:rPr>
              <w:t>/0.8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</w:t>
            </w:r>
            <w:r>
              <w:rPr>
                <w:rFonts w:hint="default" w:eastAsia="等线"/>
                <w:szCs w:val="20"/>
                <w:lang w:eastAsia="zh-CN"/>
              </w:rPr>
              <w:t>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</w:t>
            </w:r>
            <w:r>
              <w:rPr>
                <w:rFonts w:hint="default" w:eastAsia="等线"/>
                <w:szCs w:val="20"/>
                <w:lang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DC_3-41-42_n77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41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4</w:t>
            </w:r>
            <w:r>
              <w:rPr>
                <w:rFonts w:hint="default"/>
                <w:szCs w:val="20"/>
                <w:lang w:eastAsia="zh-CN"/>
              </w:rPr>
              <w:t>/0.8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42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n77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DC_3-41-42_n78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41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4</w:t>
            </w:r>
            <w:r>
              <w:rPr>
                <w:rFonts w:hint="default"/>
                <w:szCs w:val="20"/>
                <w:lang w:eastAsia="zh-CN"/>
              </w:rPr>
              <w:t>/0.8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42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DC_3-41-42_n79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41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4</w:t>
            </w:r>
            <w:r>
              <w:rPr>
                <w:rFonts w:hint="default"/>
                <w:szCs w:val="20"/>
                <w:lang w:eastAsia="zh-CN"/>
              </w:rPr>
              <w:t>/0.8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42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DC_3-42_n1-n77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42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DC_3-42_n1-n78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42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DC_3-42_n1-n79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42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DC_3-42_n28-n77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42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DC_3-42_n77-n79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42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n77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DC_3-42_n78-n79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42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18"/>
                <w:lang w:val="sv-SE" w:eastAsia="ja-JP"/>
              </w:rPr>
              <w:t>DC_5-</w:t>
            </w:r>
            <w:r>
              <w:rPr>
                <w:rFonts w:hint="default"/>
                <w:szCs w:val="20"/>
                <w:lang w:eastAsia="ja-JP"/>
              </w:rPr>
              <w:t>7-66_n2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5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n2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/>
                <w:szCs w:val="20"/>
                <w:lang w:val="fi-FI" w:eastAsia="fi-FI"/>
              </w:rPr>
            </w:pPr>
            <w:r>
              <w:rPr>
                <w:rFonts w:hint="default"/>
                <w:szCs w:val="20"/>
                <w:lang w:val="fi-FI" w:eastAsia="fi-FI"/>
              </w:rPr>
              <w:t>DC_5-7-66_n7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val="fi-FI" w:eastAsia="fi-FI"/>
              </w:rPr>
              <w:t>DC_5-7-66-66_n7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5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eastAsia" w:cs="Arial"/>
                <w:szCs w:val="20"/>
                <w:lang w:eastAsia="zh-CN"/>
              </w:rPr>
              <w:t>6</w:t>
            </w:r>
            <w:r>
              <w:rPr>
                <w:rFonts w:hint="default" w:cs="Arial"/>
                <w:szCs w:val="20"/>
                <w:lang w:eastAsia="zh-CN"/>
              </w:rPr>
              <w:t>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n7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DC_5-7-66_n66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5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eastAsia" w:cs="Arial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DC_5-7-7-66_n66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eastAsia" w:cs="Arial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66</w:t>
            </w:r>
          </w:p>
        </w:tc>
        <w:tc>
          <w:tcPr>
            <w:tcW w:w="2971" w:type="dxa"/>
            <w:tcBorders>
              <w:bottom w:val="nil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eastAsia" w:cs="Arial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n66</w:t>
            </w:r>
          </w:p>
        </w:tc>
        <w:tc>
          <w:tcPr>
            <w:tcW w:w="2971" w:type="dxa"/>
            <w:tcBorders>
              <w:top w:val="nil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18"/>
                <w:lang w:val="en-US" w:eastAsia="ja-JP"/>
              </w:rPr>
              <w:t>DC_5-30-66_n2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5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30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n2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18"/>
                <w:lang w:val="en-US" w:eastAsia="ja-JP"/>
              </w:rPr>
              <w:t>DC_5-30-66_n66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5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30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n66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DC_5-30-66_n77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/>
                <w:szCs w:val="20"/>
              </w:rPr>
              <w:t>DC_5-30-66-66_n77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val="fi-FI" w:eastAsia="ja-JP"/>
              </w:rPr>
              <w:t>5</w:t>
            </w:r>
          </w:p>
        </w:tc>
        <w:tc>
          <w:tcPr>
            <w:tcW w:w="2977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val="fi-FI" w:eastAsia="ja-JP"/>
              </w:rPr>
              <w:t>30</w:t>
            </w:r>
          </w:p>
        </w:tc>
        <w:tc>
          <w:tcPr>
            <w:tcW w:w="2977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val="fi-FI" w:eastAsia="ja-JP"/>
              </w:rPr>
              <w:t>66</w:t>
            </w:r>
          </w:p>
        </w:tc>
        <w:tc>
          <w:tcPr>
            <w:tcW w:w="2977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val="fi-FI" w:eastAsia="ja-JP"/>
              </w:rPr>
              <w:t>n77</w:t>
            </w:r>
          </w:p>
        </w:tc>
        <w:tc>
          <w:tcPr>
            <w:tcW w:w="2977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DC_5-48_(n)12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5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12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48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n12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DC_5-48-66_n12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5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48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n12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DC_5-48-66_n71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5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TW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48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TW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TW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n71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TW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DC_5-66_n2-n77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DC_5-66-66_n2-n77</w:t>
            </w: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sv-SE"/>
              </w:rPr>
              <w:t>5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sv-SE"/>
              </w:rPr>
              <w:t>66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n2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n</w:t>
            </w:r>
            <w:r>
              <w:rPr>
                <w:rFonts w:hint="default"/>
                <w:szCs w:val="20"/>
                <w:lang w:val="sv-SE"/>
              </w:rPr>
              <w:t>77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DC_5-66_n5-n77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</w:rPr>
              <w:t>DC_5-66-66_n5-n77</w:t>
            </w: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val="sv-SE"/>
              </w:rPr>
              <w:t>5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val="sv-SE"/>
              </w:rPr>
              <w:t>66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val="sv-SE"/>
              </w:rPr>
              <w:t>n5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</w:t>
            </w:r>
            <w:r>
              <w:rPr>
                <w:rFonts w:hint="default"/>
                <w:szCs w:val="20"/>
                <w:lang w:val="sv-SE"/>
              </w:rPr>
              <w:t>77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DC_5-66_(n)12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5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12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n12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DC_5-66_n66-n77</w:t>
            </w: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sv-SE"/>
              </w:rPr>
              <w:t>5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sv-SE"/>
              </w:rPr>
              <w:t>66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ko-KR"/>
              </w:rPr>
              <w:t>n66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n</w:t>
            </w:r>
            <w:r>
              <w:rPr>
                <w:rFonts w:hint="default"/>
                <w:szCs w:val="20"/>
                <w:lang w:val="sv-SE"/>
              </w:rPr>
              <w:t>77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val="zh-CN" w:eastAsia="zh-TW"/>
              </w:rPr>
              <w:t>DC_</w:t>
            </w:r>
            <w:r>
              <w:rPr>
                <w:rFonts w:hint="default" w:cs="Arial"/>
                <w:szCs w:val="20"/>
                <w:lang w:val="da-DK" w:eastAsia="zh-TW"/>
              </w:rPr>
              <w:t>7-</w:t>
            </w:r>
            <w:r>
              <w:rPr>
                <w:rFonts w:hint="default" w:cs="Arial"/>
                <w:szCs w:val="20"/>
                <w:lang w:val="zh-CN" w:eastAsia="zh-TW"/>
              </w:rPr>
              <w:t>8_n1-n40</w:t>
            </w: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 w:cs="Arial"/>
                <w:szCs w:val="18"/>
              </w:rPr>
              <w:t>7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 w:cs="Arial"/>
                <w:szCs w:val="18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 w:cs="Arial"/>
                <w:szCs w:val="18"/>
              </w:rPr>
              <w:t>8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 w:eastAsia="Malgun Gothic" w:cs="Arial"/>
                <w:szCs w:val="18"/>
              </w:rPr>
              <w:t>0.</w:t>
            </w:r>
            <w:r>
              <w:rPr>
                <w:rFonts w:hint="default" w:eastAsia="Malgun Gothic" w:cs="Arial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 w:cs="Arial"/>
                <w:szCs w:val="18"/>
              </w:rPr>
              <w:t>n1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 w:eastAsia="Malgun Gothic" w:cs="Arial"/>
                <w:szCs w:val="18"/>
              </w:rPr>
              <w:t>0.</w:t>
            </w:r>
            <w:r>
              <w:rPr>
                <w:rFonts w:hint="default" w:eastAsia="Malgun Gothic" w:cs="Arial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eastAsia="ja-JP"/>
              </w:rPr>
              <w:t>n40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 w:eastAsia="Malgun Gothic" w:cs="Arial"/>
                <w:szCs w:val="18"/>
              </w:rPr>
              <w:t>0.</w:t>
            </w:r>
            <w:r>
              <w:rPr>
                <w:rFonts w:hint="default" w:eastAsia="Malgun Gothic" w:cs="Arial"/>
                <w:szCs w:val="1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default" w:eastAsia="MS Mincho"/>
                <w:szCs w:val="20"/>
              </w:rPr>
              <w:t>DC_</w:t>
            </w:r>
            <w:r>
              <w:rPr>
                <w:rFonts w:hint="default"/>
                <w:szCs w:val="20"/>
                <w:lang w:eastAsia="zh-TW"/>
              </w:rPr>
              <w:t>7</w:t>
            </w:r>
            <w:r>
              <w:rPr>
                <w:rFonts w:hint="default" w:eastAsia="MS Mincho"/>
                <w:szCs w:val="20"/>
              </w:rPr>
              <w:t>-</w:t>
            </w:r>
            <w:r>
              <w:rPr>
                <w:rFonts w:hint="default"/>
                <w:szCs w:val="20"/>
                <w:lang w:eastAsia="zh-TW"/>
              </w:rPr>
              <w:t>8</w:t>
            </w:r>
            <w:r>
              <w:rPr>
                <w:rFonts w:hint="default" w:eastAsia="MS Mincho"/>
                <w:szCs w:val="20"/>
              </w:rPr>
              <w:t>_n1-n78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default" w:eastAsia="MS Mincho"/>
                <w:szCs w:val="20"/>
              </w:rPr>
              <w:t>DC_7-7-8_n1-n78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ins w:id="462" w:author="ZTE_Wubin" w:date="2022-03-07T13:56:11Z">
              <w:r>
                <w:rPr/>
                <w:t>DC_</w:t>
              </w:r>
            </w:ins>
            <w:ins w:id="463" w:author="ZTE_Wubin" w:date="2022-03-07T13:56:11Z">
              <w:r>
                <w:rPr>
                  <w:rFonts w:hint="eastAsia"/>
                  <w:lang w:eastAsia="zh-TW"/>
                </w:rPr>
                <w:t>7</w:t>
              </w:r>
            </w:ins>
            <w:ins w:id="464" w:author="ZTE_Wubin" w:date="2022-03-07T13:56:11Z">
              <w:r>
                <w:rPr/>
                <w:t>_n</w:t>
              </w:r>
            </w:ins>
            <w:ins w:id="465" w:author="ZTE_Wubin" w:date="2022-03-07T13:56:11Z">
              <w:r>
                <w:rPr>
                  <w:rFonts w:hint="eastAsia"/>
                  <w:lang w:eastAsia="zh-TW"/>
                </w:rPr>
                <w:t>1</w:t>
              </w:r>
            </w:ins>
            <w:ins w:id="466" w:author="ZTE_Wubin" w:date="2022-03-07T13:56:11Z">
              <w:r>
                <w:rPr/>
                <w:t>-n</w:t>
              </w:r>
            </w:ins>
            <w:ins w:id="467" w:author="ZTE_Wubin" w:date="2022-03-07T13:56:11Z">
              <w:r>
                <w:rPr>
                  <w:rFonts w:hint="eastAsia"/>
                  <w:lang w:eastAsia="zh-TW"/>
                </w:rPr>
                <w:t>8</w:t>
              </w:r>
            </w:ins>
            <w:ins w:id="468" w:author="ZTE_Wubin" w:date="2022-03-07T13:56:11Z">
              <w:r>
                <w:rPr/>
                <w:t>-n7</w:t>
              </w:r>
            </w:ins>
            <w:ins w:id="469" w:author="ZTE_Wubin" w:date="2022-03-07T13:56:11Z">
              <w:r>
                <w:rPr>
                  <w:rFonts w:hint="eastAsia"/>
                  <w:lang w:eastAsia="zh-TW"/>
                </w:rPr>
                <w:t>8</w:t>
              </w:r>
            </w:ins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TW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TW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宋体"/>
                <w:szCs w:val="20"/>
                <w:lang w:val="en-US" w:eastAsia="zh-CN"/>
              </w:rPr>
            </w:pPr>
            <w:r>
              <w:rPr>
                <w:rFonts w:hint="default"/>
                <w:szCs w:val="20"/>
                <w:lang w:eastAsia="zh-TW"/>
              </w:rPr>
              <w:t>8</w:t>
            </w:r>
            <w:ins w:id="470" w:author="ZTE_Wubin" w:date="2022-03-07T14:08:45Z">
              <w:r>
                <w:rPr>
                  <w:rFonts w:hint="eastAsia" w:eastAsia="宋体"/>
                  <w:szCs w:val="20"/>
                  <w:lang w:val="en-US" w:eastAsia="zh-CN"/>
                </w:rPr>
                <w:t xml:space="preserve"> or n</w:t>
              </w:r>
            </w:ins>
            <w:ins w:id="471" w:author="ZTE_Wubin" w:date="2022-03-07T14:08:46Z">
              <w:r>
                <w:rPr>
                  <w:rFonts w:hint="eastAsia" w:eastAsia="宋体"/>
                  <w:szCs w:val="20"/>
                  <w:lang w:val="en-US" w:eastAsia="zh-CN"/>
                </w:rPr>
                <w:t>8</w:t>
              </w:r>
            </w:ins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TW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S Mincho"/>
                <w:szCs w:val="20"/>
              </w:rPr>
              <w:t>n1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TW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S Mincho"/>
                <w:szCs w:val="20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TW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</w:rPr>
              <w:t>DC_7-8-20_n</w:t>
            </w:r>
            <w:r>
              <w:rPr>
                <w:rFonts w:hint="default"/>
                <w:szCs w:val="20"/>
                <w:lang w:val="fi-FI"/>
              </w:rPr>
              <w:t>1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20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 w:cs="Arial"/>
                <w:szCs w:val="20"/>
                <w:lang w:eastAsia="ja-JP"/>
              </w:rPr>
              <w:t>n1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</w:rPr>
              <w:t>DC_7-8-20_n</w:t>
            </w:r>
            <w:r>
              <w:rPr>
                <w:rFonts w:hint="default"/>
                <w:szCs w:val="20"/>
                <w:lang w:val="fi-FI"/>
              </w:rPr>
              <w:t>3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20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 w:cs="Arial"/>
                <w:szCs w:val="20"/>
                <w:lang w:eastAsia="ja-JP"/>
              </w:rPr>
              <w:t>n3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</w:rPr>
              <w:t>DC_7-8_n28-n78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n28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</w:rPr>
              <w:t>DC_7-8-32_n</w:t>
            </w:r>
            <w:r>
              <w:rPr>
                <w:rFonts w:hint="default"/>
                <w:szCs w:val="20"/>
                <w:lang w:val="fi-FI"/>
              </w:rPr>
              <w:t>1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 w:cs="Arial"/>
                <w:szCs w:val="20"/>
                <w:lang w:eastAsia="ja-JP"/>
              </w:rPr>
              <w:t>n1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</w:rPr>
              <w:t>DC_7-8-40_n1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CN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CN"/>
              </w:rPr>
              <w:t>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CN"/>
              </w:rPr>
              <w:t>40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CN"/>
              </w:rPr>
              <w:t>n1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</w:rPr>
              <w:t>DC_7</w:t>
            </w:r>
            <w:r>
              <w:rPr>
                <w:rFonts w:hint="eastAsia"/>
                <w:szCs w:val="20"/>
                <w:lang w:eastAsia="ja-JP"/>
              </w:rPr>
              <w:t>-</w:t>
            </w:r>
            <w:r>
              <w:rPr>
                <w:rFonts w:hint="default"/>
                <w:szCs w:val="20"/>
                <w:lang w:eastAsia="ja-JP"/>
              </w:rPr>
              <w:t>8</w:t>
            </w:r>
            <w:r>
              <w:rPr>
                <w:rFonts w:hint="default"/>
                <w:szCs w:val="20"/>
              </w:rPr>
              <w:t>-</w:t>
            </w:r>
            <w:r>
              <w:rPr>
                <w:rFonts w:hint="default"/>
                <w:szCs w:val="20"/>
                <w:lang w:val="en-US" w:eastAsia="ja-JP"/>
              </w:rPr>
              <w:t>40</w:t>
            </w:r>
            <w:r>
              <w:rPr>
                <w:rFonts w:hint="default"/>
                <w:szCs w:val="20"/>
                <w:lang w:eastAsia="ja-JP"/>
              </w:rPr>
              <w:t>_</w:t>
            </w:r>
            <w:r>
              <w:rPr>
                <w:rFonts w:hint="eastAsia"/>
                <w:szCs w:val="20"/>
                <w:lang w:eastAsia="ja-JP"/>
              </w:rPr>
              <w:t>n</w:t>
            </w:r>
            <w:r>
              <w:rPr>
                <w:rFonts w:hint="default"/>
                <w:szCs w:val="20"/>
                <w:lang w:eastAsia="ja-JP"/>
              </w:rPr>
              <w:t>7</w:t>
            </w:r>
            <w:r>
              <w:rPr>
                <w:rFonts w:hint="eastAsia"/>
                <w:szCs w:val="20"/>
                <w:lang w:eastAsia="ja-JP"/>
              </w:rPr>
              <w:t>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CN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eastAsia"/>
                <w:szCs w:val="20"/>
                <w:lang w:eastAsia="zh-CN"/>
              </w:rPr>
              <w:t>0.</w:t>
            </w:r>
            <w:r>
              <w:rPr>
                <w:rFonts w:hint="default"/>
                <w:szCs w:val="20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CN"/>
              </w:rPr>
              <w:t>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eastAsia"/>
                <w:szCs w:val="20"/>
                <w:lang w:eastAsia="zh-CN"/>
              </w:rPr>
              <w:t>0.</w:t>
            </w:r>
            <w:r>
              <w:rPr>
                <w:rFonts w:hint="default"/>
                <w:szCs w:val="20"/>
                <w:lang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eastAsia"/>
                <w:szCs w:val="20"/>
                <w:lang w:eastAsia="zh-CN"/>
              </w:rPr>
              <w:t>4</w:t>
            </w:r>
            <w:r>
              <w:rPr>
                <w:rFonts w:hint="default"/>
                <w:szCs w:val="20"/>
                <w:lang w:eastAsia="zh-CN"/>
              </w:rPr>
              <w:t>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eastAsia"/>
                <w:szCs w:val="20"/>
                <w:lang w:eastAsia="zh-CN"/>
              </w:rPr>
              <w:t>0.3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zh-CN"/>
              </w:rPr>
              <w:t>n7</w:t>
            </w:r>
            <w:r>
              <w:rPr>
                <w:rFonts w:hint="eastAsia"/>
                <w:szCs w:val="20"/>
                <w:lang w:eastAsia="zh-CN"/>
              </w:rPr>
              <w:t>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eastAsia"/>
                <w:szCs w:val="20"/>
                <w:lang w:eastAsia="zh-CN"/>
              </w:rPr>
              <w:t>0.</w:t>
            </w:r>
            <w:r>
              <w:rPr>
                <w:rFonts w:hint="default"/>
                <w:szCs w:val="20"/>
                <w:lang w:eastAsia="zh-CN"/>
              </w:rPr>
              <w:t>8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DC_7-8_n40-n78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n40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DC_7-12-66_n2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default" w:cs="Arial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12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default" w:cs="Arial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default" w:cs="Arial"/>
                <w:szCs w:val="20"/>
              </w:rPr>
              <w:t>0.</w:t>
            </w:r>
            <w:r>
              <w:rPr>
                <w:rFonts w:hint="eastAsia" w:cs="Arial"/>
                <w:szCs w:val="20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n2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default" w:cs="Arial"/>
                <w:szCs w:val="20"/>
              </w:rPr>
              <w:t>0.</w:t>
            </w:r>
            <w:r>
              <w:rPr>
                <w:rFonts w:hint="default" w:cs="Arial"/>
                <w:szCs w:val="20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DC_7-12-66_n78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12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default" w:cs="Arial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default" w:cs="Arial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 w:cs="Arial"/>
                <w:szCs w:val="20"/>
                <w:lang w:eastAsia="ja-JP"/>
              </w:rPr>
              <w:t>DC_7-13_n25-n66</w:t>
            </w: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val="sv-SE" w:eastAsia="ja-JP"/>
              </w:rPr>
            </w:pPr>
            <w:r>
              <w:rPr>
                <w:rFonts w:hint="default"/>
                <w:szCs w:val="20"/>
                <w:lang w:val="sv-SE"/>
              </w:rPr>
              <w:t>7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</w:t>
            </w:r>
            <w:r>
              <w:rPr>
                <w:rFonts w:hint="default" w:eastAsia="Malgun Gothic" w:cs="Arial"/>
                <w:szCs w:val="18"/>
                <w:lang w:val="sv-SE" w:eastAsia="ko-K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val="sv-SE" w:eastAsia="ja-JP"/>
              </w:rPr>
            </w:pPr>
            <w:r>
              <w:rPr>
                <w:rFonts w:hint="default"/>
                <w:szCs w:val="20"/>
                <w:lang w:val="sv-SE"/>
              </w:rPr>
              <w:t>13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 w:eastAsia="Malgun Gothic" w:cs="Arial"/>
                <w:szCs w:val="18"/>
                <w:lang w:eastAsia="ko-KR"/>
              </w:rPr>
              <w:t>0.</w:t>
            </w:r>
            <w:r>
              <w:rPr>
                <w:rFonts w:hint="default" w:eastAsia="Malgun Gothic" w:cs="Arial"/>
                <w:szCs w:val="18"/>
                <w:lang w:val="sv-SE" w:eastAsia="ko-K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val="sv-SE" w:eastAsia="ja-JP"/>
              </w:rPr>
            </w:pPr>
            <w:r>
              <w:rPr>
                <w:rFonts w:hint="default"/>
                <w:szCs w:val="20"/>
                <w:lang w:val="sv-SE"/>
              </w:rPr>
              <w:t>n25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 w:eastAsia="Malgun Gothic" w:cs="Arial"/>
                <w:szCs w:val="18"/>
                <w:lang w:eastAsia="ko-KR"/>
              </w:rPr>
              <w:t>0.</w:t>
            </w:r>
            <w:r>
              <w:rPr>
                <w:rFonts w:hint="default" w:eastAsia="Malgun Gothic" w:cs="Arial"/>
                <w:szCs w:val="18"/>
                <w:lang w:val="sv-SE" w:eastAsia="ko-K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val="sv-SE" w:eastAsia="ja-JP"/>
              </w:rPr>
            </w:pPr>
            <w:r>
              <w:rPr>
                <w:rFonts w:hint="default"/>
                <w:szCs w:val="20"/>
              </w:rPr>
              <w:t>n</w:t>
            </w:r>
            <w:r>
              <w:rPr>
                <w:rFonts w:hint="default"/>
                <w:szCs w:val="20"/>
                <w:lang w:val="sv-SE"/>
              </w:rPr>
              <w:t>66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</w:t>
            </w:r>
            <w:r>
              <w:rPr>
                <w:rFonts w:hint="default" w:eastAsia="Malgun Gothic" w:cs="Arial"/>
                <w:szCs w:val="18"/>
                <w:lang w:val="sv-SE" w:eastAsia="ko-K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7-13</w:t>
            </w:r>
            <w:r>
              <w:rPr>
                <w:rFonts w:hint="default"/>
                <w:szCs w:val="20"/>
              </w:rPr>
              <w:t>-</w:t>
            </w:r>
            <w:r>
              <w:rPr>
                <w:rFonts w:hint="default"/>
                <w:szCs w:val="20"/>
                <w:lang w:eastAsia="ja-JP"/>
              </w:rPr>
              <w:t>66_n66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13</w:t>
            </w:r>
          </w:p>
        </w:tc>
        <w:tc>
          <w:tcPr>
            <w:tcW w:w="2971" w:type="dxa"/>
            <w:tcBorders>
              <w:bottom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66</w:t>
            </w:r>
          </w:p>
        </w:tc>
        <w:tc>
          <w:tcPr>
            <w:tcW w:w="2971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n66</w:t>
            </w:r>
          </w:p>
        </w:tc>
        <w:tc>
          <w:tcPr>
            <w:tcW w:w="2971" w:type="dxa"/>
            <w:tcBorders>
              <w:top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18"/>
                <w:lang w:eastAsia="ko-KR"/>
              </w:rPr>
              <w:t>DC_</w:t>
            </w:r>
            <w:r>
              <w:rPr>
                <w:rFonts w:hint="default"/>
                <w:szCs w:val="18"/>
                <w:lang w:eastAsia="zh-CN"/>
              </w:rPr>
              <w:t>7</w:t>
            </w:r>
            <w:r>
              <w:rPr>
                <w:rFonts w:hint="default"/>
                <w:szCs w:val="18"/>
                <w:lang w:eastAsia="ko-KR"/>
              </w:rPr>
              <w:t>-</w:t>
            </w:r>
            <w:r>
              <w:rPr>
                <w:rFonts w:hint="default"/>
                <w:szCs w:val="18"/>
                <w:lang w:eastAsia="zh-CN"/>
              </w:rPr>
              <w:t>20</w:t>
            </w:r>
            <w:r>
              <w:rPr>
                <w:rFonts w:hint="default"/>
                <w:szCs w:val="18"/>
                <w:lang w:eastAsia="ko-KR"/>
              </w:rPr>
              <w:t>_n</w:t>
            </w:r>
            <w:r>
              <w:rPr>
                <w:rFonts w:hint="default"/>
                <w:szCs w:val="18"/>
                <w:lang w:eastAsia="zh-CN"/>
              </w:rPr>
              <w:t>1</w:t>
            </w:r>
            <w:r>
              <w:rPr>
                <w:rFonts w:hint="default"/>
                <w:szCs w:val="18"/>
                <w:lang w:eastAsia="ko-KR"/>
              </w:rPr>
              <w:t>-n78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default"/>
                <w:bCs/>
                <w:szCs w:val="18"/>
                <w:lang w:eastAsia="zh-CN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 w:eastAsia="MS Mincho"/>
                <w:bCs/>
                <w:szCs w:val="18"/>
              </w:rPr>
              <w:t>0.</w:t>
            </w:r>
            <w:r>
              <w:rPr>
                <w:rFonts w:hint="default"/>
                <w:bCs/>
                <w:szCs w:val="18"/>
                <w:lang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default"/>
                <w:bCs/>
                <w:szCs w:val="18"/>
                <w:lang w:eastAsia="zh-CN"/>
              </w:rPr>
              <w:t>20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 w:eastAsia="MS Mincho"/>
                <w:bCs/>
                <w:szCs w:val="18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default" w:eastAsia="MS Mincho"/>
                <w:bCs/>
                <w:szCs w:val="18"/>
              </w:rPr>
              <w:t>n</w:t>
            </w:r>
            <w:r>
              <w:rPr>
                <w:rFonts w:hint="default"/>
                <w:bCs/>
                <w:szCs w:val="18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 w:eastAsia="MS Mincho"/>
                <w:bCs/>
                <w:szCs w:val="18"/>
              </w:rPr>
              <w:t>0.</w:t>
            </w:r>
            <w:r>
              <w:rPr>
                <w:rFonts w:hint="default"/>
                <w:bCs/>
                <w:szCs w:val="18"/>
                <w:lang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default" w:eastAsia="MS Mincho"/>
                <w:bCs/>
                <w:szCs w:val="18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 w:eastAsia="MS Mincho"/>
                <w:bCs/>
                <w:szCs w:val="18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DC_</w:t>
            </w:r>
            <w:r>
              <w:rPr>
                <w:rFonts w:hint="default"/>
                <w:szCs w:val="20"/>
                <w:lang w:eastAsia="zh-CN"/>
              </w:rPr>
              <w:t>7</w:t>
            </w:r>
            <w:r>
              <w:rPr>
                <w:rFonts w:hint="default"/>
                <w:szCs w:val="20"/>
                <w:lang w:eastAsia="ko-KR"/>
              </w:rPr>
              <w:t>-</w:t>
            </w:r>
            <w:r>
              <w:rPr>
                <w:rFonts w:hint="default"/>
                <w:szCs w:val="20"/>
                <w:lang w:eastAsia="zh-CN"/>
              </w:rPr>
              <w:t>20</w:t>
            </w:r>
            <w:r>
              <w:rPr>
                <w:rFonts w:hint="default"/>
                <w:szCs w:val="20"/>
                <w:lang w:eastAsia="ko-KR"/>
              </w:rPr>
              <w:t>_n</w:t>
            </w:r>
            <w:r>
              <w:rPr>
                <w:rFonts w:hint="default"/>
                <w:szCs w:val="20"/>
                <w:lang w:eastAsia="zh-CN"/>
              </w:rPr>
              <w:t>3</w:t>
            </w:r>
            <w:r>
              <w:rPr>
                <w:rFonts w:hint="default"/>
                <w:szCs w:val="20"/>
                <w:lang w:eastAsia="ko-KR"/>
              </w:rPr>
              <w:t>-n78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 w:eastAsia="MS Mincho"/>
                <w:szCs w:val="20"/>
              </w:rPr>
              <w:t>0.</w:t>
            </w:r>
            <w:r>
              <w:rPr>
                <w:rFonts w:hint="default"/>
                <w:szCs w:val="20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20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 w:eastAsia="MS Mincho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default" w:eastAsia="MS Mincho"/>
                <w:szCs w:val="20"/>
              </w:rPr>
              <w:t>n</w:t>
            </w:r>
            <w:r>
              <w:rPr>
                <w:rFonts w:hint="default"/>
                <w:szCs w:val="20"/>
                <w:lang w:eastAsia="zh-CN"/>
              </w:rPr>
              <w:t>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 w:eastAsia="MS Mincho"/>
                <w:szCs w:val="20"/>
              </w:rPr>
              <w:t>0.</w:t>
            </w:r>
            <w:r>
              <w:rPr>
                <w:rFonts w:hint="default"/>
                <w:szCs w:val="20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default" w:eastAsia="MS Mincho"/>
                <w:szCs w:val="20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 w:eastAsia="MS Mincho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</w:rPr>
              <w:t>DC_7-20_n8-n78</w:t>
            </w: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20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n8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</w:rPr>
              <w:t>DC_7-20-28_n1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zh-CN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zh-CN"/>
              </w:rPr>
              <w:t>20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zh-CN"/>
              </w:rPr>
              <w:t>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zh-CN"/>
              </w:rPr>
              <w:t>n1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DC_7-20-28_n</w:t>
            </w:r>
            <w:r>
              <w:rPr>
                <w:rFonts w:hint="default"/>
                <w:szCs w:val="20"/>
                <w:lang w:val="fi-FI"/>
              </w:rPr>
              <w:t>3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20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n3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DC_7-20_n28-n78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20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n28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DC_7-20-32_n1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20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ja-JP"/>
              </w:rPr>
              <w:t>n1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DC_7-20-32_n</w:t>
            </w:r>
            <w:r>
              <w:rPr>
                <w:rFonts w:hint="default"/>
                <w:szCs w:val="20"/>
                <w:lang w:val="fi-FI"/>
              </w:rPr>
              <w:t>3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20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ja-JP"/>
              </w:rPr>
              <w:t>n3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DC_7-20-32_n8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20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ja-JP"/>
              </w:rPr>
              <w:t>n8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DC_7-20-32_n28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20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ja-JP"/>
              </w:rPr>
              <w:t>n28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DC_7-20-32_n</w:t>
            </w:r>
            <w:r>
              <w:rPr>
                <w:rFonts w:hint="default"/>
                <w:szCs w:val="20"/>
                <w:lang w:val="fi-FI"/>
              </w:rPr>
              <w:t>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20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ja-JP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DC_7-20-38_n1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ja-JP"/>
              </w:rPr>
              <w:t>20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ja-JP"/>
              </w:rPr>
              <w:t>n1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  <w:lang w:val="en-US" w:eastAsia="zh-CN" w:bidi="ar"/>
              </w:rPr>
              <w:t>DC_</w:t>
            </w:r>
            <w:r>
              <w:rPr>
                <w:rFonts w:hint="eastAsia" w:cs="Arial"/>
                <w:szCs w:val="18"/>
                <w:lang w:val="en-US" w:eastAsia="zh-CN" w:bidi="ar"/>
              </w:rPr>
              <w:t>7</w:t>
            </w:r>
            <w:r>
              <w:rPr>
                <w:rFonts w:hint="default" w:cs="Arial"/>
                <w:szCs w:val="18"/>
                <w:lang w:val="en-US" w:eastAsia="zh-CN" w:bidi="ar"/>
              </w:rPr>
              <w:t>-</w:t>
            </w:r>
            <w:r>
              <w:rPr>
                <w:rFonts w:hint="eastAsia" w:cs="Arial"/>
                <w:szCs w:val="18"/>
                <w:lang w:val="en-US" w:eastAsia="zh-CN" w:bidi="ar"/>
              </w:rPr>
              <w:t>20</w:t>
            </w:r>
            <w:r>
              <w:rPr>
                <w:rFonts w:hint="default" w:cs="Arial"/>
                <w:szCs w:val="18"/>
                <w:lang w:val="en-US" w:eastAsia="zh-CN" w:bidi="ar"/>
              </w:rPr>
              <w:t>-38_n3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eastAsia"/>
                <w:szCs w:val="20"/>
                <w:lang w:val="en-US" w:eastAsia="zh-CN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bCs/>
                <w:szCs w:val="20"/>
                <w:lang w:eastAsia="ja-JP"/>
              </w:rPr>
              <w:t>0.</w:t>
            </w:r>
            <w:r>
              <w:rPr>
                <w:rFonts w:hint="eastAsia"/>
                <w:bCs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bCs/>
                <w:szCs w:val="20"/>
                <w:lang w:eastAsia="zh-CN"/>
              </w:rPr>
              <w:t>20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bCs/>
                <w:szCs w:val="20"/>
                <w:lang w:eastAsia="ja-JP"/>
              </w:rPr>
              <w:t>0.</w:t>
            </w:r>
            <w:r>
              <w:rPr>
                <w:rFonts w:hint="eastAsia"/>
                <w:bCs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bCs/>
                <w:szCs w:val="20"/>
                <w:lang w:eastAsia="zh-CN"/>
              </w:rPr>
              <w:t>38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bCs/>
                <w:szCs w:val="20"/>
                <w:lang w:eastAsia="ja-JP"/>
              </w:rPr>
              <w:t>0.</w:t>
            </w:r>
            <w:r>
              <w:rPr>
                <w:rFonts w:hint="eastAsia"/>
                <w:bCs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eastAsia"/>
                <w:szCs w:val="20"/>
                <w:lang w:val="en-US" w:eastAsia="zh-CN"/>
              </w:rPr>
              <w:t>n3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bCs/>
                <w:szCs w:val="20"/>
                <w:lang w:eastAsia="ja-JP"/>
              </w:rPr>
              <w:t>0.</w:t>
            </w:r>
            <w:r>
              <w:rPr>
                <w:rFonts w:hint="eastAsia"/>
                <w:bCs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DC_7-28_n1-n40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TW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TW"/>
              </w:rPr>
              <w:t>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TW"/>
              </w:rPr>
              <w:t>n40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DC_7-28_n1-n78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val="sv-SE"/>
              </w:rPr>
              <w:t>7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</w:t>
            </w:r>
            <w:r>
              <w:rPr>
                <w:rFonts w:hint="default" w:eastAsia="Malgun Gothic" w:cs="Arial"/>
                <w:szCs w:val="18"/>
                <w:lang w:val="sv-SE" w:eastAsia="ko-K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val="sv-SE"/>
              </w:rPr>
              <w:t>28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eastAsia" w:eastAsia="Malgun Gothic" w:cs="Arial"/>
                <w:szCs w:val="18"/>
                <w:lang w:eastAsia="ko-KR"/>
              </w:rPr>
              <w:t>0.</w:t>
            </w:r>
            <w:r>
              <w:rPr>
                <w:rFonts w:hint="default" w:eastAsia="Malgun Gothic" w:cs="Arial"/>
                <w:szCs w:val="18"/>
                <w:lang w:val="sv-SE" w:eastAsia="ko-K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</w:t>
            </w:r>
            <w:r>
              <w:rPr>
                <w:rFonts w:hint="default"/>
                <w:szCs w:val="20"/>
                <w:lang w:val="sv-SE"/>
              </w:rPr>
              <w:t>1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eastAsia" w:eastAsia="Malgun Gothic" w:cs="Arial"/>
                <w:szCs w:val="18"/>
                <w:lang w:eastAsia="ko-KR"/>
              </w:rPr>
              <w:t>0.</w:t>
            </w:r>
            <w:r>
              <w:rPr>
                <w:rFonts w:hint="default" w:eastAsia="Malgun Gothic" w:cs="Arial"/>
                <w:szCs w:val="18"/>
                <w:lang w:val="sv-SE" w:eastAsia="ko-K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</w:t>
            </w:r>
            <w:r>
              <w:rPr>
                <w:rFonts w:hint="default"/>
                <w:szCs w:val="20"/>
                <w:lang w:val="sv-SE"/>
              </w:rPr>
              <w:t>78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DC_7-28_n3-n78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n3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DC_7-28_n7-n78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n7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DC_7-28-66_n7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n7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DC_7-28-66_n66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eastAsia"/>
                <w:szCs w:val="20"/>
                <w:lang w:eastAsia="zh-CN"/>
              </w:rPr>
              <w:t>0</w:t>
            </w:r>
            <w:r>
              <w:rPr>
                <w:rFonts w:hint="default"/>
                <w:szCs w:val="20"/>
                <w:lang w:eastAsia="zh-CN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eastAsia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eastAsia"/>
                <w:szCs w:val="20"/>
                <w:lang w:eastAsia="zh-CN"/>
              </w:rPr>
              <w:t>0.</w:t>
            </w:r>
            <w:r>
              <w:rPr>
                <w:rFonts w:hint="default"/>
                <w:szCs w:val="20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eastAsia"/>
                <w:szCs w:val="20"/>
                <w:lang w:eastAsia="zh-CN"/>
              </w:rPr>
              <w:t>n</w:t>
            </w:r>
            <w:r>
              <w:rPr>
                <w:rFonts w:hint="default"/>
                <w:szCs w:val="20"/>
                <w:lang w:eastAsia="zh-CN"/>
              </w:rPr>
              <w:t>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eastAsia"/>
                <w:szCs w:val="20"/>
                <w:lang w:eastAsia="zh-CN"/>
              </w:rPr>
              <w:t>0.</w:t>
            </w:r>
            <w:r>
              <w:rPr>
                <w:rFonts w:hint="default"/>
                <w:szCs w:val="20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DC_7-28-32_n1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ja-JP"/>
              </w:rPr>
              <w:t>n1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DC_7-28-32_n</w:t>
            </w:r>
            <w:r>
              <w:rPr>
                <w:rFonts w:hint="default"/>
                <w:szCs w:val="20"/>
                <w:lang w:val="fi-FI"/>
              </w:rPr>
              <w:t>3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ja-JP"/>
              </w:rPr>
              <w:t>n3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DC_7-28_n40-n78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n40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</w:rPr>
              <w:t>DC_7-29-66_n78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default" w:cs="Arial"/>
                <w:szCs w:val="20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eastAsia" w:cs="Arial"/>
                <w:szCs w:val="18"/>
              </w:rPr>
              <w:t>0</w:t>
            </w:r>
            <w:r>
              <w:rPr>
                <w:rFonts w:hint="default" w:cs="Arial"/>
                <w:szCs w:val="18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default" w:cs="Arial"/>
                <w:szCs w:val="20"/>
              </w:rPr>
              <w:t>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eastAsia" w:cs="Arial"/>
                <w:szCs w:val="20"/>
              </w:rPr>
              <w:t>0</w:t>
            </w:r>
            <w:r>
              <w:rPr>
                <w:rFonts w:hint="default" w:cs="Arial"/>
                <w:szCs w:val="20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Cs/>
                <w:szCs w:val="18"/>
                <w:lang w:eastAsia="ko-KR"/>
              </w:rPr>
            </w:pPr>
            <w:r>
              <w:rPr>
                <w:rFonts w:hint="default" w:cs="Arial"/>
                <w:szCs w:val="20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ko-KR"/>
              </w:rPr>
            </w:pPr>
            <w:r>
              <w:rPr>
                <w:rFonts w:hint="eastAsia" w:cs="Arial"/>
                <w:szCs w:val="20"/>
              </w:rPr>
              <w:t>0</w:t>
            </w:r>
            <w:r>
              <w:rPr>
                <w:rFonts w:hint="default" w:cs="Arial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S Mincho" w:cs="Arial"/>
                <w:bCs/>
                <w:szCs w:val="18"/>
              </w:rPr>
              <w:t>DC_7-40_n1-n78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eastAsia" w:eastAsia="等线" w:cs="Arial"/>
                <w:bCs/>
                <w:szCs w:val="18"/>
                <w:lang w:eastAsia="zh-CN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default" w:cs="Arial"/>
                <w:bCs/>
                <w:szCs w:val="18"/>
                <w:lang w:eastAsia="zh-CN"/>
              </w:rPr>
              <w:t>40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0.5</w:t>
            </w:r>
            <w:r>
              <w:rPr>
                <w:rFonts w:hint="default" w:eastAsia="Malgun Gothic" w:cs="Arial"/>
                <w:szCs w:val="18"/>
                <w:vertAlign w:val="superscript"/>
                <w:lang w:eastAsia="ko-K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Cs/>
                <w:szCs w:val="18"/>
                <w:lang w:eastAsia="ko-KR"/>
              </w:rPr>
            </w:pPr>
            <w:r>
              <w:rPr>
                <w:rFonts w:hint="default" w:cs="Arial"/>
                <w:bCs/>
                <w:szCs w:val="18"/>
                <w:lang w:eastAsia="ko-KR"/>
              </w:rPr>
              <w:t>n</w:t>
            </w:r>
            <w:r>
              <w:rPr>
                <w:rFonts w:hint="eastAsia" w:cs="Arial"/>
                <w:bCs/>
                <w:szCs w:val="18"/>
                <w:lang w:eastAsia="ko-KR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ko-KR"/>
              </w:rPr>
            </w:pPr>
            <w:r>
              <w:rPr>
                <w:rFonts w:hint="eastAsia" w:cs="Arial"/>
                <w:szCs w:val="18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default" w:eastAsia="MS Mincho" w:cs="Arial"/>
                <w:bCs/>
                <w:szCs w:val="18"/>
              </w:rPr>
              <w:t>n</w:t>
            </w:r>
            <w:r>
              <w:rPr>
                <w:rFonts w:hint="default" w:eastAsia="等线" w:cs="Arial"/>
                <w:bCs/>
                <w:szCs w:val="18"/>
                <w:lang w:eastAsia="zh-CN"/>
              </w:rPr>
              <w:t>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0.8</w:t>
            </w:r>
            <w:r>
              <w:rPr>
                <w:rFonts w:hint="default" w:eastAsia="Malgun Gothic" w:cs="Arial"/>
                <w:szCs w:val="18"/>
                <w:vertAlign w:val="superscript"/>
                <w:lang w:eastAsia="ko-K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ja-JP"/>
              </w:rPr>
              <w:t>DC_7-66_n25-n66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default"/>
                <w:szCs w:val="20"/>
                <w:lang w:val="sv-SE"/>
              </w:rPr>
              <w:t>7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</w:t>
            </w:r>
            <w:r>
              <w:rPr>
                <w:rFonts w:hint="default" w:eastAsia="Malgun Gothic" w:cs="Arial"/>
                <w:szCs w:val="18"/>
                <w:lang w:val="sv-SE" w:eastAsia="ko-K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default"/>
                <w:szCs w:val="20"/>
                <w:lang w:val="sv-SE"/>
              </w:rPr>
              <w:t>66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eastAsia" w:eastAsia="Malgun Gothic" w:cs="Arial"/>
                <w:szCs w:val="18"/>
                <w:lang w:eastAsia="ko-KR"/>
              </w:rPr>
              <w:t>0.</w:t>
            </w:r>
            <w:r>
              <w:rPr>
                <w:rFonts w:hint="default" w:eastAsia="Malgun Gothic" w:cs="Arial"/>
                <w:szCs w:val="18"/>
                <w:lang w:val="sv-SE" w:eastAsia="ko-K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default"/>
                <w:szCs w:val="20"/>
                <w:lang w:val="sv-SE"/>
              </w:rPr>
              <w:t>n25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eastAsia" w:eastAsia="Malgun Gothic" w:cs="Arial"/>
                <w:szCs w:val="18"/>
                <w:lang w:eastAsia="ko-KR"/>
              </w:rPr>
              <w:t>0.</w:t>
            </w:r>
            <w:r>
              <w:rPr>
                <w:rFonts w:hint="default" w:eastAsia="Malgun Gothic" w:cs="Arial"/>
                <w:szCs w:val="18"/>
                <w:lang w:val="sv-SE" w:eastAsia="ko-K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default"/>
                <w:szCs w:val="20"/>
              </w:rPr>
              <w:t>n</w:t>
            </w:r>
            <w:r>
              <w:rPr>
                <w:rFonts w:hint="default"/>
                <w:szCs w:val="20"/>
                <w:lang w:val="sv-SE"/>
              </w:rPr>
              <w:t>66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</w:t>
            </w:r>
            <w:r>
              <w:rPr>
                <w:rFonts w:hint="default" w:eastAsia="Malgun Gothic" w:cs="Arial"/>
                <w:szCs w:val="18"/>
                <w:lang w:val="sv-SE" w:eastAsia="ko-K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 w:cs="Arial"/>
                <w:bCs/>
                <w:szCs w:val="18"/>
                <w:lang w:eastAsia="zh-CN"/>
              </w:rPr>
            </w:pPr>
            <w:r>
              <w:rPr>
                <w:rFonts w:hint="default" w:eastAsia="MS Mincho" w:cs="Arial"/>
                <w:bCs/>
                <w:szCs w:val="18"/>
              </w:rPr>
              <w:t>DC_7-66_n38-n78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S Mincho" w:cs="Arial"/>
                <w:bCs/>
                <w:szCs w:val="18"/>
              </w:rPr>
              <w:t>DC_7-</w:t>
            </w:r>
            <w:r>
              <w:rPr>
                <w:rFonts w:hint="default" w:eastAsia="等线" w:cs="Arial"/>
                <w:bCs/>
                <w:szCs w:val="18"/>
                <w:lang w:eastAsia="zh-CN"/>
              </w:rPr>
              <w:t>7-</w:t>
            </w:r>
            <w:r>
              <w:rPr>
                <w:rFonts w:hint="default" w:eastAsia="MS Mincho" w:cs="Arial"/>
                <w:bCs/>
                <w:szCs w:val="18"/>
              </w:rPr>
              <w:t>66_n38-n78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等线" w:cs="Arial"/>
                <w:bCs/>
                <w:szCs w:val="18"/>
                <w:lang w:eastAsia="zh-CN"/>
              </w:rPr>
              <w:t>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S Mincho" w:cs="Arial"/>
                <w:bCs/>
                <w:szCs w:val="18"/>
              </w:rPr>
              <w:t>0</w:t>
            </w:r>
            <w:r>
              <w:rPr>
                <w:rFonts w:hint="default" w:eastAsia="等线" w:cs="Arial"/>
                <w:bCs/>
                <w:szCs w:val="18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S Mincho" w:cs="Arial"/>
                <w:bCs/>
                <w:szCs w:val="18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S Mincho" w:cs="Arial"/>
                <w:bCs/>
                <w:szCs w:val="18"/>
              </w:rPr>
              <w:t>0</w:t>
            </w:r>
            <w:r>
              <w:rPr>
                <w:rFonts w:hint="default" w:eastAsia="等线" w:cs="Arial"/>
                <w:bCs/>
                <w:szCs w:val="18"/>
                <w:lang w:eastAsia="zh-CN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default" w:cs="Arial"/>
                <w:szCs w:val="18"/>
                <w:lang w:val="zh-CN"/>
              </w:rPr>
              <w:t>DC_7-66_n66-n77</w:t>
            </w: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sv-SE"/>
              </w:rPr>
              <w:t>7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default"/>
                <w:szCs w:val="20"/>
                <w:lang w:val="en-US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sv-SE"/>
              </w:rPr>
              <w:t>66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default"/>
                <w:szCs w:val="20"/>
                <w:lang w:val="en-US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zh-CN"/>
              </w:rPr>
              <w:t>n</w:t>
            </w:r>
            <w:r>
              <w:rPr>
                <w:rFonts w:hint="default"/>
                <w:szCs w:val="20"/>
                <w:lang w:val="sv-SE"/>
              </w:rPr>
              <w:t>66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default"/>
                <w:szCs w:val="20"/>
                <w:lang w:val="en-US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zh-CN"/>
              </w:rPr>
              <w:t>n</w:t>
            </w:r>
            <w:r>
              <w:rPr>
                <w:rFonts w:hint="default"/>
                <w:szCs w:val="20"/>
                <w:lang w:val="sv-SE"/>
              </w:rPr>
              <w:t>77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default"/>
                <w:szCs w:val="20"/>
                <w:lang w:val="en-US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default" w:eastAsia="MS Mincho"/>
                <w:szCs w:val="20"/>
              </w:rPr>
              <w:t>DC_7-66_n66-n78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default" w:eastAsia="MS Mincho"/>
                <w:szCs w:val="20"/>
              </w:rPr>
              <w:t>DC_7-7-66_n66-n78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S Mincho"/>
                <w:szCs w:val="20"/>
              </w:rPr>
              <w:t>0.</w:t>
            </w:r>
            <w:r>
              <w:rPr>
                <w:rFonts w:hint="default"/>
                <w:szCs w:val="20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n66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S Mincho"/>
                <w:szCs w:val="20"/>
              </w:rPr>
              <w:t>0.</w:t>
            </w:r>
            <w:r>
              <w:rPr>
                <w:rFonts w:hint="default"/>
                <w:szCs w:val="20"/>
                <w:lang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S Mincho"/>
                <w:szCs w:val="20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DC_</w:t>
            </w:r>
            <w:r>
              <w:rPr>
                <w:rFonts w:hint="default" w:cs="Arial"/>
                <w:szCs w:val="20"/>
                <w:lang w:eastAsia="ja-JP"/>
              </w:rPr>
              <w:t>7-66-71_n2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cs="Arial"/>
                <w:szCs w:val="18"/>
                <w:lang w:eastAsia="zh-TW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cs="Arial"/>
                <w:szCs w:val="18"/>
                <w:lang w:eastAsia="zh-TW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71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cs="Arial"/>
                <w:szCs w:val="18"/>
                <w:lang w:eastAsia="zh-TW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n2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cs="Arial"/>
                <w:szCs w:val="18"/>
                <w:lang w:eastAsia="zh-TW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DC_</w:t>
            </w:r>
            <w:r>
              <w:rPr>
                <w:rFonts w:hint="default" w:cs="Arial"/>
                <w:szCs w:val="20"/>
                <w:lang w:eastAsia="ja-JP"/>
              </w:rPr>
              <w:t>7-66-71_n78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71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ins w:id="472" w:author="ZTE_Wubin" w:date="2022-03-07T14:59:15Z"/>
                <w:rFonts w:hint="default" w:ascii="Arial" w:hAnsi="Arial" w:eastAsia="MS Mincho" w:cs="Times New Roman"/>
                <w:sz w:val="18"/>
                <w:lang w:val="en-GB" w:eastAsia="en-US" w:bidi="ar-SA"/>
              </w:rPr>
            </w:pPr>
            <w:ins w:id="473" w:author="ZTE_Wubin" w:date="2022-03-07T14:59:15Z">
              <w:r>
                <w:rPr/>
                <w:t>DC_8_n1-n3-n77</w:t>
              </w:r>
            </w:ins>
          </w:p>
        </w:tc>
        <w:tc>
          <w:tcPr>
            <w:tcW w:w="2835" w:type="dxa"/>
            <w:vAlign w:val="center"/>
          </w:tcPr>
          <w:p>
            <w:pPr>
              <w:pStyle w:val="66"/>
              <w:rPr>
                <w:ins w:id="474" w:author="ZTE_Wubin" w:date="2022-03-07T14:59:15Z"/>
                <w:rFonts w:hint="eastAsia" w:ascii="Arial" w:hAnsi="Arial" w:eastAsia="MS Mincho" w:cs="Times New Roman"/>
                <w:sz w:val="18"/>
                <w:lang w:val="en-GB" w:eastAsia="en-US" w:bidi="ar-SA"/>
              </w:rPr>
            </w:pPr>
            <w:ins w:id="475" w:author="ZTE_Wubin" w:date="2022-03-07T14:59:15Z">
              <w:r>
                <w:rPr/>
                <w:t>8</w:t>
              </w:r>
            </w:ins>
          </w:p>
        </w:tc>
        <w:tc>
          <w:tcPr>
            <w:tcW w:w="2971" w:type="dxa"/>
            <w:vAlign w:val="center"/>
          </w:tcPr>
          <w:p>
            <w:pPr>
              <w:pStyle w:val="66"/>
              <w:rPr>
                <w:ins w:id="476" w:author="ZTE_Wubin" w:date="2022-03-07T14:59:15Z"/>
                <w:rFonts w:hint="eastAsia" w:ascii="Arial" w:hAnsi="Arial" w:eastAsia="MS Mincho" w:cs="Times New Roman"/>
                <w:sz w:val="18"/>
                <w:lang w:val="en-GB" w:eastAsia="ja-JP" w:bidi="ar-SA"/>
              </w:rPr>
            </w:pPr>
            <w:ins w:id="477" w:author="ZTE_Wubin" w:date="2022-03-07T14:59:15Z">
              <w:r>
                <w:rPr>
                  <w:rFonts w:hint="eastAsia"/>
                  <w:lang w:eastAsia="ja-JP"/>
                </w:rPr>
                <w:t>0</w:t>
              </w:r>
            </w:ins>
            <w:ins w:id="478" w:author="ZTE_Wubin" w:date="2022-03-07T14:59:15Z">
              <w:r>
                <w:rPr>
                  <w:lang w:eastAsia="ja-JP"/>
                </w:rPr>
                <w:t>.6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rPr>
                <w:ins w:id="479" w:author="ZTE_Wubin" w:date="2022-03-07T14:59:15Z"/>
                <w:rFonts w:hint="eastAsia" w:ascii="Arial" w:hAnsi="Arial" w:eastAsia="MS Mincho" w:cs="Times New Roman"/>
                <w:sz w:val="18"/>
                <w:lang w:val="en-GB" w:eastAsia="ko-KR" w:bidi="ar-SA"/>
              </w:rPr>
            </w:pPr>
            <w:ins w:id="480" w:author="ZTE_Wubin" w:date="2022-03-07T14:59:15Z">
              <w:r>
                <w:rPr/>
                <w:t>n1</w:t>
              </w:r>
            </w:ins>
          </w:p>
        </w:tc>
        <w:tc>
          <w:tcPr>
            <w:tcW w:w="2971" w:type="dxa"/>
            <w:vAlign w:val="center"/>
          </w:tcPr>
          <w:p>
            <w:pPr>
              <w:pStyle w:val="66"/>
              <w:rPr>
                <w:ins w:id="481" w:author="ZTE_Wubin" w:date="2022-03-07T14:59:15Z"/>
                <w:rFonts w:hint="eastAsia" w:ascii="Arial" w:hAnsi="Arial" w:eastAsia="MS Mincho" w:cs="Times New Roman"/>
                <w:sz w:val="18"/>
                <w:lang w:val="en-GB" w:eastAsia="ja-JP" w:bidi="ar-SA"/>
              </w:rPr>
            </w:pPr>
            <w:ins w:id="482" w:author="ZTE_Wubin" w:date="2022-03-07T14:59:15Z">
              <w:r>
                <w:rPr>
                  <w:rFonts w:hint="eastAsia"/>
                  <w:lang w:eastAsia="ja-JP"/>
                </w:rPr>
                <w:t>0</w:t>
              </w:r>
            </w:ins>
            <w:ins w:id="483" w:author="ZTE_Wubin" w:date="2022-03-07T14:59:15Z">
              <w:r>
                <w:rPr>
                  <w:lang w:eastAsia="ja-JP"/>
                </w:rPr>
                <w:t>.6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rPr>
                <w:ins w:id="484" w:author="ZTE_Wubin" w:date="2022-03-07T14:59:15Z"/>
                <w:rFonts w:hint="eastAsia" w:ascii="Arial" w:hAnsi="Arial" w:eastAsia="MS Mincho" w:cs="Times New Roman"/>
                <w:sz w:val="18"/>
                <w:lang w:val="en-GB" w:eastAsia="ko-KR" w:bidi="ar-SA"/>
              </w:rPr>
            </w:pPr>
            <w:ins w:id="485" w:author="ZTE_Wubin" w:date="2022-03-07T14:59:15Z">
              <w:r>
                <w:rPr/>
                <w:t>n3</w:t>
              </w:r>
            </w:ins>
          </w:p>
        </w:tc>
        <w:tc>
          <w:tcPr>
            <w:tcW w:w="2971" w:type="dxa"/>
            <w:vAlign w:val="top"/>
          </w:tcPr>
          <w:p>
            <w:pPr>
              <w:pStyle w:val="66"/>
              <w:rPr>
                <w:ins w:id="486" w:author="ZTE_Wubin" w:date="2022-03-07T14:59:15Z"/>
                <w:rFonts w:hint="eastAsia" w:ascii="Arial" w:hAnsi="Arial" w:eastAsia="MS Mincho" w:cs="Times New Roman"/>
                <w:sz w:val="18"/>
                <w:lang w:val="en-GB" w:eastAsia="ja-JP" w:bidi="ar-SA"/>
              </w:rPr>
            </w:pPr>
            <w:ins w:id="487" w:author="ZTE_Wubin" w:date="2022-03-07T14:59:15Z">
              <w:r>
                <w:rPr>
                  <w:rFonts w:hint="eastAsia"/>
                  <w:lang w:eastAsia="ja-JP"/>
                </w:rPr>
                <w:t>0</w:t>
              </w:r>
            </w:ins>
            <w:ins w:id="488" w:author="ZTE_Wubin" w:date="2022-03-07T14:59:15Z">
              <w:r>
                <w:rPr>
                  <w:lang w:eastAsia="ja-JP"/>
                </w:rPr>
                <w:t>.6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rPr>
                <w:ins w:id="489" w:author="ZTE_Wubin" w:date="2022-03-07T14:59:15Z"/>
                <w:rFonts w:hint="eastAsia" w:ascii="Arial" w:hAnsi="Arial" w:eastAsia="MS Mincho" w:cs="Times New Roman"/>
                <w:sz w:val="18"/>
                <w:lang w:val="en-GB" w:eastAsia="en-US" w:bidi="ar-SA"/>
              </w:rPr>
            </w:pPr>
            <w:ins w:id="490" w:author="ZTE_Wubin" w:date="2022-03-07T14:59:15Z">
              <w:r>
                <w:rPr>
                  <w:rFonts w:hint="eastAsia"/>
                </w:rPr>
                <w:t>n</w:t>
              </w:r>
            </w:ins>
            <w:ins w:id="491" w:author="ZTE_Wubin" w:date="2022-03-07T14:59:15Z">
              <w:r>
                <w:rPr/>
                <w:t>77</w:t>
              </w:r>
            </w:ins>
          </w:p>
        </w:tc>
        <w:tc>
          <w:tcPr>
            <w:tcW w:w="2971" w:type="dxa"/>
            <w:vAlign w:val="top"/>
          </w:tcPr>
          <w:p>
            <w:pPr>
              <w:pStyle w:val="66"/>
              <w:rPr>
                <w:ins w:id="492" w:author="ZTE_Wubin" w:date="2022-03-07T14:59:15Z"/>
                <w:rFonts w:hint="eastAsia" w:ascii="Arial" w:hAnsi="Arial" w:eastAsia="MS Mincho" w:cs="Times New Roman"/>
                <w:sz w:val="18"/>
                <w:lang w:val="en-GB" w:eastAsia="ja-JP" w:bidi="ar-SA"/>
              </w:rPr>
            </w:pPr>
            <w:ins w:id="493" w:author="ZTE_Wubin" w:date="2022-03-07T14:59:15Z">
              <w:r>
                <w:rPr>
                  <w:rFonts w:hint="eastAsia"/>
                  <w:lang w:eastAsia="ja-JP"/>
                </w:rPr>
                <w:t>0</w:t>
              </w:r>
            </w:ins>
            <w:ins w:id="494" w:author="ZTE_Wubin" w:date="2022-03-07T14:59:15Z">
              <w:r>
                <w:rPr>
                  <w:lang w:eastAsia="ja-JP"/>
                </w:rPr>
                <w:t>.8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DC_8_n3-n28-n77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eastAsia"/>
                <w:szCs w:val="20"/>
              </w:rPr>
              <w:t>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default"/>
                <w:szCs w:val="20"/>
              </w:rPr>
              <w:t>n3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default"/>
                <w:szCs w:val="20"/>
              </w:rPr>
              <w:t>n28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eastAsia"/>
                <w:szCs w:val="20"/>
              </w:rPr>
              <w:t>n</w:t>
            </w:r>
            <w:r>
              <w:rPr>
                <w:rFonts w:hint="default"/>
                <w:szCs w:val="20"/>
              </w:rPr>
              <w:t>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hint="default"/>
                <w:szCs w:val="20"/>
              </w:rPr>
            </w:pPr>
            <w:ins w:id="495" w:author="ZTE_Wubin" w:date="2022-03-07T11:46:54Z">
              <w:r>
                <w:rPr/>
                <w:t>DC_8_n3-n28-n79</w:t>
              </w:r>
            </w:ins>
          </w:p>
        </w:tc>
        <w:tc>
          <w:tcPr>
            <w:tcW w:w="2835" w:type="dxa"/>
            <w:vAlign w:val="center"/>
          </w:tcPr>
          <w:p>
            <w:pPr>
              <w:pStyle w:val="66"/>
              <w:rPr>
                <w:rFonts w:hint="eastAsia"/>
                <w:szCs w:val="20"/>
              </w:rPr>
            </w:pPr>
            <w:ins w:id="496" w:author="ZTE_Wubin" w:date="2022-03-07T11:46:54Z">
              <w:r>
                <w:rPr/>
                <w:t>8</w:t>
              </w:r>
            </w:ins>
          </w:p>
        </w:tc>
        <w:tc>
          <w:tcPr>
            <w:tcW w:w="2971" w:type="dxa"/>
            <w:vAlign w:val="center"/>
          </w:tcPr>
          <w:p>
            <w:pPr>
              <w:pStyle w:val="66"/>
              <w:rPr>
                <w:rFonts w:hint="eastAsia"/>
                <w:szCs w:val="20"/>
              </w:rPr>
            </w:pPr>
            <w:ins w:id="497" w:author="ZTE_Wubin" w:date="2022-03-07T11:46:54Z">
              <w:r>
                <w:rPr>
                  <w:rFonts w:hint="eastAsia"/>
                  <w:lang w:eastAsia="ja-JP"/>
                </w:rPr>
                <w:t>0</w:t>
              </w:r>
            </w:ins>
            <w:ins w:id="498" w:author="ZTE_Wubin" w:date="2022-03-07T11:46:54Z">
              <w:r>
                <w:rPr>
                  <w:lang w:eastAsia="ja-JP"/>
                </w:rPr>
                <w:t>.6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rPr>
                <w:rFonts w:hint="eastAsia"/>
                <w:szCs w:val="20"/>
              </w:rPr>
            </w:pPr>
            <w:ins w:id="499" w:author="ZTE_Wubin" w:date="2022-03-07T11:46:54Z">
              <w:r>
                <w:rPr/>
                <w:t>n3</w:t>
              </w:r>
            </w:ins>
          </w:p>
        </w:tc>
        <w:tc>
          <w:tcPr>
            <w:tcW w:w="2971" w:type="dxa"/>
            <w:vAlign w:val="center"/>
          </w:tcPr>
          <w:p>
            <w:pPr>
              <w:pStyle w:val="66"/>
              <w:rPr>
                <w:rFonts w:hint="eastAsia"/>
                <w:szCs w:val="20"/>
              </w:rPr>
            </w:pPr>
            <w:ins w:id="500" w:author="ZTE_Wubin" w:date="2022-03-07T11:46:54Z">
              <w:r>
                <w:rPr>
                  <w:rFonts w:hint="eastAsia"/>
                  <w:lang w:eastAsia="ja-JP"/>
                </w:rPr>
                <w:t>0</w:t>
              </w:r>
            </w:ins>
            <w:ins w:id="501" w:author="ZTE_Wubin" w:date="2022-03-07T11:46:54Z">
              <w:r>
                <w:rPr>
                  <w:lang w:eastAsia="ja-JP"/>
                </w:rPr>
                <w:t>.5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rPr>
                <w:rFonts w:hint="eastAsia"/>
                <w:szCs w:val="20"/>
              </w:rPr>
            </w:pPr>
            <w:ins w:id="502" w:author="ZTE_Wubin" w:date="2022-03-07T11:46:54Z">
              <w:r>
                <w:rPr/>
                <w:t>n28</w:t>
              </w:r>
            </w:ins>
          </w:p>
        </w:tc>
        <w:tc>
          <w:tcPr>
            <w:tcW w:w="2971" w:type="dxa"/>
            <w:vAlign w:val="top"/>
          </w:tcPr>
          <w:p>
            <w:pPr>
              <w:pStyle w:val="66"/>
              <w:rPr>
                <w:rFonts w:hint="eastAsia"/>
                <w:szCs w:val="20"/>
              </w:rPr>
            </w:pPr>
            <w:ins w:id="503" w:author="ZTE_Wubin" w:date="2022-03-07T11:46:54Z">
              <w:r>
                <w:rPr>
                  <w:rFonts w:hint="eastAsia"/>
                  <w:lang w:eastAsia="ja-JP"/>
                </w:rPr>
                <w:t>0</w:t>
              </w:r>
            </w:ins>
            <w:ins w:id="504" w:author="ZTE_Wubin" w:date="2022-03-07T11:46:54Z">
              <w:r>
                <w:rPr>
                  <w:lang w:eastAsia="ja-JP"/>
                </w:rPr>
                <w:t>.3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rPr>
                <w:rFonts w:hint="eastAsia"/>
                <w:szCs w:val="20"/>
              </w:rPr>
            </w:pPr>
            <w:ins w:id="505" w:author="ZTE_Wubin" w:date="2022-03-07T11:46:54Z">
              <w:r>
                <w:rPr>
                  <w:rFonts w:hint="eastAsia"/>
                </w:rPr>
                <w:t>n</w:t>
              </w:r>
            </w:ins>
            <w:ins w:id="506" w:author="ZTE_Wubin" w:date="2022-03-07T11:46:54Z">
              <w:r>
                <w:rPr/>
                <w:t>79</w:t>
              </w:r>
            </w:ins>
          </w:p>
        </w:tc>
        <w:tc>
          <w:tcPr>
            <w:tcW w:w="2971" w:type="dxa"/>
            <w:vAlign w:val="top"/>
          </w:tcPr>
          <w:p>
            <w:pPr>
              <w:pStyle w:val="66"/>
              <w:rPr>
                <w:rFonts w:hint="eastAsia"/>
                <w:szCs w:val="20"/>
              </w:rPr>
            </w:pPr>
            <w:ins w:id="507" w:author="ZTE_Wubin" w:date="2022-03-07T11:46:54Z">
              <w:r>
                <w:rPr>
                  <w:rFonts w:hint="eastAsia"/>
                  <w:lang w:eastAsia="ja-JP"/>
                </w:rPr>
                <w:t>0</w:t>
              </w:r>
            </w:ins>
            <w:ins w:id="508" w:author="ZTE_Wubin" w:date="2022-03-07T11:46:54Z">
              <w:r>
                <w:rPr>
                  <w:lang w:eastAsia="ja-JP"/>
                </w:rPr>
                <w:t>.8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DC_8_n3-n77-n79</w:t>
            </w: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8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n3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n77</w:t>
            </w:r>
          </w:p>
        </w:tc>
        <w:tc>
          <w:tcPr>
            <w:tcW w:w="2977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n</w:t>
            </w:r>
            <w:r>
              <w:rPr>
                <w:rFonts w:hint="default"/>
                <w:szCs w:val="20"/>
              </w:rPr>
              <w:t>79</w:t>
            </w:r>
          </w:p>
        </w:tc>
        <w:tc>
          <w:tcPr>
            <w:tcW w:w="2977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val="en-US" w:eastAsia="zh-CN" w:bidi="ar"/>
              </w:rPr>
            </w:pPr>
            <w:r>
              <w:rPr>
                <w:rFonts w:hint="default"/>
                <w:szCs w:val="20"/>
              </w:rPr>
              <w:t>DC_8-11_n3-n28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val="en-US" w:eastAsia="zh-CN" w:bidi="ar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11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val="en-US" w:eastAsia="zh-CN" w:bidi="ar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n3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val="en-US" w:eastAsia="zh-CN" w:bidi="ar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n28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20"/>
                <w:lang w:val="en-US" w:eastAsia="zh-CN"/>
              </w:rPr>
            </w:pPr>
            <w:r>
              <w:rPr>
                <w:rFonts w:hint="default"/>
                <w:szCs w:val="20"/>
              </w:rPr>
              <w:t>DC_8-11_n3-n77</w:t>
            </w: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8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20"/>
                <w:lang w:val="en-US"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11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20"/>
                <w:lang w:val="en-US"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n3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20"/>
                <w:lang w:val="en-US"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n77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20"/>
                <w:lang w:val="en-US" w:eastAsia="zh-CN"/>
              </w:rPr>
            </w:pPr>
            <w:r>
              <w:rPr>
                <w:rFonts w:hint="default"/>
                <w:szCs w:val="20"/>
              </w:rPr>
              <w:t>DC_8-11_n28-n77</w:t>
            </w: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8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20"/>
                <w:lang w:val="en-US"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11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20"/>
                <w:lang w:val="en-US"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n28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20"/>
                <w:lang w:val="en-US"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n77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20"/>
                <w:lang w:val="en-US" w:eastAsia="zh-CN"/>
              </w:rPr>
            </w:pPr>
            <w:r>
              <w:rPr>
                <w:rFonts w:hint="default"/>
                <w:szCs w:val="20"/>
              </w:rPr>
              <w:t>DC_8-20-32_n</w:t>
            </w:r>
            <w:r>
              <w:rPr>
                <w:rFonts w:hint="default"/>
                <w:szCs w:val="20"/>
                <w:lang w:val="fi-FI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8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20"/>
                <w:lang w:val="en-US"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20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20"/>
                <w:lang w:val="en-US"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ja-JP"/>
              </w:rPr>
              <w:t>n1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ins w:id="509" w:author="ZTE_Wubin" w:date="2022-03-07T11:51:03Z"/>
                <w:rFonts w:hint="eastAsia" w:ascii="Arial" w:hAnsi="Arial" w:eastAsia="MS Mincho" w:cs="Times New Roman"/>
                <w:sz w:val="18"/>
                <w:lang w:val="en-US" w:eastAsia="zh-CN" w:bidi="ar-SA"/>
              </w:rPr>
            </w:pPr>
            <w:ins w:id="510" w:author="ZTE_Wubin" w:date="2022-03-07T11:51:03Z">
              <w:r>
                <w:rPr/>
                <w:t>DC_8_n28-n77-n79</w:t>
              </w:r>
            </w:ins>
          </w:p>
        </w:tc>
        <w:tc>
          <w:tcPr>
            <w:tcW w:w="2835" w:type="dxa"/>
            <w:vAlign w:val="center"/>
          </w:tcPr>
          <w:p>
            <w:pPr>
              <w:pStyle w:val="66"/>
              <w:rPr>
                <w:ins w:id="511" w:author="ZTE_Wubin" w:date="2022-03-07T11:51:03Z"/>
                <w:rFonts w:hint="default" w:ascii="Arial" w:hAnsi="Arial" w:eastAsia="MS Mincho" w:cs="Times New Roman"/>
                <w:sz w:val="18"/>
                <w:lang w:val="en-GB" w:eastAsia="zh-CN" w:bidi="ar-SA"/>
              </w:rPr>
            </w:pPr>
            <w:ins w:id="512" w:author="ZTE_Wubin" w:date="2022-03-07T11:51:03Z">
              <w:r>
                <w:rPr/>
                <w:t>8</w:t>
              </w:r>
            </w:ins>
          </w:p>
        </w:tc>
        <w:tc>
          <w:tcPr>
            <w:tcW w:w="2971" w:type="dxa"/>
            <w:vAlign w:val="center"/>
          </w:tcPr>
          <w:p>
            <w:pPr>
              <w:pStyle w:val="66"/>
              <w:rPr>
                <w:ins w:id="513" w:author="ZTE_Wubin" w:date="2022-03-07T11:51:03Z"/>
                <w:rFonts w:hint="default" w:ascii="Arial" w:hAnsi="Arial" w:eastAsia="MS Mincho" w:cs="Times New Roman"/>
                <w:sz w:val="18"/>
                <w:lang w:val="en-GB" w:eastAsia="zh-CN" w:bidi="ar-SA"/>
              </w:rPr>
            </w:pPr>
            <w:ins w:id="514" w:author="ZTE_Wubin" w:date="2022-03-07T11:51:03Z">
              <w:r>
                <w:rPr>
                  <w:rFonts w:hint="eastAsia"/>
                  <w:lang w:eastAsia="ja-JP"/>
                </w:rPr>
                <w:t>0</w:t>
              </w:r>
            </w:ins>
            <w:ins w:id="515" w:author="ZTE_Wubin" w:date="2022-03-07T11:51:03Z">
              <w:r>
                <w:rPr>
                  <w:lang w:eastAsia="ja-JP"/>
                </w:rPr>
                <w:t>.6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eastAsia" w:eastAsia="MS Mincho" w:cs="Arial"/>
                <w:bCs/>
                <w:szCs w:val="20"/>
                <w:lang w:val="en-US"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rPr>
                <w:ins w:id="516" w:author="ZTE_Wubin" w:date="2022-03-07T11:51:03Z"/>
                <w:rFonts w:hint="default" w:ascii="Arial" w:hAnsi="Arial" w:eastAsia="MS Mincho" w:cs="Times New Roman"/>
                <w:sz w:val="18"/>
                <w:lang w:val="en-GB" w:eastAsia="zh-CN" w:bidi="ar-SA"/>
              </w:rPr>
            </w:pPr>
            <w:ins w:id="517" w:author="ZTE_Wubin" w:date="2022-03-07T11:51:03Z">
              <w:r>
                <w:rPr/>
                <w:t>n28</w:t>
              </w:r>
            </w:ins>
          </w:p>
        </w:tc>
        <w:tc>
          <w:tcPr>
            <w:tcW w:w="2971" w:type="dxa"/>
            <w:vAlign w:val="center"/>
          </w:tcPr>
          <w:p>
            <w:pPr>
              <w:pStyle w:val="66"/>
              <w:rPr>
                <w:ins w:id="518" w:author="ZTE_Wubin" w:date="2022-03-07T11:51:03Z"/>
                <w:rFonts w:hint="default" w:ascii="Arial" w:hAnsi="Arial" w:eastAsia="MS Mincho" w:cs="Times New Roman"/>
                <w:sz w:val="18"/>
                <w:lang w:val="en-GB" w:eastAsia="zh-CN" w:bidi="ar-SA"/>
              </w:rPr>
            </w:pPr>
            <w:ins w:id="519" w:author="ZTE_Wubin" w:date="2022-03-07T11:51:03Z">
              <w:r>
                <w:rPr>
                  <w:rFonts w:hint="eastAsia"/>
                  <w:lang w:eastAsia="ja-JP"/>
                </w:rPr>
                <w:t>0</w:t>
              </w:r>
            </w:ins>
            <w:ins w:id="520" w:author="ZTE_Wubin" w:date="2022-03-07T11:51:03Z">
              <w:r>
                <w:rPr>
                  <w:lang w:eastAsia="ja-JP"/>
                </w:rPr>
                <w:t>.5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eastAsia" w:eastAsia="MS Mincho" w:cs="Arial"/>
                <w:bCs/>
                <w:szCs w:val="20"/>
                <w:lang w:val="en-US"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rPr>
                <w:ins w:id="521" w:author="ZTE_Wubin" w:date="2022-03-07T11:51:03Z"/>
                <w:rFonts w:hint="default" w:ascii="Arial" w:hAnsi="Arial" w:eastAsia="MS Mincho" w:cs="Times New Roman"/>
                <w:sz w:val="18"/>
                <w:lang w:val="en-GB" w:eastAsia="zh-CN" w:bidi="ar-SA"/>
              </w:rPr>
            </w:pPr>
            <w:ins w:id="522" w:author="ZTE_Wubin" w:date="2022-03-07T11:51:03Z">
              <w:r>
                <w:rPr/>
                <w:t>n77</w:t>
              </w:r>
            </w:ins>
          </w:p>
        </w:tc>
        <w:tc>
          <w:tcPr>
            <w:tcW w:w="2971" w:type="dxa"/>
            <w:vAlign w:val="top"/>
          </w:tcPr>
          <w:p>
            <w:pPr>
              <w:pStyle w:val="66"/>
              <w:rPr>
                <w:ins w:id="523" w:author="ZTE_Wubin" w:date="2022-03-07T11:51:03Z"/>
                <w:rFonts w:hint="default" w:ascii="Arial" w:hAnsi="Arial" w:eastAsia="MS Mincho" w:cs="Times New Roman"/>
                <w:sz w:val="18"/>
                <w:lang w:val="en-GB" w:eastAsia="zh-CN" w:bidi="ar-SA"/>
              </w:rPr>
            </w:pPr>
            <w:ins w:id="524" w:author="ZTE_Wubin" w:date="2022-03-07T11:51:03Z">
              <w:r>
                <w:rPr>
                  <w:rFonts w:hint="eastAsia"/>
                  <w:lang w:eastAsia="ja-JP"/>
                </w:rPr>
                <w:t>0</w:t>
              </w:r>
            </w:ins>
            <w:ins w:id="525" w:author="ZTE_Wubin" w:date="2022-03-07T11:51:03Z">
              <w:r>
                <w:rPr>
                  <w:lang w:eastAsia="ja-JP"/>
                </w:rPr>
                <w:t>.8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eastAsia" w:eastAsia="MS Mincho" w:cs="Arial"/>
                <w:bCs/>
                <w:szCs w:val="20"/>
                <w:lang w:val="en-US"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rPr>
                <w:ins w:id="526" w:author="ZTE_Wubin" w:date="2022-03-07T11:51:03Z"/>
                <w:rFonts w:hint="default" w:ascii="Arial" w:hAnsi="Arial" w:eastAsia="MS Mincho" w:cs="Times New Roman"/>
                <w:sz w:val="18"/>
                <w:lang w:val="en-GB" w:eastAsia="zh-CN" w:bidi="ar-SA"/>
              </w:rPr>
            </w:pPr>
            <w:ins w:id="527" w:author="ZTE_Wubin" w:date="2022-03-07T11:51:03Z">
              <w:r>
                <w:rPr>
                  <w:rFonts w:hint="eastAsia"/>
                </w:rPr>
                <w:t>n</w:t>
              </w:r>
            </w:ins>
            <w:ins w:id="528" w:author="ZTE_Wubin" w:date="2022-03-07T11:51:03Z">
              <w:r>
                <w:rPr/>
                <w:t>79</w:t>
              </w:r>
            </w:ins>
          </w:p>
        </w:tc>
        <w:tc>
          <w:tcPr>
            <w:tcW w:w="2971" w:type="dxa"/>
            <w:vAlign w:val="top"/>
          </w:tcPr>
          <w:p>
            <w:pPr>
              <w:pStyle w:val="66"/>
              <w:rPr>
                <w:ins w:id="529" w:author="ZTE_Wubin" w:date="2022-03-07T11:51:03Z"/>
                <w:rFonts w:hint="default" w:ascii="Arial" w:hAnsi="Arial" w:eastAsia="MS Mincho" w:cs="Times New Roman"/>
                <w:sz w:val="18"/>
                <w:lang w:val="en-GB" w:eastAsia="zh-CN" w:bidi="ar-SA"/>
              </w:rPr>
            </w:pPr>
            <w:ins w:id="530" w:author="ZTE_Wubin" w:date="2022-03-07T11:51:03Z">
              <w:r>
                <w:rPr>
                  <w:rFonts w:hint="eastAsia"/>
                  <w:lang w:eastAsia="ja-JP"/>
                </w:rPr>
                <w:t>0</w:t>
              </w:r>
            </w:ins>
            <w:ins w:id="531" w:author="ZTE_Wubin" w:date="2022-03-07T11:51:03Z">
              <w:r>
                <w:rPr>
                  <w:lang w:eastAsia="ja-JP"/>
                </w:rPr>
                <w:t>.8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val="en-US" w:eastAsia="zh-CN" w:bidi="ar"/>
              </w:rPr>
            </w:pPr>
            <w:r>
              <w:rPr>
                <w:rFonts w:hint="eastAsia" w:eastAsia="MS Mincho" w:cs="Arial"/>
                <w:bCs/>
                <w:szCs w:val="20"/>
                <w:lang w:val="en-US" w:eastAsia="zh-CN"/>
              </w:rPr>
              <w:t>DC_8_</w:t>
            </w:r>
            <w:r>
              <w:rPr>
                <w:rFonts w:hint="eastAsia" w:cs="Arial"/>
                <w:bCs/>
                <w:szCs w:val="20"/>
                <w:lang w:val="en-US" w:eastAsia="zh-CN"/>
              </w:rPr>
              <w:t>n39-</w:t>
            </w:r>
            <w:r>
              <w:rPr>
                <w:rFonts w:hint="eastAsia" w:eastAsia="MS Mincho" w:cs="Arial"/>
                <w:bCs/>
                <w:szCs w:val="20"/>
                <w:lang w:val="en-US" w:eastAsia="zh-CN"/>
              </w:rPr>
              <w:t>n40-n41</w:t>
            </w: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8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val="en-US" w:eastAsia="zh-CN" w:bidi="ar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eastAsia" w:cs="Arial"/>
                <w:szCs w:val="20"/>
                <w:lang w:val="en-US" w:eastAsia="zh-CN"/>
              </w:rPr>
              <w:t>n39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val="en-US" w:eastAsia="zh-CN" w:bidi="ar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n40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val="en-US" w:eastAsia="zh-CN" w:bidi="ar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ja-JP"/>
              </w:rPr>
              <w:t>n</w:t>
            </w:r>
            <w:r>
              <w:rPr>
                <w:rFonts w:hint="default" w:cs="Arial"/>
                <w:szCs w:val="20"/>
                <w:lang w:eastAsia="zh-CN"/>
              </w:rPr>
              <w:t>41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val="en-US" w:eastAsia="zh-CN" w:bidi="ar"/>
              </w:rPr>
            </w:pPr>
            <w:r>
              <w:rPr>
                <w:rFonts w:hint="eastAsia" w:eastAsia="MS Mincho" w:cs="Arial"/>
                <w:bCs/>
                <w:szCs w:val="20"/>
                <w:lang w:val="en-US" w:eastAsia="zh-CN"/>
              </w:rPr>
              <w:t>DC_8_</w:t>
            </w:r>
            <w:r>
              <w:rPr>
                <w:rFonts w:hint="eastAsia" w:cs="Arial"/>
                <w:bCs/>
                <w:szCs w:val="20"/>
                <w:lang w:val="en-US" w:eastAsia="zh-CN"/>
              </w:rPr>
              <w:t>n39-</w:t>
            </w:r>
            <w:r>
              <w:rPr>
                <w:rFonts w:hint="eastAsia" w:eastAsia="MS Mincho" w:cs="Arial"/>
                <w:bCs/>
                <w:szCs w:val="20"/>
                <w:lang w:val="en-US" w:eastAsia="zh-CN"/>
              </w:rPr>
              <w:t>n40-</w:t>
            </w:r>
            <w:r>
              <w:rPr>
                <w:rFonts w:hint="eastAsia" w:cs="Arial"/>
                <w:bCs/>
                <w:szCs w:val="20"/>
                <w:lang w:val="en-US" w:eastAsia="zh-CN"/>
              </w:rPr>
              <w:t>n79</w:t>
            </w: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zh-CN"/>
              </w:rPr>
              <w:t>8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val="en-US" w:eastAsia="zh-CN" w:bidi="ar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eastAsia" w:cs="Arial"/>
                <w:szCs w:val="20"/>
                <w:lang w:val="en-US" w:eastAsia="zh-CN"/>
              </w:rPr>
              <w:t>n39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val="en-US" w:eastAsia="zh-CN" w:bidi="ar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zh-CN"/>
              </w:rPr>
              <w:t>n40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val="en-US" w:eastAsia="zh-CN" w:bidi="ar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eastAsia" w:cs="Arial"/>
                <w:szCs w:val="20"/>
                <w:lang w:eastAsia="zh-CN"/>
              </w:rPr>
              <w:t>n79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0</w:t>
            </w:r>
            <w:r>
              <w:rPr>
                <w:rFonts w:hint="eastAsia" w:cs="Arial"/>
                <w:szCs w:val="20"/>
                <w:lang w:val="en-US" w:eastAsia="zh-CN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  <w:lang w:val="en-US" w:eastAsia="zh-CN" w:bidi="ar"/>
              </w:rPr>
              <w:t>DC_8_n40-n41-n79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n40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default" w:cs="Arial"/>
                <w:szCs w:val="20"/>
                <w:lang w:eastAsia="ja-JP"/>
              </w:rPr>
              <w:t>n</w:t>
            </w:r>
            <w:r>
              <w:rPr>
                <w:rFonts w:hint="default" w:cs="Arial"/>
                <w:szCs w:val="20"/>
                <w:lang w:eastAsia="zh-CN"/>
              </w:rPr>
              <w:t>41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S Mincho" w:cs="Arial"/>
                <w:bCs/>
                <w:szCs w:val="18"/>
              </w:rPr>
              <w:t>DC_8-40_n1-n78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default" w:eastAsia="等线" w:cs="Arial"/>
                <w:bCs/>
                <w:szCs w:val="18"/>
                <w:lang w:eastAsia="zh-CN"/>
              </w:rPr>
              <w:t>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default" w:cs="Arial"/>
                <w:bCs/>
                <w:szCs w:val="18"/>
                <w:lang w:eastAsia="zh-CN"/>
              </w:rPr>
              <w:t>40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0.5</w:t>
            </w:r>
            <w:r>
              <w:rPr>
                <w:rFonts w:hint="default" w:eastAsia="Malgun Gothic" w:cs="Arial"/>
                <w:szCs w:val="18"/>
                <w:vertAlign w:val="superscript"/>
                <w:lang w:eastAsia="ko-K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Cs/>
                <w:szCs w:val="18"/>
                <w:lang w:eastAsia="ko-KR"/>
              </w:rPr>
            </w:pPr>
            <w:r>
              <w:rPr>
                <w:rFonts w:hint="default" w:cs="Arial"/>
                <w:bCs/>
                <w:szCs w:val="18"/>
                <w:lang w:eastAsia="ko-KR"/>
              </w:rPr>
              <w:t>n</w:t>
            </w:r>
            <w:r>
              <w:rPr>
                <w:rFonts w:hint="eastAsia" w:cs="Arial"/>
                <w:bCs/>
                <w:szCs w:val="18"/>
                <w:lang w:eastAsia="ko-KR"/>
              </w:rPr>
              <w:t>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eastAsia" w:eastAsia="Malgun Gothic" w:cs="Arial"/>
                <w:szCs w:val="18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default" w:eastAsia="MS Mincho" w:cs="Arial"/>
                <w:bCs/>
                <w:szCs w:val="18"/>
              </w:rPr>
              <w:t>n</w:t>
            </w:r>
            <w:r>
              <w:rPr>
                <w:rFonts w:hint="default" w:eastAsia="等线" w:cs="Arial"/>
                <w:bCs/>
                <w:szCs w:val="18"/>
                <w:lang w:eastAsia="zh-CN"/>
              </w:rPr>
              <w:t>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0.8</w:t>
            </w:r>
            <w:r>
              <w:rPr>
                <w:rFonts w:hint="default" w:eastAsia="Malgun Gothic" w:cs="Arial"/>
                <w:szCs w:val="18"/>
                <w:vertAlign w:val="superscript"/>
                <w:lang w:eastAsia="ko-K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DC_8-42_n3-n28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8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42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n3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DC_8-42_n3-n77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8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42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n3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tabs>
                <w:tab w:val="left" w:pos="1110"/>
                <w:tab w:val="center" w:pos="1368"/>
              </w:tabs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DC_8-42_n28-n77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default"/>
                <w:szCs w:val="20"/>
              </w:rPr>
              <w:t>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default"/>
                <w:szCs w:val="20"/>
              </w:rPr>
              <w:t>42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default"/>
                <w:szCs w:val="20"/>
              </w:rPr>
              <w:t>n28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</w:rPr>
            </w:pPr>
            <w:r>
              <w:rPr>
                <w:rFonts w:hint="default"/>
                <w:szCs w:val="20"/>
              </w:rPr>
              <w:t>n77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DC_11_n3-n28-n77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11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n3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n28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/>
                <w:szCs w:val="20"/>
              </w:rPr>
              <w:t>n</w:t>
            </w:r>
            <w:r>
              <w:rPr>
                <w:rFonts w:hint="default"/>
                <w:szCs w:val="20"/>
              </w:rPr>
              <w:t>77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ins w:id="532" w:author="ZTE_Wubin" w:date="2022-03-07T15:04:00Z"/>
                <w:rFonts w:hint="default" w:ascii="Arial" w:hAnsi="Arial" w:eastAsia="MS Mincho" w:cs="Times New Roman"/>
                <w:sz w:val="18"/>
                <w:lang w:val="en-GB" w:eastAsia="zh-CN" w:bidi="ar-SA"/>
              </w:rPr>
            </w:pPr>
            <w:ins w:id="533" w:author="ZTE_Wubin" w:date="2022-03-07T15:04:00Z">
              <w:r>
                <w:rPr/>
                <w:t>DC_11_n3-n77-n79</w:t>
              </w:r>
            </w:ins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ins w:id="534" w:author="ZTE_Wubin" w:date="2022-03-07T15:04:00Z"/>
                <w:rFonts w:hint="eastAsia" w:ascii="Arial" w:hAnsi="Arial" w:eastAsia="MS Mincho" w:cs="Times New Roman"/>
                <w:sz w:val="18"/>
                <w:lang w:val="en-GB" w:eastAsia="en-US" w:bidi="ar-SA"/>
              </w:rPr>
            </w:pPr>
            <w:ins w:id="535" w:author="ZTE_Wubin" w:date="2022-03-07T15:04:00Z">
              <w:r>
                <w:rPr/>
                <w:t>11</w:t>
              </w:r>
            </w:ins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ins w:id="536" w:author="ZTE_Wubin" w:date="2022-03-07T15:04:00Z"/>
                <w:rFonts w:hint="eastAsia" w:ascii="Arial" w:hAnsi="Arial" w:eastAsia="MS Mincho" w:cs="Times New Roman"/>
                <w:sz w:val="18"/>
                <w:lang w:val="en-GB" w:eastAsia="ja-JP" w:bidi="ar-SA"/>
              </w:rPr>
            </w:pPr>
            <w:ins w:id="537" w:author="ZTE_Wubin" w:date="2022-03-07T15:04:00Z">
              <w:r>
                <w:rPr>
                  <w:rFonts w:hint="eastAsia"/>
                  <w:lang w:eastAsia="ja-JP"/>
                </w:rPr>
                <w:t>0</w:t>
              </w:r>
            </w:ins>
            <w:ins w:id="538" w:author="ZTE_Wubin" w:date="2022-03-07T15:04:00Z">
              <w:r>
                <w:rPr>
                  <w:lang w:eastAsia="ja-JP"/>
                </w:rPr>
                <w:t>.8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ins w:id="539" w:author="ZTE_Wubin" w:date="2022-03-07T15:04:00Z"/>
                <w:rFonts w:hint="eastAsia" w:ascii="Arial" w:hAnsi="Arial" w:eastAsia="MS Mincho" w:cs="Times New Roman"/>
                <w:sz w:val="18"/>
                <w:lang w:val="en-GB" w:eastAsia="ko-KR" w:bidi="ar-SA"/>
              </w:rPr>
            </w:pPr>
            <w:ins w:id="540" w:author="ZTE_Wubin" w:date="2022-03-07T15:04:00Z">
              <w:r>
                <w:rPr/>
                <w:t>n3</w:t>
              </w:r>
            </w:ins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ins w:id="541" w:author="ZTE_Wubin" w:date="2022-03-07T15:04:00Z"/>
                <w:rFonts w:hint="eastAsia" w:ascii="Arial" w:hAnsi="Arial" w:eastAsia="MS Mincho" w:cs="Times New Roman"/>
                <w:sz w:val="18"/>
                <w:lang w:val="en-GB" w:eastAsia="ja-JP" w:bidi="ar-SA"/>
              </w:rPr>
            </w:pPr>
            <w:ins w:id="542" w:author="ZTE_Wubin" w:date="2022-03-07T15:04:00Z">
              <w:r>
                <w:rPr>
                  <w:rFonts w:hint="eastAsia"/>
                  <w:lang w:eastAsia="ja-JP"/>
                </w:rPr>
                <w:t>0</w:t>
              </w:r>
            </w:ins>
            <w:ins w:id="543" w:author="ZTE_Wubin" w:date="2022-03-07T15:04:00Z">
              <w:r>
                <w:rPr>
                  <w:lang w:eastAsia="ja-JP"/>
                </w:rPr>
                <w:t>.9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ins w:id="544" w:author="ZTE_Wubin" w:date="2022-03-07T15:04:00Z"/>
                <w:rFonts w:hint="eastAsia" w:ascii="Arial" w:hAnsi="Arial" w:eastAsia="MS Mincho" w:cs="Times New Roman"/>
                <w:sz w:val="18"/>
                <w:lang w:val="en-GB" w:eastAsia="ko-KR" w:bidi="ar-SA"/>
              </w:rPr>
            </w:pPr>
            <w:ins w:id="545" w:author="ZTE_Wubin" w:date="2022-03-07T15:04:00Z">
              <w:r>
                <w:rPr/>
                <w:t>n77</w:t>
              </w:r>
            </w:ins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6"/>
              <w:rPr>
                <w:ins w:id="546" w:author="ZTE_Wubin" w:date="2022-03-07T15:04:00Z"/>
                <w:rFonts w:hint="eastAsia" w:ascii="Arial" w:hAnsi="Arial" w:eastAsia="MS Mincho" w:cs="Times New Roman"/>
                <w:sz w:val="18"/>
                <w:lang w:val="en-GB" w:eastAsia="ja-JP" w:bidi="ar-SA"/>
              </w:rPr>
            </w:pPr>
            <w:ins w:id="547" w:author="ZTE_Wubin" w:date="2022-03-07T15:04:00Z">
              <w:r>
                <w:rPr>
                  <w:rFonts w:hint="eastAsia"/>
                  <w:lang w:eastAsia="ja-JP"/>
                </w:rPr>
                <w:t>0</w:t>
              </w:r>
            </w:ins>
            <w:ins w:id="548" w:author="ZTE_Wubin" w:date="2022-03-07T15:04:00Z">
              <w:r>
                <w:rPr>
                  <w:lang w:eastAsia="ja-JP"/>
                </w:rPr>
                <w:t>.8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ins w:id="549" w:author="ZTE_Wubin" w:date="2022-03-07T15:04:00Z"/>
                <w:rFonts w:hint="eastAsia" w:ascii="Arial" w:hAnsi="Arial" w:eastAsia="MS Mincho" w:cs="Times New Roman"/>
                <w:sz w:val="18"/>
                <w:lang w:val="en-GB" w:eastAsia="en-US" w:bidi="ar-SA"/>
              </w:rPr>
            </w:pPr>
            <w:ins w:id="550" w:author="ZTE_Wubin" w:date="2022-03-07T15:04:00Z">
              <w:r>
                <w:rPr>
                  <w:rFonts w:hint="eastAsia"/>
                </w:rPr>
                <w:t>n</w:t>
              </w:r>
            </w:ins>
            <w:ins w:id="551" w:author="ZTE_Wubin" w:date="2022-03-07T15:04:00Z">
              <w:r>
                <w:rPr/>
                <w:t>79</w:t>
              </w:r>
            </w:ins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6"/>
              <w:rPr>
                <w:ins w:id="552" w:author="ZTE_Wubin" w:date="2022-03-07T15:04:00Z"/>
                <w:rFonts w:hint="eastAsia" w:ascii="Arial" w:hAnsi="Arial" w:eastAsia="MS Mincho" w:cs="Times New Roman"/>
                <w:sz w:val="18"/>
                <w:lang w:val="en-GB" w:eastAsia="ja-JP" w:bidi="ar-SA"/>
              </w:rPr>
            </w:pPr>
            <w:ins w:id="553" w:author="ZTE_Wubin" w:date="2022-03-07T15:04:00Z">
              <w:r>
                <w:rPr>
                  <w:rFonts w:hint="eastAsia"/>
                  <w:lang w:eastAsia="ja-JP"/>
                </w:rPr>
                <w:t>0</w:t>
              </w:r>
            </w:ins>
            <w:ins w:id="554" w:author="ZTE_Wubin" w:date="2022-03-07T15:04:00Z">
              <w:r>
                <w:rPr>
                  <w:lang w:eastAsia="ja-JP"/>
                </w:rPr>
                <w:t>.8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DC_12-30-66_n2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12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30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66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n2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DC_12-30-66_n66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12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30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66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n66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DC_12-30-66_n77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sv-SE"/>
              </w:rPr>
              <w:t>DC_12-30-66-66_n77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val="fi-FI" w:eastAsia="ja-JP"/>
              </w:rPr>
              <w:t>12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val="fi-FI" w:eastAsia="ja-JP"/>
              </w:rPr>
              <w:t>30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val="fi-FI" w:eastAsia="ja-JP"/>
              </w:rPr>
              <w:t>66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val="fi-FI" w:eastAsia="ja-JP"/>
              </w:rPr>
              <w:t>n77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DC_12-48_(n)5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5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12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48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n5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DC_12-48-66_n5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12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48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66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n5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DC_12-66_(n)5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5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12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66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n5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ja-JP"/>
              </w:rPr>
              <w:t>DC_13-48-66_n77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13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48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66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n77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DC_13-66_n2-n77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13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66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n2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n77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DC_13-66_n5-n48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13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66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n5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n48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DC_13-66_n5-n77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</w:rPr>
              <w:t>DC_13-66-66_n5-n77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13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val="sv-SE"/>
              </w:rPr>
              <w:t>66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n5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</w:t>
            </w:r>
            <w:r>
              <w:rPr>
                <w:rFonts w:hint="default"/>
                <w:szCs w:val="20"/>
                <w:lang w:val="sv-SE"/>
              </w:rPr>
              <w:t>77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DC_13-66_n66-n77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13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66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n66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n77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DC_14-30-66-n2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14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30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66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n2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18"/>
                <w:lang w:val="en-US" w:eastAsia="ja-JP"/>
              </w:rPr>
              <w:t>DC_14-30-66_n66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14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30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66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val="sv-SE" w:eastAsia="ja-JP"/>
              </w:rPr>
              <w:t>n66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8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DC_14-30-66_n77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/>
                <w:szCs w:val="20"/>
                <w:lang w:eastAsia="sv-SE"/>
              </w:rPr>
              <w:t>DC_14-30-66-66_n77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fi-FI" w:eastAsia="ja-JP"/>
              </w:rPr>
              <w:t>14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fi-FI" w:eastAsia="ja-JP"/>
              </w:rPr>
              <w:t>30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fi-FI" w:eastAsia="ja-JP"/>
              </w:rPr>
              <w:t>66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fi-FI" w:eastAsia="ja-JP"/>
              </w:rPr>
              <w:t>n77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DC_18-41_n3-n77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等线"/>
                <w:szCs w:val="20"/>
                <w:lang w:eastAsia="zh-CN"/>
              </w:rPr>
              <w:t>18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等线"/>
                <w:szCs w:val="20"/>
                <w:lang w:eastAsia="zh-CN"/>
              </w:rPr>
              <w:t>41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4</w:t>
            </w:r>
            <w:r>
              <w:rPr>
                <w:rFonts w:hint="default"/>
                <w:szCs w:val="20"/>
                <w:lang w:eastAsia="zh-CN"/>
              </w:rPr>
              <w:t>/0.8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n</w:t>
            </w:r>
            <w:r>
              <w:rPr>
                <w:rFonts w:hint="default" w:eastAsia="等线"/>
                <w:szCs w:val="20"/>
                <w:lang w:eastAsia="zh-CN"/>
              </w:rPr>
              <w:t>3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n7</w:t>
            </w:r>
            <w:r>
              <w:rPr>
                <w:rFonts w:hint="default" w:eastAsia="等线"/>
                <w:szCs w:val="20"/>
                <w:lang w:eastAsia="zh-CN"/>
              </w:rPr>
              <w:t>7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DC_18-41_n3-n78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等线"/>
                <w:szCs w:val="20"/>
                <w:lang w:eastAsia="zh-CN"/>
              </w:rPr>
              <w:t>18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等线"/>
                <w:szCs w:val="20"/>
                <w:lang w:eastAsia="zh-CN"/>
              </w:rPr>
              <w:t>41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4</w:t>
            </w:r>
            <w:r>
              <w:rPr>
                <w:rFonts w:hint="default"/>
                <w:szCs w:val="20"/>
                <w:lang w:eastAsia="zh-CN"/>
              </w:rPr>
              <w:t>/0.8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n</w:t>
            </w:r>
            <w:r>
              <w:rPr>
                <w:rFonts w:hint="default" w:eastAsia="等线"/>
                <w:szCs w:val="20"/>
                <w:lang w:eastAsia="zh-CN"/>
              </w:rPr>
              <w:t>3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n78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val="en-US"/>
              </w:rPr>
              <w:t>DC_19_n1-</w:t>
            </w:r>
            <w:r>
              <w:rPr>
                <w:rFonts w:hint="default"/>
                <w:szCs w:val="20"/>
                <w:lang w:val="en-US" w:eastAsia="ja-JP"/>
              </w:rPr>
              <w:t>n77</w:t>
            </w:r>
            <w:r>
              <w:rPr>
                <w:rFonts w:hint="default"/>
                <w:szCs w:val="20"/>
                <w:lang w:val="en-US"/>
              </w:rPr>
              <w:t>-</w:t>
            </w:r>
            <w:r>
              <w:rPr>
                <w:rFonts w:hint="default"/>
                <w:szCs w:val="20"/>
                <w:lang w:val="en-US" w:eastAsia="ja-JP"/>
              </w:rPr>
              <w:t>n79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val="en-US" w:eastAsia="ja-JP"/>
              </w:rPr>
              <w:t>19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</w:t>
            </w:r>
            <w:r>
              <w:rPr>
                <w:rFonts w:hint="default" w:eastAsia="Yu Mincho" w:cs="Arial"/>
                <w:szCs w:val="20"/>
                <w:lang w:eastAsia="ja-JP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eastAsia" w:eastAsiaTheme="minorEastAsia"/>
                <w:szCs w:val="20"/>
                <w:lang w:val="en-US" w:eastAsia="ja-JP"/>
              </w:rPr>
              <w:t>n1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</w:t>
            </w:r>
            <w:r>
              <w:rPr>
                <w:rFonts w:hint="default" w:eastAsia="Yu Mincho" w:cs="Arial"/>
                <w:szCs w:val="20"/>
                <w:lang w:eastAsia="ja-JP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val="en-US" w:eastAsia="ja-JP"/>
              </w:rPr>
              <w:t>n77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val="en-US" w:eastAsia="ja-JP"/>
              </w:rPr>
              <w:t>n79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eastAsia" w:eastAsia="Yu Mincho"/>
                <w:szCs w:val="20"/>
                <w:lang w:val="en-US" w:eastAsia="ja-JP"/>
              </w:rPr>
              <w:t>0</w:t>
            </w:r>
            <w:r>
              <w:rPr>
                <w:rFonts w:hint="default" w:eastAsia="Yu Mincho"/>
                <w:szCs w:val="20"/>
                <w:lang w:val="en-US" w:eastAsia="ja-JP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val="en-US"/>
              </w:rPr>
              <w:t>DC_19_n1-</w:t>
            </w:r>
            <w:r>
              <w:rPr>
                <w:rFonts w:hint="default"/>
                <w:szCs w:val="20"/>
                <w:lang w:val="en-US" w:eastAsia="ja-JP"/>
              </w:rPr>
              <w:t>n78</w:t>
            </w:r>
            <w:r>
              <w:rPr>
                <w:rFonts w:hint="default"/>
                <w:szCs w:val="20"/>
                <w:lang w:val="en-US"/>
              </w:rPr>
              <w:t>-</w:t>
            </w:r>
            <w:r>
              <w:rPr>
                <w:rFonts w:hint="default"/>
                <w:szCs w:val="20"/>
                <w:lang w:val="en-US" w:eastAsia="ja-JP"/>
              </w:rPr>
              <w:t>n79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val="en-US" w:eastAsia="ja-JP"/>
              </w:rPr>
              <w:t>19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</w:t>
            </w:r>
            <w:r>
              <w:rPr>
                <w:rFonts w:hint="default" w:eastAsia="Yu Mincho" w:cs="Arial"/>
                <w:szCs w:val="20"/>
                <w:lang w:eastAsia="ja-JP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eastAsia" w:eastAsiaTheme="minorEastAsia"/>
                <w:szCs w:val="20"/>
                <w:lang w:val="en-US" w:eastAsia="ja-JP"/>
              </w:rPr>
              <w:t>n1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</w:t>
            </w:r>
            <w:r>
              <w:rPr>
                <w:rFonts w:hint="default" w:eastAsia="Yu Mincho" w:cs="Arial"/>
                <w:szCs w:val="20"/>
                <w:lang w:eastAsia="ja-JP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val="en-US" w:eastAsia="ja-JP"/>
              </w:rPr>
              <w:t>n78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val="en-US" w:eastAsia="ja-JP"/>
              </w:rPr>
              <w:t>n79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eastAsia" w:eastAsia="Yu Mincho"/>
                <w:szCs w:val="20"/>
                <w:lang w:val="en-US" w:eastAsia="ja-JP"/>
              </w:rPr>
              <w:t>0</w:t>
            </w:r>
            <w:r>
              <w:rPr>
                <w:rFonts w:hint="default" w:eastAsia="Yu Mincho"/>
                <w:szCs w:val="20"/>
                <w:lang w:val="en-US" w:eastAsia="ja-JP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DC_19-21_n1-n77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19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21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n1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n77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DC_19-21_n1-n78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19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21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n1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n78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DC_19-21_n1-n79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19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21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n1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DC_19-21-42_n1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ja-JP"/>
              </w:rPr>
              <w:t>19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eastAsia" w:eastAsia="Yu Mincho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eastAsia="ja-JP"/>
              </w:rPr>
              <w:t>21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val="fi-FI" w:eastAsia="ja-JP"/>
              </w:rPr>
              <w:t>42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val="fi-FI" w:eastAsia="ja-JP"/>
              </w:rPr>
              <w:t>n1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19-21-42_n77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19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21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42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n77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19-21-42_n78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19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21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42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19-21-42_n79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19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21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42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DC_19-21_n77-n79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19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21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n77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DC_19-21_n78-n79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19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21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DC_19-42_n1-n77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TW"/>
              </w:rPr>
              <w:t>19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TW"/>
              </w:rPr>
              <w:t>42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TW"/>
              </w:rPr>
              <w:t>n1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TW"/>
              </w:rPr>
              <w:t>n77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DC_19-42_n1-n78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TW"/>
              </w:rPr>
              <w:t>19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TW"/>
              </w:rPr>
              <w:t>42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TW"/>
              </w:rPr>
              <w:t>n1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TW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DC_19-42_n1-n79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TW"/>
              </w:rPr>
              <w:t>19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TW"/>
              </w:rPr>
              <w:t>42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TW"/>
              </w:rPr>
              <w:t>n1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DC_19-42_n77-n79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19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42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n77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DC_19-42_n78-n79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19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42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DC_20-28-32_n1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20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n1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DC_20-28-32_n</w:t>
            </w:r>
            <w:r>
              <w:rPr>
                <w:rFonts w:hint="default"/>
                <w:szCs w:val="20"/>
                <w:lang w:val="fi-FI"/>
              </w:rPr>
              <w:t>3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20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n3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DC_20-32-38_n1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20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38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n1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val="en-US"/>
              </w:rPr>
              <w:t>DC_21_n1-</w:t>
            </w:r>
            <w:r>
              <w:rPr>
                <w:rFonts w:hint="default"/>
                <w:szCs w:val="20"/>
                <w:lang w:val="en-US" w:eastAsia="ja-JP"/>
              </w:rPr>
              <w:t>n77</w:t>
            </w:r>
            <w:r>
              <w:rPr>
                <w:rFonts w:hint="default"/>
                <w:szCs w:val="20"/>
                <w:lang w:val="en-US"/>
              </w:rPr>
              <w:t>-</w:t>
            </w:r>
            <w:r>
              <w:rPr>
                <w:rFonts w:hint="default"/>
                <w:szCs w:val="20"/>
                <w:lang w:val="en-US" w:eastAsia="ja-JP"/>
              </w:rPr>
              <w:t>n79</w:t>
            </w: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val="en-US" w:eastAsia="ja-JP"/>
              </w:rPr>
              <w:t>21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</w:t>
            </w:r>
            <w:r>
              <w:rPr>
                <w:rFonts w:hint="default" w:eastAsia="Yu Mincho" w:cs="Arial"/>
                <w:szCs w:val="20"/>
                <w:lang w:eastAsia="ja-JP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 w:eastAsiaTheme="minorEastAsia"/>
                <w:szCs w:val="20"/>
                <w:lang w:val="en-US" w:eastAsia="ja-JP"/>
              </w:rPr>
              <w:t>n1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</w:t>
            </w:r>
            <w:r>
              <w:rPr>
                <w:rFonts w:hint="default" w:eastAsia="Yu Mincho" w:cs="Arial"/>
                <w:szCs w:val="20"/>
                <w:lang w:eastAsia="ja-JP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val="en-US" w:eastAsia="ja-JP"/>
              </w:rPr>
              <w:t>n77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continue"/>
            <w:tcBorders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val="en-US" w:eastAsia="ja-JP"/>
              </w:rPr>
              <w:t>n79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 w:eastAsia="Yu Mincho"/>
                <w:szCs w:val="20"/>
                <w:lang w:val="en-US" w:eastAsia="ja-JP"/>
              </w:rPr>
              <w:t>0</w:t>
            </w:r>
            <w:r>
              <w:rPr>
                <w:rFonts w:hint="default" w:eastAsia="Yu Mincho"/>
                <w:szCs w:val="20"/>
                <w:lang w:val="en-US" w:eastAsia="ja-JP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val="en-US"/>
              </w:rPr>
              <w:t>DC_21_n1-</w:t>
            </w:r>
            <w:r>
              <w:rPr>
                <w:rFonts w:hint="default"/>
                <w:szCs w:val="20"/>
                <w:lang w:val="en-US" w:eastAsia="ja-JP"/>
              </w:rPr>
              <w:t>n78</w:t>
            </w:r>
            <w:r>
              <w:rPr>
                <w:rFonts w:hint="default"/>
                <w:szCs w:val="20"/>
                <w:lang w:val="en-US"/>
              </w:rPr>
              <w:t>-</w:t>
            </w:r>
            <w:r>
              <w:rPr>
                <w:rFonts w:hint="default"/>
                <w:szCs w:val="20"/>
                <w:lang w:val="en-US" w:eastAsia="ja-JP"/>
              </w:rPr>
              <w:t>n79</w:t>
            </w: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val="en-US" w:eastAsia="ja-JP"/>
              </w:rPr>
              <w:t>21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</w:t>
            </w:r>
            <w:r>
              <w:rPr>
                <w:rFonts w:hint="default" w:eastAsia="Yu Mincho" w:cs="Arial"/>
                <w:szCs w:val="20"/>
                <w:lang w:eastAsia="ja-JP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 w:eastAsiaTheme="minorEastAsia"/>
                <w:szCs w:val="20"/>
                <w:lang w:val="en-US" w:eastAsia="ja-JP"/>
              </w:rPr>
              <w:t>n1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</w:t>
            </w:r>
            <w:r>
              <w:rPr>
                <w:rFonts w:hint="default" w:eastAsia="Yu Mincho" w:cs="Arial"/>
                <w:szCs w:val="20"/>
                <w:lang w:eastAsia="ja-JP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val="en-US" w:eastAsia="ja-JP"/>
              </w:rPr>
              <w:t>n78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continue"/>
            <w:tcBorders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val="en-US" w:eastAsia="ja-JP"/>
              </w:rPr>
              <w:t>n79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 w:eastAsia="Yu Mincho"/>
                <w:szCs w:val="20"/>
                <w:lang w:val="en-US" w:eastAsia="ja-JP"/>
              </w:rPr>
              <w:t>0</w:t>
            </w:r>
            <w:r>
              <w:rPr>
                <w:rFonts w:hint="default" w:eastAsia="Yu Mincho"/>
                <w:szCs w:val="20"/>
                <w:lang w:val="en-US" w:eastAsia="ja-JP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21-28-42_n77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21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0.</w:t>
            </w:r>
            <w:r>
              <w:rPr>
                <w:rFonts w:hint="default"/>
                <w:szCs w:val="20"/>
                <w:lang w:eastAsia="ja-JP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42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0.</w:t>
            </w:r>
            <w:r>
              <w:rPr>
                <w:rFonts w:hint="default"/>
                <w:szCs w:val="20"/>
                <w:lang w:eastAsia="ja-JP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n77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21-28-42_n78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21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0.</w:t>
            </w:r>
            <w:r>
              <w:rPr>
                <w:rFonts w:hint="default"/>
                <w:szCs w:val="20"/>
                <w:lang w:eastAsia="ja-JP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42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0.</w:t>
            </w:r>
            <w:r>
              <w:rPr>
                <w:rFonts w:hint="default"/>
                <w:szCs w:val="20"/>
                <w:lang w:eastAsia="ja-JP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21-28-42_n79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21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0.</w:t>
            </w:r>
            <w:r>
              <w:rPr>
                <w:rFonts w:hint="default"/>
                <w:szCs w:val="20"/>
                <w:lang w:eastAsia="ja-JP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42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0.</w:t>
            </w:r>
            <w:r>
              <w:rPr>
                <w:rFonts w:hint="default"/>
                <w:szCs w:val="20"/>
                <w:lang w:eastAsia="ja-JP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val="en-US"/>
              </w:rPr>
              <w:t>DC_21_n28-</w:t>
            </w:r>
            <w:r>
              <w:rPr>
                <w:rFonts w:hint="default"/>
                <w:szCs w:val="20"/>
                <w:lang w:val="en-US" w:eastAsia="ja-JP"/>
              </w:rPr>
              <w:t>n77</w:t>
            </w:r>
            <w:r>
              <w:rPr>
                <w:rFonts w:hint="default"/>
                <w:szCs w:val="20"/>
                <w:lang w:val="en-US"/>
              </w:rPr>
              <w:t>-</w:t>
            </w:r>
            <w:r>
              <w:rPr>
                <w:rFonts w:hint="default"/>
                <w:szCs w:val="20"/>
                <w:lang w:val="en-US" w:eastAsia="ja-JP"/>
              </w:rPr>
              <w:t>n79</w:t>
            </w: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val="en-US" w:eastAsia="ja-JP"/>
              </w:rPr>
              <w:t>21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</w:t>
            </w:r>
            <w:r>
              <w:rPr>
                <w:rFonts w:hint="default" w:eastAsia="Yu Mincho" w:cs="Arial"/>
                <w:szCs w:val="20"/>
                <w:lang w:eastAsia="ja-JP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eastAsia" w:eastAsiaTheme="minorEastAsia"/>
                <w:szCs w:val="20"/>
                <w:lang w:val="en-US" w:eastAsia="ja-JP"/>
              </w:rPr>
              <w:t>n28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</w:t>
            </w:r>
            <w:r>
              <w:rPr>
                <w:rFonts w:hint="default" w:eastAsia="Yu Mincho" w:cs="Arial"/>
                <w:szCs w:val="20"/>
                <w:lang w:eastAsia="ja-JP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val="en-US" w:eastAsia="ja-JP"/>
              </w:rPr>
              <w:t>n77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val="en-US" w:eastAsia="ja-JP"/>
              </w:rPr>
              <w:t>n79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eastAsia" w:eastAsia="Yu Mincho"/>
                <w:szCs w:val="20"/>
                <w:lang w:val="en-US" w:eastAsia="ja-JP"/>
              </w:rPr>
              <w:t>0</w:t>
            </w:r>
            <w:r>
              <w:rPr>
                <w:rFonts w:hint="default" w:eastAsia="Yu Mincho"/>
                <w:szCs w:val="20"/>
                <w:lang w:val="en-US" w:eastAsia="ja-JP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val="en-US"/>
              </w:rPr>
              <w:t>DC_21_n28-</w:t>
            </w:r>
            <w:r>
              <w:rPr>
                <w:rFonts w:hint="default"/>
                <w:szCs w:val="20"/>
                <w:lang w:val="en-US" w:eastAsia="ja-JP"/>
              </w:rPr>
              <w:t>n7</w:t>
            </w:r>
            <w:r>
              <w:rPr>
                <w:rFonts w:hint="eastAsia"/>
                <w:szCs w:val="20"/>
                <w:lang w:val="en-US" w:eastAsia="zh-CN"/>
              </w:rPr>
              <w:t>8</w:t>
            </w:r>
            <w:r>
              <w:rPr>
                <w:rFonts w:hint="default"/>
                <w:szCs w:val="20"/>
                <w:lang w:val="en-US"/>
              </w:rPr>
              <w:t>-</w:t>
            </w:r>
            <w:r>
              <w:rPr>
                <w:rFonts w:hint="default"/>
                <w:szCs w:val="20"/>
                <w:lang w:val="en-US" w:eastAsia="ja-JP"/>
              </w:rPr>
              <w:t>n79</w:t>
            </w: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val="en-US" w:eastAsia="ja-JP"/>
              </w:rPr>
              <w:t>21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eastAsia" w:eastAsiaTheme="minorEastAsia"/>
                <w:szCs w:val="20"/>
                <w:lang w:val="en-US" w:eastAsia="ja-JP"/>
              </w:rPr>
              <w:t>n28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</w:t>
            </w:r>
            <w:r>
              <w:rPr>
                <w:rFonts w:hint="default" w:eastAsia="Yu Mincho" w:cs="Arial"/>
                <w:szCs w:val="20"/>
                <w:lang w:eastAsia="ja-JP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val="en-US" w:eastAsia="ja-JP"/>
              </w:rPr>
              <w:t>n78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DC_21-42_n1-n77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TW"/>
              </w:rPr>
              <w:t>21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TW"/>
              </w:rPr>
              <w:t>42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TW"/>
              </w:rPr>
              <w:t>n1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TW"/>
              </w:rPr>
              <w:t>n77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DC_21-42_n1-n78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TW"/>
              </w:rPr>
              <w:t>21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TW"/>
              </w:rPr>
              <w:t>42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TW"/>
              </w:rPr>
              <w:t>n1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TW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DC_21-42_n1-n79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TW"/>
              </w:rPr>
              <w:t>21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TW"/>
              </w:rPr>
              <w:t>42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TW"/>
              </w:rPr>
              <w:t>n1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DC_21-42_n77-n79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21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42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n77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DC_21-42_n78-n79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21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42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DC_28-41-42_n78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</w:t>
            </w:r>
            <w:r>
              <w:rPr>
                <w:rFonts w:hint="default"/>
                <w:szCs w:val="20"/>
              </w:rPr>
              <w:t>.</w:t>
            </w:r>
            <w:r>
              <w:rPr>
                <w:rFonts w:hint="default"/>
                <w:szCs w:val="20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41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</w:t>
            </w:r>
            <w:r>
              <w:rPr>
                <w:rFonts w:hint="default"/>
                <w:szCs w:val="20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42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</w:t>
            </w:r>
            <w:r>
              <w:rPr>
                <w:rFonts w:hint="default"/>
                <w:szCs w:val="20"/>
                <w:lang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n78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DC_29-30-66_n2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6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DC_29-30-66-66_n2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30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6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6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n2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6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DC_29-30-66_n66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30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6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6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n66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6"/>
                <w:lang w:eastAsia="zh-CN"/>
              </w:rPr>
            </w:pPr>
            <w:r>
              <w:rPr>
                <w:rFonts w:hint="default"/>
                <w:szCs w:val="20"/>
              </w:rPr>
              <w:t>DC_29-30-66_n77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val="fi-FI" w:eastAsia="ja-JP"/>
              </w:rPr>
              <w:t>30</w:t>
            </w:r>
          </w:p>
        </w:tc>
        <w:tc>
          <w:tcPr>
            <w:tcW w:w="2977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6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val="fi-FI" w:eastAsia="ja-JP"/>
              </w:rPr>
              <w:t>66</w:t>
            </w:r>
          </w:p>
        </w:tc>
        <w:tc>
          <w:tcPr>
            <w:tcW w:w="2977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6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val="fi-FI" w:eastAsia="ja-JP"/>
              </w:rPr>
              <w:t>n77</w:t>
            </w:r>
          </w:p>
        </w:tc>
        <w:tc>
          <w:tcPr>
            <w:tcW w:w="2977" w:type="dxa"/>
            <w:gridSpan w:val="2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en-US"/>
              </w:rPr>
              <w:t>DC_42_n1-</w:t>
            </w:r>
            <w:r>
              <w:rPr>
                <w:rFonts w:hint="default"/>
                <w:szCs w:val="20"/>
                <w:lang w:val="en-US" w:eastAsia="ja-JP"/>
              </w:rPr>
              <w:t>n77</w:t>
            </w:r>
            <w:r>
              <w:rPr>
                <w:rFonts w:hint="default"/>
                <w:szCs w:val="20"/>
                <w:lang w:val="en-US"/>
              </w:rPr>
              <w:t>-</w:t>
            </w:r>
            <w:r>
              <w:rPr>
                <w:rFonts w:hint="default"/>
                <w:szCs w:val="20"/>
                <w:lang w:val="en-US" w:eastAsia="ja-JP"/>
              </w:rPr>
              <w:t>n79</w:t>
            </w: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val="en-US" w:eastAsia="ja-JP"/>
              </w:rPr>
              <w:t>42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eastAsia" w:eastAsia="Yu Mincho"/>
                <w:szCs w:val="20"/>
                <w:lang w:val="en-US" w:eastAsia="ja-JP"/>
              </w:rPr>
              <w:t>n1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continue"/>
            <w:tcBorders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val="en-US" w:eastAsia="ja-JP"/>
              </w:rPr>
              <w:t>n77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en-US"/>
              </w:rPr>
              <w:t>DC_42_n1-</w:t>
            </w:r>
            <w:r>
              <w:rPr>
                <w:rFonts w:hint="default"/>
                <w:szCs w:val="20"/>
                <w:lang w:val="en-US" w:eastAsia="ja-JP"/>
              </w:rPr>
              <w:t>n78</w:t>
            </w:r>
            <w:r>
              <w:rPr>
                <w:rFonts w:hint="default"/>
                <w:szCs w:val="20"/>
                <w:lang w:val="en-US"/>
              </w:rPr>
              <w:t>-</w:t>
            </w:r>
            <w:r>
              <w:rPr>
                <w:rFonts w:hint="default"/>
                <w:szCs w:val="20"/>
                <w:lang w:val="en-US" w:eastAsia="ja-JP"/>
              </w:rPr>
              <w:t>n79</w:t>
            </w: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val="en-US" w:eastAsia="ja-JP"/>
              </w:rPr>
              <w:t>42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eastAsia" w:eastAsia="Yu Mincho"/>
                <w:szCs w:val="20"/>
                <w:lang w:val="en-US" w:eastAsia="ja-JP"/>
              </w:rPr>
              <w:t>n1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</w:t>
            </w:r>
            <w:r>
              <w:rPr>
                <w:rFonts w:hint="default" w:eastAsia="Yu Mincho" w:cs="Arial"/>
                <w:szCs w:val="20"/>
                <w:lang w:eastAsia="ja-JP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continue"/>
            <w:tcBorders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val="en-US" w:eastAsia="ja-JP"/>
              </w:rPr>
              <w:t>n78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DC_42_n3-n28-n77</w:t>
            </w: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42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n3</w:t>
            </w:r>
          </w:p>
        </w:tc>
        <w:tc>
          <w:tcPr>
            <w:tcW w:w="2971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n28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vMerge w:val="continue"/>
            <w:tcBorders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eastAsia"/>
                <w:szCs w:val="20"/>
              </w:rPr>
              <w:t>n</w:t>
            </w:r>
            <w:r>
              <w:rPr>
                <w:rFonts w:hint="default"/>
                <w:szCs w:val="20"/>
              </w:rPr>
              <w:t>77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DC_46-66_n25-n41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n25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n41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0.4</w:t>
            </w:r>
            <w:r>
              <w:rPr>
                <w:rFonts w:hint="default"/>
                <w:szCs w:val="20"/>
                <w:vertAlign w:val="superscript"/>
                <w:lang w:eastAsia="ja-JP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0.9</w:t>
            </w:r>
            <w:r>
              <w:rPr>
                <w:rFonts w:hint="default"/>
                <w:szCs w:val="20"/>
                <w:vertAlign w:val="superscript"/>
                <w:lang w:eastAsia="ja-JP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DC_46-66_n25-n71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n25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n71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DC_46-66_n41-n71</w:t>
            </w:r>
          </w:p>
        </w:tc>
        <w:tc>
          <w:tcPr>
            <w:tcW w:w="2835" w:type="dxa"/>
            <w:tcBorders>
              <w:bottom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n41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0.4</w:t>
            </w:r>
            <w:r>
              <w:rPr>
                <w:rFonts w:hint="default"/>
                <w:szCs w:val="20"/>
                <w:vertAlign w:val="superscript"/>
                <w:lang w:eastAsia="ja-JP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0.9</w:t>
            </w:r>
            <w:r>
              <w:rPr>
                <w:rFonts w:hint="default"/>
                <w:szCs w:val="20"/>
                <w:vertAlign w:val="superscript"/>
                <w:lang w:eastAsia="ja-JP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n71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DC_48-66_n25-n48</w:t>
            </w: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48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66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n25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" w:hRule="atLeast"/>
          <w:jc w:val="center"/>
        </w:trPr>
        <w:tc>
          <w:tcPr>
            <w:tcW w:w="2268" w:type="dxa"/>
            <w:tcBorders>
              <w:top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835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n48</w:t>
            </w:r>
          </w:p>
        </w:tc>
        <w:tc>
          <w:tcPr>
            <w:tcW w:w="2971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jc w:val="center"/>
        </w:trPr>
        <w:tc>
          <w:tcPr>
            <w:tcW w:w="8074" w:type="dxa"/>
            <w:gridSpan w:val="3"/>
            <w:vAlign w:val="center"/>
          </w:tcPr>
          <w:p>
            <w:pPr>
              <w:pStyle w:val="84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NOTE 1:</w:t>
            </w:r>
            <w:r>
              <w:rPr>
                <w:rFonts w:hint="default"/>
                <w:szCs w:val="20"/>
              </w:rPr>
              <w:tab/>
            </w:r>
            <w:r>
              <w:rPr>
                <w:rFonts w:hint="default"/>
                <w:szCs w:val="20"/>
              </w:rPr>
              <w:t>The requirement is applied for UE transmitting on the frequency range of 2545 - 2690 MHz.</w:t>
            </w:r>
          </w:p>
          <w:p>
            <w:pPr>
              <w:pStyle w:val="84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NOTE 2:</w:t>
            </w:r>
            <w:r>
              <w:rPr>
                <w:rFonts w:hint="default"/>
                <w:szCs w:val="20"/>
              </w:rPr>
              <w:tab/>
            </w:r>
            <w:r>
              <w:rPr>
                <w:rFonts w:hint="default"/>
                <w:szCs w:val="20"/>
              </w:rPr>
              <w:t>The requirement is applied for UE transmitting on the frequency range of 2496 - 2545 MHz.</w:t>
            </w:r>
          </w:p>
          <w:p>
            <w:pPr>
              <w:pStyle w:val="84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NOTE 3:</w:t>
            </w:r>
            <w:r>
              <w:rPr>
                <w:rFonts w:hint="default"/>
                <w:szCs w:val="20"/>
              </w:rPr>
              <w:tab/>
            </w:r>
            <w:r>
              <w:rPr>
                <w:rFonts w:hint="default"/>
                <w:szCs w:val="20"/>
                <w:lang w:eastAsia="ko-KR"/>
              </w:rPr>
              <w:t>The values in the table reflect what can be achieved with the present state of the art technology. They shall be reconsidered when the state of the art technology progresses.</w:t>
            </w:r>
          </w:p>
          <w:p>
            <w:pPr>
              <w:pStyle w:val="84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NOTE 4:</w:t>
            </w:r>
            <w:r>
              <w:rPr>
                <w:rFonts w:hint="default" w:cs="Arial"/>
                <w:szCs w:val="18"/>
              </w:rPr>
              <w:tab/>
            </w:r>
            <w:r>
              <w:rPr>
                <w:rFonts w:hint="default" w:cs="Arial"/>
                <w:szCs w:val="18"/>
                <w:lang w:eastAsia="zh-CN"/>
              </w:rPr>
              <w:t>The requirement</w:t>
            </w:r>
            <w:r>
              <w:rPr>
                <w:rFonts w:hint="default" w:cs="Arial"/>
                <w:szCs w:val="18"/>
              </w:rPr>
              <w:t xml:space="preserve"> is applied for UE transmitting on the frequency range of 25</w:t>
            </w:r>
            <w:r>
              <w:rPr>
                <w:rFonts w:hint="default" w:cs="Arial"/>
                <w:szCs w:val="18"/>
                <w:lang w:eastAsia="zh-CN"/>
              </w:rPr>
              <w:t>1</w:t>
            </w:r>
            <w:r>
              <w:rPr>
                <w:rFonts w:hint="default" w:cs="Arial"/>
                <w:szCs w:val="18"/>
              </w:rPr>
              <w:t>5 – 26</w:t>
            </w:r>
            <w:r>
              <w:rPr>
                <w:rFonts w:hint="default" w:cs="Arial"/>
                <w:szCs w:val="18"/>
                <w:lang w:eastAsia="zh-CN"/>
              </w:rPr>
              <w:t>90 </w:t>
            </w:r>
            <w:r>
              <w:rPr>
                <w:rFonts w:hint="default" w:cs="Arial"/>
                <w:szCs w:val="18"/>
              </w:rPr>
              <w:t>MHz.</w:t>
            </w:r>
          </w:p>
          <w:p>
            <w:pPr>
              <w:pStyle w:val="84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</w:rPr>
              <w:t>NOTE 5:</w:t>
            </w:r>
            <w:r>
              <w:rPr>
                <w:rFonts w:hint="default" w:cs="Arial"/>
                <w:szCs w:val="20"/>
                <w:lang w:eastAsia="ja-JP"/>
              </w:rPr>
              <w:tab/>
            </w:r>
            <w:r>
              <w:rPr>
                <w:rFonts w:hint="default" w:cs="Arial"/>
                <w:szCs w:val="20"/>
                <w:lang w:eastAsia="zh-CN"/>
              </w:rPr>
              <w:t>The requirement</w:t>
            </w:r>
            <w:r>
              <w:rPr>
                <w:rFonts w:hint="default" w:cs="Arial"/>
                <w:szCs w:val="20"/>
              </w:rPr>
              <w:t xml:space="preserve"> is applied for UE transmitting on the frequency range of 2496 – 25</w:t>
            </w:r>
            <w:r>
              <w:rPr>
                <w:rFonts w:hint="default" w:cs="Arial"/>
                <w:szCs w:val="20"/>
                <w:lang w:eastAsia="zh-CN"/>
              </w:rPr>
              <w:t>1</w:t>
            </w:r>
            <w:r>
              <w:rPr>
                <w:rFonts w:hint="default" w:cs="Arial"/>
                <w:szCs w:val="20"/>
              </w:rPr>
              <w:t>5 MHz.</w:t>
            </w:r>
          </w:p>
          <w:p>
            <w:pPr>
              <w:pStyle w:val="84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</w:rPr>
              <w:t xml:space="preserve">NOTE </w:t>
            </w:r>
            <w:r>
              <w:rPr>
                <w:rFonts w:hint="default" w:cs="Arial"/>
                <w:szCs w:val="18"/>
                <w:lang w:eastAsia="zh-CN"/>
              </w:rPr>
              <w:t>6</w:t>
            </w:r>
            <w:r>
              <w:rPr>
                <w:rFonts w:hint="default" w:cs="Arial"/>
                <w:szCs w:val="18"/>
              </w:rPr>
              <w:t>:</w:t>
            </w:r>
            <w:r>
              <w:rPr>
                <w:rFonts w:hint="default" w:cs="Arial"/>
                <w:szCs w:val="18"/>
              </w:rPr>
              <w:tab/>
            </w:r>
            <w:r>
              <w:rPr>
                <w:rFonts w:hint="default" w:cs="Arial"/>
                <w:szCs w:val="18"/>
                <w:lang w:eastAsia="zh-CN"/>
              </w:rPr>
              <w:t>Only applicable for UE supporting inter-band carrier aggregation with uplink in one E-UTRA band and without simultaneous Rx/Tx.</w:t>
            </w:r>
          </w:p>
          <w:p>
            <w:pPr>
              <w:pStyle w:val="84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NOTE 7:</w:t>
            </w:r>
            <w:r>
              <w:rPr>
                <w:rFonts w:hint="default"/>
                <w:szCs w:val="20"/>
              </w:rPr>
              <w:tab/>
            </w:r>
            <w:r>
              <w:rPr>
                <w:rFonts w:hint="default"/>
                <w:szCs w:val="20"/>
              </w:rPr>
              <w:t>Void.</w:t>
            </w:r>
          </w:p>
          <w:p>
            <w:pPr>
              <w:pStyle w:val="84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NOTE 8:</w:t>
            </w:r>
            <w:r>
              <w:rPr>
                <w:rFonts w:hint="default"/>
                <w:szCs w:val="20"/>
              </w:rPr>
              <w:tab/>
            </w:r>
            <w:r>
              <w:rPr>
                <w:rFonts w:hint="default"/>
                <w:szCs w:val="20"/>
              </w:rPr>
              <w:t>Void.</w:t>
            </w:r>
          </w:p>
          <w:p>
            <w:pPr>
              <w:pStyle w:val="84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ja-JP"/>
              </w:rPr>
              <w:t>NOTE 9:</w:t>
            </w:r>
            <w:r>
              <w:rPr>
                <w:rFonts w:hint="default"/>
                <w:szCs w:val="20"/>
              </w:rPr>
              <w:tab/>
            </w:r>
            <w:r>
              <w:rPr>
                <w:rFonts w:hint="default" w:cs="Arial"/>
                <w:szCs w:val="20"/>
              </w:rPr>
              <w:t>Only applicable for UE supporting inter-band carrier aggregation with uplink in one NR band and without simultaneous Rx/Tx</w:t>
            </w:r>
          </w:p>
        </w:tc>
      </w:tr>
    </w:tbl>
    <w:p>
      <w:pPr>
        <w:keepNext/>
        <w:keepLines/>
        <w:pageBreakBefore w:val="0"/>
        <w:widowControl/>
        <w:kinsoku/>
        <w:wordWrap/>
        <w:topLinePunct w:val="0"/>
        <w:bidi w:val="0"/>
        <w:snapToGrid/>
      </w:pPr>
    </w:p>
    <w:p>
      <w:pPr>
        <w:pStyle w:val="7"/>
        <w:keepNext/>
        <w:keepLines/>
        <w:pageBreakBefore w:val="0"/>
        <w:widowControl/>
        <w:kinsoku/>
        <w:wordWrap/>
        <w:topLinePunct w:val="0"/>
        <w:bidi w:val="0"/>
        <w:snapToGrid/>
        <w:outlineLvl w:val="0"/>
      </w:pPr>
      <w:bookmarkStart w:id="196" w:name="_Toc77241724"/>
      <w:bookmarkStart w:id="197" w:name="_Toc45891828"/>
      <w:bookmarkStart w:id="198" w:name="_Toc37256898"/>
      <w:bookmarkStart w:id="199" w:name="_Toc45892648"/>
      <w:bookmarkStart w:id="200" w:name="_Toc76736807"/>
      <w:bookmarkStart w:id="201" w:name="_Toc83909621"/>
      <w:bookmarkStart w:id="202" w:name="_Toc52353061"/>
      <w:bookmarkStart w:id="203" w:name="_Toc68733535"/>
      <w:bookmarkStart w:id="204" w:name="_Toc77241219"/>
      <w:bookmarkStart w:id="205" w:name="_Toc61378678"/>
      <w:bookmarkStart w:id="206" w:name="_Toc45892238"/>
      <w:bookmarkStart w:id="207" w:name="_Toc83743100"/>
      <w:bookmarkStart w:id="208" w:name="_Toc53174884"/>
      <w:bookmarkStart w:id="209" w:name="_Toc29807184"/>
      <w:bookmarkStart w:id="210" w:name="_Toc36648898"/>
      <w:bookmarkStart w:id="211" w:name="_Toc37256557"/>
      <w:bookmarkStart w:id="212" w:name="_Toc61378203"/>
      <w:bookmarkStart w:id="213" w:name="_Toc36651623"/>
      <w:bookmarkStart w:id="214" w:name="_Toc67953868"/>
      <w:bookmarkStart w:id="215" w:name="_Toc45890604"/>
      <w:bookmarkStart w:id="216" w:name="_Toc21351602"/>
      <w:bookmarkStart w:id="217" w:name="_Toc68784851"/>
      <w:bookmarkStart w:id="218" w:name="_Toc91071588"/>
      <w:r>
        <w:t>6.2B.4.2.3.4</w:t>
      </w:r>
      <w:r>
        <w:tab/>
      </w:r>
      <w:r>
        <w:t>ΔT</w:t>
      </w:r>
      <w:r>
        <w:rPr>
          <w:vertAlign w:val="subscript"/>
        </w:rPr>
        <w:t>IB,c</w:t>
      </w:r>
      <w:r>
        <w:t xml:space="preserve"> for EN-DC five bands</w:t>
      </w:r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</w:p>
    <w:p>
      <w:pPr>
        <w:pStyle w:val="55"/>
        <w:keepNext/>
        <w:keepLines/>
        <w:pageBreakBefore w:val="0"/>
        <w:widowControl/>
        <w:kinsoku/>
        <w:wordWrap/>
        <w:topLinePunct w:val="0"/>
        <w:bidi w:val="0"/>
        <w:snapToGrid/>
      </w:pPr>
      <w:r>
        <w:t>Table 6.2B.4.2.3.4-1: ΔT</w:t>
      </w:r>
      <w:r>
        <w:rPr>
          <w:vertAlign w:val="subscript"/>
        </w:rPr>
        <w:t>IB,c</w:t>
      </w:r>
      <w:r>
        <w:t xml:space="preserve"> due to EN-DC (five bands)</w:t>
      </w:r>
    </w:p>
    <w:tbl>
      <w:tblPr>
        <w:tblStyle w:val="4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977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tblHeader/>
          <w:jc w:val="center"/>
        </w:trPr>
        <w:tc>
          <w:tcPr>
            <w:tcW w:w="2263" w:type="dxa"/>
            <w:tcBorders>
              <w:bottom w:val="single" w:color="auto" w:sz="4" w:space="0"/>
            </w:tcBorders>
          </w:tcPr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/>
                <w:szCs w:val="20"/>
              </w:rPr>
              <w:t>Inter-band EN-DC configuration</w:t>
            </w:r>
          </w:p>
        </w:tc>
        <w:tc>
          <w:tcPr>
            <w:tcW w:w="2977" w:type="dxa"/>
          </w:tcPr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E-UTRA or NR Band</w:t>
            </w:r>
          </w:p>
        </w:tc>
        <w:tc>
          <w:tcPr>
            <w:tcW w:w="2977" w:type="dxa"/>
          </w:tcPr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ΔT</w:t>
            </w:r>
            <w:r>
              <w:rPr>
                <w:rFonts w:hint="default"/>
                <w:szCs w:val="20"/>
                <w:vertAlign w:val="subscript"/>
              </w:rPr>
              <w:t>IB,c</w:t>
            </w:r>
            <w:r>
              <w:rPr>
                <w:rFonts w:hint="default"/>
                <w:szCs w:val="20"/>
              </w:rPr>
              <w:t xml:space="preserve"> (dB)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/>
              </w:rPr>
            </w:pPr>
            <w:r>
              <w:rPr>
                <w:rFonts w:hint="default" w:eastAsia="Yu Mincho" w:cs="Arial"/>
                <w:szCs w:val="20"/>
                <w:lang w:val="fr-FR" w:eastAsia="ja-JP"/>
              </w:rPr>
              <w:t>DC_1-3-5-7_n77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ko-KR"/>
              </w:rPr>
            </w:pPr>
            <w:r>
              <w:rPr>
                <w:rFonts w:hint="default" w:cs="Arial"/>
                <w:szCs w:val="20"/>
                <w:lang w:val="fr-FR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ko-KR"/>
              </w:rPr>
            </w:pPr>
            <w:r>
              <w:rPr>
                <w:rFonts w:hint="default" w:cs="Arial"/>
                <w:szCs w:val="20"/>
                <w:lang w:val="fr-F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ko-KR"/>
              </w:rPr>
            </w:pPr>
            <w:r>
              <w:rPr>
                <w:rFonts w:hint="default" w:cs="Arial"/>
                <w:szCs w:val="20"/>
                <w:lang w:val="fr-FR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ko-KR"/>
              </w:rPr>
            </w:pPr>
            <w:r>
              <w:rPr>
                <w:rFonts w:hint="default" w:cs="Arial"/>
                <w:szCs w:val="20"/>
                <w:lang w:val="fr-F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ko-KR"/>
              </w:rPr>
            </w:pPr>
            <w:r>
              <w:rPr>
                <w:rFonts w:hint="default" w:cs="Arial"/>
                <w:szCs w:val="20"/>
                <w:lang w:val="fr-FR"/>
              </w:rPr>
              <w:t>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ko-KR"/>
              </w:rPr>
            </w:pPr>
            <w:r>
              <w:rPr>
                <w:rFonts w:hint="default" w:cs="Arial"/>
                <w:szCs w:val="20"/>
                <w:lang w:val="fr-F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ko-KR"/>
              </w:rPr>
            </w:pPr>
            <w:r>
              <w:rPr>
                <w:rFonts w:hint="default" w:cs="Arial"/>
                <w:szCs w:val="20"/>
                <w:lang w:val="fr-FR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ko-KR"/>
              </w:rPr>
            </w:pPr>
            <w:r>
              <w:rPr>
                <w:rFonts w:hint="default" w:cs="Arial"/>
                <w:szCs w:val="20"/>
                <w:lang w:val="fr-F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ko-KR"/>
              </w:rPr>
            </w:pPr>
            <w:r>
              <w:rPr>
                <w:rFonts w:hint="default" w:cs="Arial"/>
                <w:szCs w:val="20"/>
                <w:lang w:val="fr-FR"/>
              </w:rPr>
              <w:t>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ko-KR"/>
              </w:rPr>
            </w:pPr>
            <w:r>
              <w:rPr>
                <w:rFonts w:hint="default" w:cs="Arial"/>
                <w:szCs w:val="20"/>
                <w:lang w:val="fr-F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ko-KR"/>
              </w:rPr>
              <w:t>1-3</w:t>
            </w:r>
            <w:r>
              <w:rPr>
                <w:rFonts w:hint="default"/>
                <w:szCs w:val="20"/>
              </w:rPr>
              <w:t>-</w:t>
            </w:r>
            <w:r>
              <w:rPr>
                <w:rFonts w:hint="default"/>
                <w:szCs w:val="20"/>
                <w:lang w:eastAsia="ko-KR"/>
              </w:rPr>
              <w:t>5-7_</w:t>
            </w:r>
            <w:r>
              <w:rPr>
                <w:rFonts w:hint="default"/>
                <w:szCs w:val="20"/>
                <w:lang w:eastAsia="ja-JP"/>
              </w:rPr>
              <w:t>n</w:t>
            </w:r>
            <w:r>
              <w:rPr>
                <w:rFonts w:hint="default"/>
                <w:szCs w:val="20"/>
                <w:lang w:eastAsia="ko-KR"/>
              </w:rPr>
              <w:t>78</w:t>
            </w:r>
            <w:r>
              <w:rPr>
                <w:rFonts w:hint="default"/>
                <w:szCs w:val="20"/>
              </w:rPr>
              <w:t>,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DC_1-3-5-7-7_n78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1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3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5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ko-KR"/>
              </w:rPr>
              <w:t>7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n</w:t>
            </w:r>
            <w:r>
              <w:rPr>
                <w:rFonts w:hint="default"/>
                <w:szCs w:val="20"/>
                <w:lang w:eastAsia="ko-KR"/>
              </w:rPr>
              <w:t>78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DC_1-3-5-41_n79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1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3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5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41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3</w:t>
            </w:r>
            <w:r>
              <w:rPr>
                <w:rFonts w:hint="default"/>
                <w:szCs w:val="20"/>
              </w:rPr>
              <w:t>/</w:t>
            </w:r>
            <w:r>
              <w:rPr>
                <w:rFonts w:hint="default"/>
                <w:szCs w:val="20"/>
                <w:lang w:eastAsia="zh-CN"/>
              </w:rPr>
              <w:t>0.8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default"/>
                <w:szCs w:val="20"/>
              </w:rPr>
              <w:t>DC_1-3-7_n3-n78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/>
                <w:szCs w:val="20"/>
                <w:lang w:val="sv-SE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</w:rPr>
            </w:pPr>
            <w:r>
              <w:rPr>
                <w:rFonts w:hint="default"/>
                <w:szCs w:val="20"/>
                <w:lang w:val="sv-SE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/>
                <w:szCs w:val="20"/>
                <w:lang w:val="sv-SE"/>
              </w:rPr>
              <w:t>3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</w:t>
            </w:r>
            <w:r>
              <w:rPr>
                <w:rFonts w:hint="default" w:eastAsia="Malgun Gothic" w:cs="Arial"/>
                <w:szCs w:val="18"/>
                <w:lang w:val="sv-SE" w:eastAsia="ko-K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/>
                <w:szCs w:val="20"/>
                <w:lang w:val="sv-SE"/>
              </w:rPr>
              <w:t>7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</w:rPr>
            </w:pPr>
            <w:r>
              <w:rPr>
                <w:rFonts w:hint="eastAsia" w:eastAsia="Malgun Gothic" w:cs="Arial"/>
                <w:szCs w:val="18"/>
                <w:lang w:eastAsia="ko-KR"/>
              </w:rPr>
              <w:t>0.</w:t>
            </w:r>
            <w:r>
              <w:rPr>
                <w:rFonts w:hint="default" w:eastAsia="Malgun Gothic" w:cs="Arial"/>
                <w:szCs w:val="18"/>
                <w:lang w:val="sv-SE" w:eastAsia="ko-K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/>
                <w:szCs w:val="20"/>
              </w:rPr>
              <w:t>n</w:t>
            </w:r>
            <w:r>
              <w:rPr>
                <w:rFonts w:hint="default"/>
                <w:szCs w:val="20"/>
                <w:lang w:val="sv-SE"/>
              </w:rPr>
              <w:t>3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</w:rPr>
            </w:pPr>
            <w:r>
              <w:rPr>
                <w:rFonts w:hint="eastAsia" w:eastAsia="Malgun Gothic" w:cs="Arial"/>
                <w:szCs w:val="18"/>
                <w:lang w:eastAsia="ko-KR"/>
              </w:rPr>
              <w:t>0.</w:t>
            </w:r>
            <w:r>
              <w:rPr>
                <w:rFonts w:hint="default" w:eastAsia="Malgun Gothic" w:cs="Arial"/>
                <w:szCs w:val="18"/>
                <w:lang w:val="sv-SE" w:eastAsia="ko-K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/>
                <w:szCs w:val="20"/>
              </w:rPr>
              <w:t>n</w:t>
            </w:r>
            <w:r>
              <w:rPr>
                <w:rFonts w:hint="default"/>
                <w:szCs w:val="20"/>
                <w:lang w:val="sv-SE"/>
              </w:rPr>
              <w:t>78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</w:t>
            </w:r>
            <w:r>
              <w:rPr>
                <w:rFonts w:hint="default" w:eastAsia="Malgun Gothic" w:cs="Arial"/>
                <w:szCs w:val="18"/>
                <w:lang w:val="sv-SE" w:eastAsia="ko-K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DC_1-3-7_n7-n78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eastAsia="ja-JP"/>
              </w:rPr>
              <w:t>1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 w:cs="Arial"/>
                <w:szCs w:val="20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3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 w:cs="Arial"/>
                <w:szCs w:val="20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7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 w:cs="Arial"/>
                <w:szCs w:val="20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n7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 w:cs="Arial"/>
                <w:szCs w:val="20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cs="Arial"/>
                <w:szCs w:val="18"/>
                <w:lang w:eastAsia="ja-JP"/>
              </w:rPr>
              <w:t>n78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 w:cs="Arial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DC_1-3-7-8_n28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1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3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7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n28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eastAsia="MS Mincho"/>
                <w:szCs w:val="20"/>
                <w:lang w:eastAsia="ja-JP"/>
              </w:rPr>
              <w:t>DC_1-3-7-8_n78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1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cs="Arial"/>
                <w:szCs w:val="20"/>
              </w:rPr>
              <w:t>DC_1-3-7_n8-n78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3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7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8 or n8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n78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DC_1-3-7-20_n8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1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3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7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20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n8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S Mincho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_1-3-</w:t>
            </w:r>
            <w:r>
              <w:rPr>
                <w:rFonts w:hint="default" w:eastAsia="MS Mincho"/>
                <w:szCs w:val="20"/>
                <w:lang w:eastAsia="ja-JP"/>
              </w:rPr>
              <w:t>7</w:t>
            </w:r>
            <w:r>
              <w:rPr>
                <w:rFonts w:hint="default"/>
                <w:szCs w:val="20"/>
              </w:rPr>
              <w:t>-20_</w:t>
            </w:r>
            <w:r>
              <w:rPr>
                <w:rFonts w:hint="default" w:eastAsia="MS Mincho"/>
                <w:szCs w:val="20"/>
                <w:lang w:eastAsia="ja-JP"/>
              </w:rPr>
              <w:t>n28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S Mincho"/>
                <w:szCs w:val="20"/>
                <w:lang w:eastAsia="ja-JP"/>
              </w:rPr>
              <w:t>1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S Mincho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S Mincho"/>
                <w:szCs w:val="20"/>
                <w:lang w:eastAsia="ja-JP"/>
              </w:rPr>
              <w:t>3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S Mincho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S Mincho"/>
                <w:szCs w:val="20"/>
                <w:lang w:eastAsia="ja-JP"/>
              </w:rPr>
              <w:t>7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S Mincho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S Mincho"/>
                <w:szCs w:val="20"/>
                <w:lang w:eastAsia="ja-JP"/>
              </w:rPr>
              <w:t>20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S Mincho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S Mincho"/>
                <w:szCs w:val="20"/>
                <w:lang w:eastAsia="ja-JP"/>
              </w:rPr>
              <w:t>n28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S Mincho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18"/>
                <w:lang w:bidi="ar"/>
              </w:rPr>
              <w:t>DC_1-3-7-20_n38</w:t>
            </w:r>
          </w:p>
        </w:tc>
        <w:tc>
          <w:tcPr>
            <w:tcW w:w="2977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</w:t>
            </w:r>
            <w:r>
              <w:rPr>
                <w:rFonts w:hint="default" w:cs="Arial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cs="Arial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</w:t>
            </w:r>
            <w:r>
              <w:rPr>
                <w:rFonts w:hint="default" w:cs="Arial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20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</w:t>
            </w:r>
            <w:r>
              <w:rPr>
                <w:rFonts w:hint="default" w:cs="Arial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S Mincho"/>
                <w:szCs w:val="20"/>
                <w:lang w:eastAsia="ja-JP"/>
              </w:rPr>
              <w:t>DC</w:t>
            </w:r>
            <w:r>
              <w:rPr>
                <w:rFonts w:hint="default"/>
                <w:szCs w:val="20"/>
              </w:rPr>
              <w:t>_1-3-</w:t>
            </w:r>
            <w:r>
              <w:rPr>
                <w:rFonts w:hint="default" w:eastAsia="MS Mincho"/>
                <w:szCs w:val="20"/>
                <w:lang w:eastAsia="ja-JP"/>
              </w:rPr>
              <w:t>7</w:t>
            </w:r>
            <w:r>
              <w:rPr>
                <w:rFonts w:hint="default"/>
                <w:szCs w:val="20"/>
              </w:rPr>
              <w:t>-20_</w:t>
            </w:r>
            <w:r>
              <w:rPr>
                <w:rFonts w:hint="default" w:eastAsia="MS Mincho"/>
                <w:szCs w:val="20"/>
                <w:lang w:eastAsia="ja-JP"/>
              </w:rPr>
              <w:t>n78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S Mincho"/>
                <w:szCs w:val="20"/>
                <w:lang w:eastAsia="ja-JP"/>
              </w:rPr>
              <w:t>1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S Mincho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eastAsia="MS Mincho"/>
                <w:szCs w:val="20"/>
                <w:lang w:eastAsia="ja-JP"/>
              </w:rPr>
              <w:t>3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eastAsia="MS Mincho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eastAsia="MS Mincho"/>
                <w:szCs w:val="20"/>
                <w:lang w:eastAsia="ja-JP"/>
              </w:rPr>
              <w:t>7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eastAsia="MS Mincho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eastAsia="MS Mincho"/>
                <w:szCs w:val="20"/>
                <w:lang w:eastAsia="ja-JP"/>
              </w:rPr>
              <w:t>20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eastAsia="MS Mincho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eastAsia="MS Mincho"/>
                <w:szCs w:val="20"/>
                <w:lang w:eastAsia="ja-JP"/>
              </w:rPr>
              <w:t>n78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 w:eastAsia="MS Mincho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zh-CN"/>
              </w:rPr>
            </w:pPr>
            <w:r>
              <w:rPr>
                <w:rFonts w:hint="default"/>
                <w:szCs w:val="20"/>
                <w:lang w:val="sv-SE"/>
              </w:rPr>
              <w:t>DC_1-3-7-28_n3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zh-CN"/>
              </w:rPr>
            </w:pPr>
            <w:r>
              <w:rPr>
                <w:rFonts w:hint="default" w:eastAsia="Malgun Gothic" w:cs="Arial"/>
                <w:szCs w:val="20"/>
                <w:lang w:val="sv-SE" w:eastAsia="ko-KR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ja-JP"/>
              </w:rPr>
            </w:pPr>
            <w:r>
              <w:rPr>
                <w:rFonts w:hint="default"/>
                <w:szCs w:val="20"/>
                <w:lang w:val="sv-SE"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zh-CN"/>
              </w:rPr>
            </w:pPr>
            <w:r>
              <w:rPr>
                <w:rFonts w:hint="default" w:eastAsia="Malgun Gothic" w:cs="Arial"/>
                <w:szCs w:val="20"/>
                <w:lang w:val="sv-SE" w:eastAsia="ko-KR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ja-JP"/>
              </w:rPr>
            </w:pPr>
            <w:r>
              <w:rPr>
                <w:rFonts w:hint="default"/>
                <w:szCs w:val="20"/>
                <w:lang w:val="sv-SE"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zh-CN"/>
              </w:rPr>
            </w:pPr>
            <w:r>
              <w:rPr>
                <w:rFonts w:hint="default" w:eastAsia="Malgun Gothic" w:cs="Arial"/>
                <w:szCs w:val="20"/>
                <w:lang w:val="sv-SE" w:eastAsia="ko-KR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ja-JP"/>
              </w:rPr>
            </w:pPr>
            <w:r>
              <w:rPr>
                <w:rFonts w:hint="default"/>
                <w:szCs w:val="20"/>
                <w:lang w:val="sv-SE"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zh-CN"/>
              </w:rPr>
            </w:pPr>
            <w:r>
              <w:rPr>
                <w:rFonts w:hint="default" w:cs="Arial"/>
                <w:szCs w:val="20"/>
                <w:lang w:val="sv-SE" w:eastAsia="ja-JP"/>
              </w:rPr>
              <w:t>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ja-JP"/>
              </w:rPr>
            </w:pPr>
            <w:r>
              <w:rPr>
                <w:rFonts w:hint="default"/>
                <w:szCs w:val="20"/>
                <w:lang w:val="sv-SE"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zh-CN"/>
              </w:rPr>
            </w:pPr>
            <w:r>
              <w:rPr>
                <w:rFonts w:hint="default" w:cs="Arial"/>
                <w:szCs w:val="20"/>
                <w:lang w:val="sv-SE" w:eastAsia="ja-JP"/>
              </w:rPr>
              <w:t>n3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ja-JP"/>
              </w:rPr>
            </w:pPr>
            <w:r>
              <w:rPr>
                <w:rFonts w:hint="default"/>
                <w:szCs w:val="20"/>
                <w:lang w:val="sv-SE"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18"/>
                <w:lang w:eastAsia="zh-CN"/>
              </w:rPr>
              <w:t>DC_1-3-7-28_n5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18"/>
                <w:lang w:eastAsia="zh-CN"/>
              </w:rPr>
              <w:t>1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18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18"/>
                <w:lang w:eastAsia="zh-CN"/>
              </w:rPr>
              <w:t>3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18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18"/>
                <w:lang w:eastAsia="zh-CN"/>
              </w:rPr>
              <w:t>7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18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18"/>
                <w:lang w:eastAsia="zh-CN"/>
              </w:rPr>
              <w:t>28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18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18"/>
                <w:lang w:eastAsia="zh-CN"/>
              </w:rPr>
              <w:t>n5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18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18"/>
                <w:lang w:eastAsia="zh-CN"/>
              </w:rPr>
              <w:t>DC_1-3-7-28_n7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zh-CN"/>
              </w:rPr>
            </w:pPr>
            <w:r>
              <w:rPr>
                <w:rFonts w:hint="default"/>
                <w:szCs w:val="18"/>
                <w:lang w:eastAsia="zh-CN"/>
              </w:rPr>
              <w:t>1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ja-JP"/>
              </w:rPr>
            </w:pPr>
            <w:r>
              <w:rPr>
                <w:rFonts w:hint="default"/>
                <w:szCs w:val="18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zh-CN"/>
              </w:rPr>
            </w:pPr>
            <w:r>
              <w:rPr>
                <w:rFonts w:hint="default"/>
                <w:szCs w:val="18"/>
                <w:lang w:eastAsia="zh-CN"/>
              </w:rPr>
              <w:t>3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ja-JP"/>
              </w:rPr>
            </w:pPr>
            <w:r>
              <w:rPr>
                <w:rFonts w:hint="default"/>
                <w:szCs w:val="18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zh-CN"/>
              </w:rPr>
            </w:pPr>
            <w:r>
              <w:rPr>
                <w:rFonts w:hint="default"/>
                <w:szCs w:val="18"/>
                <w:lang w:eastAsia="zh-CN"/>
              </w:rPr>
              <w:t>7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ja-JP"/>
              </w:rPr>
            </w:pPr>
            <w:r>
              <w:rPr>
                <w:rFonts w:hint="default"/>
                <w:szCs w:val="18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zh-CN"/>
              </w:rPr>
            </w:pPr>
            <w:r>
              <w:rPr>
                <w:rFonts w:hint="default"/>
                <w:szCs w:val="18"/>
                <w:lang w:eastAsia="zh-CN"/>
              </w:rPr>
              <w:t>28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ja-JP"/>
              </w:rPr>
            </w:pPr>
            <w:r>
              <w:rPr>
                <w:rFonts w:hint="default"/>
                <w:szCs w:val="18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zh-CN"/>
              </w:rPr>
            </w:pPr>
            <w:r>
              <w:rPr>
                <w:rFonts w:hint="default"/>
                <w:szCs w:val="18"/>
                <w:lang w:eastAsia="zh-CN"/>
              </w:rPr>
              <w:t>n7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ja-JP"/>
              </w:rPr>
            </w:pPr>
            <w:r>
              <w:rPr>
                <w:rFonts w:hint="default"/>
                <w:szCs w:val="18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fi-FI"/>
              </w:rPr>
              <w:t>DC_1-3-7-28_n40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1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ja-JP"/>
              </w:rPr>
            </w:pPr>
            <w:r>
              <w:rPr>
                <w:rFonts w:hint="default" w:cs="Arial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3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ja-JP"/>
              </w:rPr>
            </w:pPr>
            <w:r>
              <w:rPr>
                <w:rFonts w:hint="default" w:cs="Arial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7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ja-JP"/>
              </w:rPr>
            </w:pPr>
            <w:r>
              <w:rPr>
                <w:rFonts w:hint="default" w:cs="Arial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28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ja-JP"/>
              </w:rPr>
            </w:pPr>
            <w:r>
              <w:rPr>
                <w:rFonts w:hint="default" w:cs="Arial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zh-CN"/>
              </w:rPr>
            </w:pPr>
            <w:r>
              <w:rPr>
                <w:rFonts w:hint="default" w:cs="Arial"/>
                <w:szCs w:val="20"/>
              </w:rPr>
              <w:t>n40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ja-JP"/>
              </w:rPr>
            </w:pPr>
            <w:r>
              <w:rPr>
                <w:rFonts w:hint="default" w:cs="Arial"/>
                <w:szCs w:val="20"/>
                <w:lang w:eastAsia="zh-CN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18"/>
                <w:lang w:eastAsia="zh-CN"/>
              </w:rPr>
              <w:t>DC_1-3-7-28_n78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18"/>
                <w:lang w:eastAsia="ko-KR"/>
              </w:rPr>
              <w:t>1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18"/>
                <w:lang w:eastAsia="ko-KR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18"/>
                <w:lang w:eastAsia="ko-KR"/>
              </w:rPr>
              <w:t>3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18"/>
                <w:lang w:eastAsia="ko-KR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18"/>
                <w:lang w:eastAsia="ko-KR"/>
              </w:rPr>
              <w:t>7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18"/>
                <w:lang w:eastAsia="ko-KR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18"/>
                <w:lang w:eastAsia="ko-KR"/>
              </w:rPr>
              <w:t>28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18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18"/>
                <w:lang w:eastAsia="ko-KR"/>
              </w:rPr>
              <w:t>n78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18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DC_1-3-7_n28-n78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1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3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7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n28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n78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</w:rPr>
              <w:t>DC_1-3-7-32_n28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 w:eastAsiaTheme="minorEastAsia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eastAsiaTheme="minorEastAsia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</w:rPr>
              <w:t>n28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</w:rPr>
              <w:t>DC_1-3-7-38_n28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</w:rPr>
              <w:t>n28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sv-SE"/>
              </w:rPr>
              <w:t>DC_1-3-7-40_n78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1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3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7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40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n78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</w:rPr>
              <w:t>DC_1-3-7_n40-n78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1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3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7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n40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n78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sv-SE"/>
              </w:rPr>
              <w:t>DC_1-3-8-40_n78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1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3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40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n78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DC_1-3-8-11_n28</w:t>
            </w: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1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3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11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n28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DC_1-3-8-11_n77</w:t>
            </w: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1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3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11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n77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DC_1-3-8_n28-n77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Calibri"/>
                <w:szCs w:val="18"/>
              </w:rPr>
            </w:pPr>
            <w:r>
              <w:rPr>
                <w:rFonts w:hint="default"/>
                <w:szCs w:val="20"/>
              </w:rPr>
              <w:t>1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Calibri"/>
                <w:szCs w:val="18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Calibri"/>
                <w:szCs w:val="18"/>
              </w:rPr>
            </w:pPr>
            <w:r>
              <w:rPr>
                <w:rFonts w:hint="default"/>
                <w:szCs w:val="20"/>
              </w:rPr>
              <w:t>3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Calibri"/>
                <w:szCs w:val="18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Calibri"/>
                <w:szCs w:val="18"/>
              </w:rPr>
            </w:pPr>
            <w:r>
              <w:rPr>
                <w:rFonts w:hint="default"/>
                <w:szCs w:val="20"/>
              </w:rPr>
              <w:t>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Calibri"/>
                <w:szCs w:val="18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Calibri"/>
                <w:szCs w:val="18"/>
              </w:rPr>
            </w:pPr>
            <w:r>
              <w:rPr>
                <w:rFonts w:hint="default"/>
                <w:szCs w:val="20"/>
              </w:rPr>
              <w:t>n28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Calibri"/>
                <w:szCs w:val="18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Calibri"/>
                <w:szCs w:val="18"/>
              </w:rPr>
            </w:pPr>
            <w:r>
              <w:rPr>
                <w:rFonts w:hint="default"/>
                <w:szCs w:val="20"/>
              </w:rPr>
              <w:t>n77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Calibri"/>
                <w:szCs w:val="18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</w:rPr>
              <w:t>DC_1-3-8_n28-n78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u w:val="single"/>
                <w:lang w:eastAsia="zh-CN"/>
              </w:rPr>
            </w:pPr>
            <w:r>
              <w:rPr>
                <w:rFonts w:hint="eastAsia" w:cs="Arial"/>
                <w:szCs w:val="20"/>
                <w:lang w:eastAsia="zh-CN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u w:val="single"/>
                <w:lang w:eastAsia="zh-CN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u w:val="single"/>
                <w:lang w:eastAsia="zh-CN"/>
              </w:rPr>
            </w:pPr>
            <w:r>
              <w:rPr>
                <w:rFonts w:hint="eastAsia" w:cs="Arial"/>
                <w:szCs w:val="20"/>
                <w:lang w:eastAsia="zh-CN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u w:val="single"/>
                <w:lang w:eastAsia="zh-CN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u w:val="single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u w:val="single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u w:val="single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n28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u w:val="single"/>
                <w:lang w:eastAsia="zh-CN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u w:val="single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u w:val="single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DC_1-3-8-42_n77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Calibri"/>
                <w:szCs w:val="18"/>
              </w:rPr>
              <w:t>1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Calibri"/>
                <w:szCs w:val="18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Calibri"/>
                <w:szCs w:val="18"/>
              </w:rPr>
              <w:t>3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Calibri"/>
                <w:szCs w:val="18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Calibri"/>
                <w:szCs w:val="18"/>
              </w:rPr>
              <w:t>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Calibri"/>
                <w:szCs w:val="18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Calibri"/>
                <w:szCs w:val="18"/>
              </w:rPr>
              <w:t>42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Calibri"/>
                <w:szCs w:val="18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Calibri"/>
                <w:szCs w:val="18"/>
              </w:rPr>
              <w:t>n77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Calibri"/>
                <w:szCs w:val="18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/>
                <w:szCs w:val="20"/>
              </w:rPr>
              <w:t>DC_1-3-11_n28-n77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/>
                <w:szCs w:val="20"/>
              </w:rPr>
              <w:t>DC_1-3-18_n3-n41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eastAsia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default"/>
                <w:szCs w:val="20"/>
              </w:rPr>
              <w:t>1</w:t>
            </w:r>
            <w:r>
              <w:rPr>
                <w:rFonts w:hint="eastAsia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default"/>
                <w:szCs w:val="20"/>
              </w:rPr>
              <w:t>n3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default"/>
                <w:szCs w:val="20"/>
              </w:rPr>
              <w:t>n41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  <w:r>
              <w:rPr>
                <w:rFonts w:hint="default" w:ascii="Times New Roman" w:hAnsi="Times New Roman"/>
                <w:szCs w:val="20"/>
                <w:vertAlign w:val="superscript"/>
                <w:lang w:eastAsia="zh-CN"/>
              </w:rPr>
              <w:t>3</w:t>
            </w:r>
            <w:r>
              <w:rPr>
                <w:rFonts w:hint="default" w:ascii="Times New Roman" w:hAnsi="Times New Roman" w:cs="Arial"/>
                <w:szCs w:val="20"/>
                <w:lang w:eastAsia="zh-CN"/>
              </w:rPr>
              <w:t>/</w:t>
            </w:r>
            <w:r>
              <w:rPr>
                <w:rFonts w:hint="default" w:cs="Arial"/>
                <w:szCs w:val="20"/>
                <w:lang w:eastAsia="zh-CN"/>
              </w:rPr>
              <w:t>0.8</w:t>
            </w:r>
            <w:r>
              <w:rPr>
                <w:rFonts w:hint="default" w:ascii="Times New Roman" w:hAnsi="Times New Roman" w:cs="Arial"/>
                <w:szCs w:val="20"/>
                <w:vertAlign w:val="superscript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1-3-18</w:t>
            </w:r>
            <w:r>
              <w:rPr>
                <w:rFonts w:hint="default"/>
                <w:szCs w:val="20"/>
              </w:rPr>
              <w:t>_n3</w:t>
            </w:r>
            <w:r>
              <w:rPr>
                <w:rFonts w:hint="default"/>
                <w:szCs w:val="20"/>
                <w:lang w:eastAsia="ja-JP"/>
              </w:rPr>
              <w:t>-n77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Calibri"/>
                <w:szCs w:val="18"/>
              </w:rPr>
            </w:pPr>
            <w:r>
              <w:rPr>
                <w:rFonts w:hint="default"/>
                <w:szCs w:val="20"/>
                <w:lang w:eastAsia="zh-CN"/>
              </w:rPr>
              <w:t>1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Calibri"/>
                <w:szCs w:val="18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Calibri"/>
                <w:szCs w:val="18"/>
              </w:rPr>
            </w:pPr>
            <w:r>
              <w:rPr>
                <w:rFonts w:hint="default"/>
                <w:szCs w:val="20"/>
                <w:lang w:eastAsia="ja-JP"/>
              </w:rPr>
              <w:t>3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Calibri"/>
                <w:szCs w:val="18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Calibri"/>
                <w:szCs w:val="18"/>
              </w:rPr>
            </w:pPr>
            <w:r>
              <w:rPr>
                <w:rFonts w:hint="default"/>
                <w:szCs w:val="20"/>
                <w:lang w:eastAsia="ja-JP"/>
              </w:rPr>
              <w:t>18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Calibri"/>
                <w:szCs w:val="18"/>
              </w:rPr>
            </w:pPr>
            <w:r>
              <w:rPr>
                <w:rFonts w:hint="default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Calibri"/>
                <w:szCs w:val="18"/>
              </w:rPr>
            </w:pPr>
            <w:r>
              <w:rPr>
                <w:rFonts w:hint="default"/>
                <w:szCs w:val="20"/>
                <w:lang w:eastAsia="ja-JP"/>
              </w:rPr>
              <w:t>n3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Calibri"/>
                <w:szCs w:val="18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Calibri"/>
                <w:szCs w:val="18"/>
              </w:rPr>
            </w:pPr>
            <w:r>
              <w:rPr>
                <w:rFonts w:hint="default"/>
                <w:szCs w:val="20"/>
                <w:lang w:eastAsia="ja-JP"/>
              </w:rPr>
              <w:t>n77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Calibri"/>
                <w:szCs w:val="18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1-3-18</w:t>
            </w:r>
            <w:r>
              <w:rPr>
                <w:rFonts w:hint="default"/>
                <w:szCs w:val="20"/>
              </w:rPr>
              <w:t>_n3</w:t>
            </w:r>
            <w:r>
              <w:rPr>
                <w:rFonts w:hint="default"/>
                <w:szCs w:val="20"/>
                <w:lang w:eastAsia="ja-JP"/>
              </w:rPr>
              <w:t>-n78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Calibri"/>
                <w:szCs w:val="18"/>
              </w:rPr>
            </w:pPr>
            <w:r>
              <w:rPr>
                <w:rFonts w:hint="default"/>
                <w:szCs w:val="20"/>
                <w:lang w:eastAsia="zh-CN"/>
              </w:rPr>
              <w:t>1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Calibri"/>
                <w:szCs w:val="18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Calibri"/>
                <w:szCs w:val="18"/>
              </w:rPr>
            </w:pPr>
            <w:r>
              <w:rPr>
                <w:rFonts w:hint="default"/>
                <w:szCs w:val="20"/>
                <w:lang w:eastAsia="ja-JP"/>
              </w:rPr>
              <w:t>3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Calibri"/>
                <w:szCs w:val="18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Calibri"/>
                <w:szCs w:val="18"/>
              </w:rPr>
            </w:pPr>
            <w:r>
              <w:rPr>
                <w:rFonts w:hint="default"/>
                <w:szCs w:val="20"/>
                <w:lang w:eastAsia="ja-JP"/>
              </w:rPr>
              <w:t>18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Calibri"/>
                <w:szCs w:val="18"/>
              </w:rPr>
            </w:pPr>
            <w:r>
              <w:rPr>
                <w:rFonts w:hint="default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Calibri"/>
                <w:szCs w:val="18"/>
              </w:rPr>
            </w:pPr>
            <w:r>
              <w:rPr>
                <w:rFonts w:hint="default"/>
                <w:szCs w:val="20"/>
                <w:lang w:eastAsia="ja-JP"/>
              </w:rPr>
              <w:t>n3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Calibri"/>
                <w:szCs w:val="18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Calibri"/>
                <w:szCs w:val="18"/>
              </w:rPr>
            </w:pPr>
            <w:r>
              <w:rPr>
                <w:rFonts w:hint="default"/>
                <w:szCs w:val="20"/>
                <w:lang w:eastAsia="ja-JP"/>
              </w:rPr>
              <w:t>n78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Calibri"/>
                <w:szCs w:val="18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/>
                <w:szCs w:val="20"/>
              </w:rPr>
              <w:t>DC_1-3-18_n28-n41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ascii="Times New Roman" w:hAnsi="Times New Roman" w:cs="Arial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eastAsia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ascii="Times New Roman" w:hAnsi="Times New Roman" w:cs="Arial"/>
                <w:szCs w:val="20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default"/>
                <w:szCs w:val="20"/>
              </w:rPr>
              <w:t>1</w:t>
            </w:r>
            <w:r>
              <w:rPr>
                <w:rFonts w:hint="eastAsia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ascii="Times New Roman" w:hAnsi="Times New Roman" w:cs="Arial"/>
                <w:szCs w:val="20"/>
              </w:rPr>
            </w:pPr>
            <w:r>
              <w:rPr>
                <w:rFonts w:hint="default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default"/>
                <w:szCs w:val="20"/>
              </w:rPr>
              <w:t>n28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ascii="Times New Roman" w:hAnsi="Times New Roman" w:cs="Arial"/>
                <w:szCs w:val="20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default"/>
                <w:szCs w:val="20"/>
              </w:rPr>
              <w:t>n41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ascii="Times New Roman" w:hAnsi="Times New Roman"/>
                <w:szCs w:val="20"/>
              </w:rPr>
            </w:pPr>
            <w:r>
              <w:rPr>
                <w:rFonts w:hint="eastAsia"/>
                <w:szCs w:val="20"/>
                <w:lang w:eastAsia="zh-CN"/>
              </w:rPr>
              <w:t>0.3</w:t>
            </w:r>
            <w:r>
              <w:rPr>
                <w:rFonts w:hint="default" w:ascii="Times New Roman" w:hAnsi="Times New Roman"/>
                <w:szCs w:val="20"/>
                <w:vertAlign w:val="superscript"/>
                <w:lang w:eastAsia="zh-CN"/>
              </w:rPr>
              <w:t>3</w:t>
            </w:r>
            <w:r>
              <w:rPr>
                <w:rFonts w:hint="default" w:ascii="Times New Roman" w:hAnsi="Times New Roman" w:cs="Arial"/>
                <w:szCs w:val="20"/>
                <w:lang w:eastAsia="zh-CN"/>
              </w:rPr>
              <w:t>/</w:t>
            </w:r>
            <w:r>
              <w:rPr>
                <w:rFonts w:hint="default" w:cs="Arial"/>
                <w:szCs w:val="20"/>
                <w:lang w:eastAsia="zh-CN"/>
              </w:rPr>
              <w:t>0.8</w:t>
            </w:r>
            <w:r>
              <w:rPr>
                <w:rFonts w:hint="default" w:ascii="Times New Roman" w:hAnsi="Times New Roman" w:cs="Arial"/>
                <w:szCs w:val="20"/>
                <w:vertAlign w:val="superscript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DC_1-3-18_n28-n77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Calibri"/>
                <w:szCs w:val="18"/>
              </w:rPr>
            </w:pPr>
            <w:r>
              <w:rPr>
                <w:rFonts w:hint="default"/>
                <w:szCs w:val="20"/>
              </w:rPr>
              <w:t>1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Calibri"/>
                <w:szCs w:val="18"/>
              </w:rPr>
            </w:pPr>
            <w:r>
              <w:rPr>
                <w:rFonts w:hint="default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Calibri"/>
                <w:szCs w:val="18"/>
              </w:rPr>
            </w:pPr>
            <w:r>
              <w:rPr>
                <w:rFonts w:hint="default"/>
                <w:szCs w:val="20"/>
              </w:rPr>
              <w:t>3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Calibri"/>
                <w:szCs w:val="18"/>
              </w:rPr>
            </w:pPr>
            <w:r>
              <w:rPr>
                <w:rFonts w:hint="default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Calibri"/>
                <w:szCs w:val="18"/>
              </w:rPr>
            </w:pPr>
            <w:r>
              <w:rPr>
                <w:rFonts w:hint="default"/>
                <w:szCs w:val="20"/>
              </w:rPr>
              <w:t>18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Calibri"/>
                <w:szCs w:val="18"/>
              </w:rPr>
            </w:pPr>
            <w:r>
              <w:rPr>
                <w:rFonts w:hint="default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Calibri"/>
                <w:szCs w:val="18"/>
              </w:rPr>
            </w:pPr>
            <w:r>
              <w:rPr>
                <w:rFonts w:hint="default"/>
                <w:szCs w:val="20"/>
              </w:rPr>
              <w:t>n28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Calibri"/>
                <w:szCs w:val="18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Calibri"/>
                <w:szCs w:val="18"/>
              </w:rPr>
            </w:pPr>
            <w:r>
              <w:rPr>
                <w:rFonts w:hint="default"/>
                <w:szCs w:val="20"/>
              </w:rPr>
              <w:t>n77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Calibri"/>
                <w:szCs w:val="18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DC_1-3-18_n28-n77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Calibri"/>
                <w:szCs w:val="18"/>
              </w:rPr>
            </w:pPr>
            <w:r>
              <w:rPr>
                <w:rFonts w:hint="default"/>
                <w:szCs w:val="20"/>
              </w:rPr>
              <w:t>1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Calibri"/>
                <w:szCs w:val="18"/>
              </w:rPr>
            </w:pPr>
            <w:r>
              <w:rPr>
                <w:rFonts w:hint="default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Calibri"/>
                <w:szCs w:val="18"/>
              </w:rPr>
            </w:pPr>
            <w:r>
              <w:rPr>
                <w:rFonts w:hint="default"/>
                <w:szCs w:val="20"/>
              </w:rPr>
              <w:t>3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Calibri"/>
                <w:szCs w:val="18"/>
              </w:rPr>
            </w:pPr>
            <w:r>
              <w:rPr>
                <w:rFonts w:hint="default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Calibri"/>
                <w:szCs w:val="18"/>
              </w:rPr>
            </w:pPr>
            <w:r>
              <w:rPr>
                <w:rFonts w:hint="default"/>
                <w:szCs w:val="20"/>
              </w:rPr>
              <w:t>18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Calibri"/>
                <w:szCs w:val="18"/>
              </w:rPr>
            </w:pPr>
            <w:r>
              <w:rPr>
                <w:rFonts w:hint="default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Calibri"/>
                <w:szCs w:val="18"/>
              </w:rPr>
            </w:pPr>
            <w:r>
              <w:rPr>
                <w:rFonts w:hint="default"/>
                <w:szCs w:val="20"/>
              </w:rPr>
              <w:t>n28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Calibri"/>
                <w:szCs w:val="18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Calibri"/>
                <w:szCs w:val="18"/>
              </w:rPr>
            </w:pPr>
            <w:r>
              <w:rPr>
                <w:rFonts w:hint="default"/>
                <w:szCs w:val="20"/>
              </w:rPr>
              <w:t>n78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Calibri"/>
                <w:szCs w:val="18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/>
                <w:szCs w:val="20"/>
              </w:rPr>
              <w:t>DC_1-3-18_n41-n77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default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ascii="Times New Roman" w:hAnsi="Times New Roman" w:cs="Arial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default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ascii="Times New Roman" w:hAnsi="Times New Roman" w:cs="Arial"/>
                <w:szCs w:val="20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default"/>
                <w:szCs w:val="20"/>
              </w:rPr>
              <w:t>18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ascii="Times New Roman" w:hAnsi="Times New Roman" w:cs="Arial"/>
                <w:szCs w:val="20"/>
              </w:rPr>
            </w:pPr>
            <w:r>
              <w:rPr>
                <w:rFonts w:hint="default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default"/>
                <w:szCs w:val="20"/>
              </w:rPr>
              <w:t>n41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ascii="Times New Roman" w:hAnsi="Times New Roman" w:cs="Arial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0.3</w:t>
            </w:r>
            <w:r>
              <w:rPr>
                <w:rFonts w:hint="default" w:ascii="Times New Roman" w:hAnsi="Times New Roman" w:cs="Arial"/>
                <w:szCs w:val="20"/>
                <w:vertAlign w:val="superscript"/>
                <w:lang w:eastAsia="zh-CN"/>
              </w:rPr>
              <w:t>3</w:t>
            </w:r>
            <w:r>
              <w:rPr>
                <w:rFonts w:hint="default" w:ascii="Times New Roman" w:hAnsi="Times New Roman" w:cs="Arial"/>
                <w:szCs w:val="20"/>
                <w:lang w:eastAsia="zh-CN"/>
              </w:rPr>
              <w:t>/</w:t>
            </w:r>
            <w:r>
              <w:rPr>
                <w:rFonts w:hint="default" w:cs="Arial"/>
                <w:szCs w:val="20"/>
                <w:lang w:eastAsia="zh-CN"/>
              </w:rPr>
              <w:t>0.8</w:t>
            </w:r>
            <w:r>
              <w:rPr>
                <w:rFonts w:hint="default" w:ascii="Times New Roman" w:hAnsi="Times New Roman" w:cs="Arial"/>
                <w:szCs w:val="20"/>
                <w:vertAlign w:val="superscript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default"/>
                <w:szCs w:val="20"/>
              </w:rPr>
              <w:t>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ascii="Times New Roman" w:hAnsi="Times New Roman" w:cs="Arial"/>
                <w:szCs w:val="20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DC_1-3-18_n41-n78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18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n41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ascii="Times New Roman" w:hAnsi="Times New Roman" w:cs="Arial"/>
                <w:szCs w:val="20"/>
                <w:lang w:eastAsia="zh-CN"/>
              </w:rPr>
              <w:t>0.3</w:t>
            </w:r>
            <w:r>
              <w:rPr>
                <w:rFonts w:hint="default" w:ascii="Times New Roman" w:hAnsi="Times New Roman" w:cs="Arial"/>
                <w:szCs w:val="20"/>
                <w:vertAlign w:val="superscript"/>
                <w:lang w:eastAsia="zh-CN"/>
              </w:rPr>
              <w:t>3</w:t>
            </w:r>
            <w:r>
              <w:rPr>
                <w:rFonts w:hint="default" w:ascii="Times New Roman" w:hAnsi="Times New Roman" w:cs="Arial"/>
                <w:szCs w:val="20"/>
                <w:lang w:eastAsia="zh-CN"/>
              </w:rPr>
              <w:t>/</w:t>
            </w:r>
            <w:r>
              <w:rPr>
                <w:rFonts w:hint="default" w:cs="Arial"/>
                <w:szCs w:val="20"/>
                <w:lang w:eastAsia="zh-CN"/>
              </w:rPr>
              <w:t>0.8</w:t>
            </w:r>
            <w:r>
              <w:rPr>
                <w:rFonts w:hint="default" w:ascii="Times New Roman" w:hAnsi="Times New Roman" w:cs="Arial"/>
                <w:szCs w:val="20"/>
                <w:vertAlign w:val="superscript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n7</w:t>
            </w:r>
            <w:r>
              <w:rPr>
                <w:rFonts w:hint="default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1-3-18</w:t>
            </w:r>
            <w:r>
              <w:rPr>
                <w:rFonts w:hint="default"/>
                <w:szCs w:val="20"/>
              </w:rPr>
              <w:t>-</w:t>
            </w:r>
            <w:r>
              <w:rPr>
                <w:rFonts w:hint="default"/>
                <w:szCs w:val="20"/>
                <w:lang w:eastAsia="ja-JP"/>
              </w:rPr>
              <w:t>42_n77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1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3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18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42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n77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1-3-18</w:t>
            </w:r>
            <w:r>
              <w:rPr>
                <w:rFonts w:hint="default"/>
                <w:szCs w:val="20"/>
              </w:rPr>
              <w:t>-</w:t>
            </w:r>
            <w:r>
              <w:rPr>
                <w:rFonts w:hint="default"/>
                <w:szCs w:val="20"/>
                <w:lang w:eastAsia="ja-JP"/>
              </w:rPr>
              <w:t>42_n78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1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3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18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42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n78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1-3-18</w:t>
            </w:r>
            <w:r>
              <w:rPr>
                <w:rFonts w:hint="default"/>
                <w:szCs w:val="20"/>
              </w:rPr>
              <w:t>-</w:t>
            </w:r>
            <w:r>
              <w:rPr>
                <w:rFonts w:hint="default"/>
                <w:szCs w:val="20"/>
                <w:lang w:eastAsia="ja-JP"/>
              </w:rPr>
              <w:t>42_n79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1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3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18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42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</w:rPr>
              <w:t>DC_</w:t>
            </w:r>
            <w:r>
              <w:rPr>
                <w:rFonts w:hint="default" w:cs="Arial"/>
                <w:szCs w:val="20"/>
                <w:lang w:eastAsia="ja-JP"/>
              </w:rPr>
              <w:t>1-3-19-21_n77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1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3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19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21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n77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</w:rPr>
              <w:t>DC_</w:t>
            </w:r>
            <w:r>
              <w:rPr>
                <w:rFonts w:hint="default" w:cs="Arial"/>
                <w:szCs w:val="20"/>
                <w:lang w:eastAsia="ja-JP"/>
              </w:rPr>
              <w:t>1-3-19-21_n78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1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3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19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21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n78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</w:rPr>
              <w:t>DC_</w:t>
            </w:r>
            <w:r>
              <w:rPr>
                <w:rFonts w:hint="default" w:cs="Arial"/>
                <w:szCs w:val="20"/>
                <w:lang w:eastAsia="ja-JP"/>
              </w:rPr>
              <w:t>1-3-19-21_n79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ja-JP"/>
              </w:rPr>
              <w:t>1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ja-JP"/>
              </w:rPr>
              <w:t>3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ja-JP"/>
              </w:rPr>
              <w:t>19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ja-JP"/>
              </w:rPr>
              <w:t>21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ja-JP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/>
                <w:szCs w:val="20"/>
              </w:rPr>
              <w:t>DC_1-3-19-42_n77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1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3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19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42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n77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/>
                <w:szCs w:val="20"/>
              </w:rPr>
              <w:t>DC_1-3-19-42_n78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1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3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19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42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n78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/>
                <w:szCs w:val="20"/>
              </w:rPr>
              <w:t>DC_1-3-19-42_n79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1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3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19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42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DC_1-3-</w:t>
            </w:r>
            <w:r>
              <w:rPr>
                <w:rFonts w:hint="eastAsia"/>
                <w:szCs w:val="20"/>
                <w:lang w:val="en-US" w:eastAsia="zh-CN"/>
              </w:rPr>
              <w:t>20</w:t>
            </w:r>
            <w:r>
              <w:rPr>
                <w:rFonts w:hint="default"/>
                <w:szCs w:val="20"/>
              </w:rPr>
              <w:t>_n</w:t>
            </w:r>
            <w:r>
              <w:rPr>
                <w:rFonts w:hint="eastAsia"/>
                <w:szCs w:val="20"/>
                <w:lang w:val="en-US" w:eastAsia="zh-CN"/>
              </w:rPr>
              <w:t>7</w:t>
            </w:r>
            <w:r>
              <w:rPr>
                <w:rFonts w:hint="default"/>
                <w:szCs w:val="20"/>
              </w:rPr>
              <w:t>-n7</w:t>
            </w:r>
            <w:r>
              <w:rPr>
                <w:rFonts w:hint="eastAsia"/>
                <w:szCs w:val="20"/>
                <w:lang w:val="en-US" w:eastAsia="zh-CN"/>
              </w:rPr>
              <w:t>8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eastAsia"/>
                <w:szCs w:val="20"/>
                <w:lang w:val="en-US" w:eastAsia="zh-CN"/>
              </w:rPr>
              <w:t>20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</w:t>
            </w:r>
            <w:r>
              <w:rPr>
                <w:rFonts w:hint="eastAsia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n</w:t>
            </w:r>
            <w:r>
              <w:rPr>
                <w:rFonts w:hint="eastAsia"/>
                <w:szCs w:val="20"/>
                <w:lang w:val="en-US" w:eastAsia="zh-CN"/>
              </w:rPr>
              <w:t>7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n7</w:t>
            </w:r>
            <w:r>
              <w:rPr>
                <w:rFonts w:hint="eastAsia"/>
                <w:szCs w:val="20"/>
                <w:lang w:val="en-US" w:eastAsia="zh-CN"/>
              </w:rPr>
              <w:t>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</w:rPr>
              <w:t>DC_1-3-20_n8-n78</w:t>
            </w:r>
          </w:p>
        </w:tc>
        <w:tc>
          <w:tcPr>
            <w:tcW w:w="2977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1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 w:cs="Arial"/>
                <w:szCs w:val="20"/>
                <w:lang w:eastAsia="zh-CN"/>
              </w:rPr>
              <w:t>3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20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n8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n78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DC_1-3-20_n28-n78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1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3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20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n28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n78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kern w:val="2"/>
                <w:szCs w:val="22"/>
                <w:lang w:eastAsia="zh-CN"/>
              </w:rPr>
            </w:pPr>
            <w:r>
              <w:rPr>
                <w:rFonts w:hint="default" w:cs="Arial"/>
                <w:szCs w:val="20"/>
              </w:rPr>
              <w:t>DC_1-3-20-32_n28</w:t>
            </w:r>
          </w:p>
        </w:tc>
        <w:tc>
          <w:tcPr>
            <w:tcW w:w="2977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kern w:val="2"/>
                <w:szCs w:val="20"/>
                <w:lang w:eastAsia="zh-CN"/>
              </w:rPr>
            </w:pPr>
            <w:r>
              <w:rPr>
                <w:rFonts w:hint="default" w:cs="Arial"/>
                <w:szCs w:val="20"/>
              </w:rPr>
              <w:t>1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kern w:val="2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kern w:val="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kern w:val="2"/>
                <w:szCs w:val="20"/>
                <w:lang w:eastAsia="zh-CN"/>
              </w:rPr>
            </w:pPr>
            <w:r>
              <w:rPr>
                <w:rFonts w:hint="default" w:cs="Arial"/>
                <w:szCs w:val="20"/>
              </w:rPr>
              <w:t>3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kern w:val="2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kern w:val="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kern w:val="2"/>
                <w:szCs w:val="20"/>
                <w:lang w:eastAsia="zh-CN"/>
              </w:rPr>
            </w:pPr>
            <w:r>
              <w:rPr>
                <w:rFonts w:hint="default" w:cs="Arial" w:eastAsiaTheme="minorEastAsia"/>
                <w:szCs w:val="20"/>
              </w:rPr>
              <w:t>20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kern w:val="2"/>
                <w:szCs w:val="20"/>
                <w:lang w:eastAsia="zh-CN"/>
              </w:rPr>
            </w:pPr>
            <w:r>
              <w:rPr>
                <w:rFonts w:hint="default" w:eastAsiaTheme="minorEastAsia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kern w:val="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kern w:val="2"/>
                <w:szCs w:val="20"/>
                <w:lang w:eastAsia="zh-CN"/>
              </w:rPr>
            </w:pPr>
            <w:r>
              <w:rPr>
                <w:rFonts w:hint="default" w:cs="Arial"/>
                <w:szCs w:val="20"/>
              </w:rPr>
              <w:t>n28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kern w:val="2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kern w:val="2"/>
                <w:szCs w:val="22"/>
                <w:lang w:eastAsia="zh-CN"/>
              </w:rPr>
            </w:pPr>
            <w:r>
              <w:rPr>
                <w:rFonts w:hint="default" w:eastAsia="MS Mincho" w:cs="Arial"/>
                <w:kern w:val="2"/>
                <w:szCs w:val="22"/>
                <w:lang w:eastAsia="zh-CN"/>
              </w:rPr>
              <w:t>DC_1-3-20-38_n78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eastAsia="MS Mincho" w:cs="Arial"/>
                <w:kern w:val="2"/>
                <w:szCs w:val="22"/>
                <w:lang w:eastAsia="zh-CN"/>
              </w:rPr>
              <w:t>DC_1-3-20_n38-n78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MS Mincho" w:cs="Arial"/>
                <w:kern w:val="2"/>
                <w:szCs w:val="20"/>
                <w:lang w:eastAsia="zh-CN"/>
              </w:rPr>
              <w:t>1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MS Mincho" w:cs="Arial"/>
                <w:kern w:val="2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MS Mincho" w:cs="Arial"/>
                <w:kern w:val="2"/>
                <w:szCs w:val="20"/>
                <w:lang w:eastAsia="zh-CN"/>
              </w:rPr>
              <w:t>3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MS Mincho" w:cs="Arial"/>
                <w:kern w:val="2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MS Mincho" w:cs="Arial"/>
                <w:kern w:val="2"/>
                <w:szCs w:val="20"/>
                <w:lang w:eastAsia="zh-CN"/>
              </w:rPr>
              <w:t>20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MS Mincho" w:cs="Arial"/>
                <w:kern w:val="2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kern w:val="2"/>
                <w:szCs w:val="20"/>
                <w:lang w:eastAsia="zh-CN"/>
              </w:rPr>
            </w:pPr>
            <w:r>
              <w:rPr>
                <w:rFonts w:hint="default" w:eastAsia="Malgun Gothic" w:cs="Arial"/>
                <w:kern w:val="2"/>
                <w:szCs w:val="20"/>
                <w:lang w:eastAsia="ko-KR"/>
              </w:rPr>
              <w:t>38 or n38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kern w:val="2"/>
                <w:szCs w:val="20"/>
                <w:lang w:eastAsia="zh-CN"/>
              </w:rPr>
            </w:pPr>
            <w:r>
              <w:rPr>
                <w:rFonts w:hint="default" w:eastAsia="Malgun Gothic" w:cs="Arial"/>
                <w:kern w:val="2"/>
                <w:szCs w:val="20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MS Mincho" w:cs="Arial"/>
                <w:kern w:val="2"/>
                <w:szCs w:val="20"/>
                <w:lang w:eastAsia="zh-CN"/>
              </w:rPr>
              <w:t>n78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MS Mincho" w:cs="Arial"/>
                <w:kern w:val="2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</w:rPr>
              <w:t>DC_1-3-20-40_n78</w:t>
            </w: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1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3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20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40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0.5</w:t>
            </w:r>
            <w:r>
              <w:rPr>
                <w:rFonts w:hint="default"/>
                <w:szCs w:val="20"/>
                <w:vertAlign w:val="superscript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ja-JP"/>
              </w:rPr>
              <w:t>n78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0.8</w:t>
            </w:r>
            <w:r>
              <w:rPr>
                <w:rFonts w:hint="default"/>
                <w:szCs w:val="20"/>
                <w:vertAlign w:val="superscript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</w:rPr>
              <w:t>DC_1-3-20_n41-n78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kern w:val="2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1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kern w:val="2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kern w:val="2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3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kern w:val="2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kern w:val="2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20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kern w:val="2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kern w:val="2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n41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kern w:val="2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kern w:val="2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n78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kern w:val="2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</w:rPr>
              <w:t>DC_1-3-21-42_n77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1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3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21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42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n77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</w:rPr>
              <w:t>DC_</w:t>
            </w:r>
            <w:r>
              <w:rPr>
                <w:rFonts w:hint="default" w:cs="Arial"/>
                <w:szCs w:val="20"/>
                <w:lang w:eastAsia="ja-JP"/>
              </w:rPr>
              <w:t>1-3-21-42_n78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1</w:t>
            </w:r>
          </w:p>
        </w:tc>
        <w:tc>
          <w:tcPr>
            <w:tcW w:w="2977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21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42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</w:rPr>
              <w:t>DC_1-3-21-42_n7</w:t>
            </w:r>
            <w:r>
              <w:rPr>
                <w:rFonts w:hint="default" w:cs="Arial"/>
                <w:szCs w:val="20"/>
                <w:lang w:eastAsia="zh-CN"/>
              </w:rPr>
              <w:t>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21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42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  <w:lang w:eastAsia="ko-KR"/>
              </w:rPr>
              <w:t>DC_1-3-21_n77-n79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ko-KR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ko-KR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ko-KR"/>
              </w:rPr>
              <w:t>21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  <w:lang w:eastAsia="ko-KR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ko-KR"/>
              </w:rPr>
              <w:t>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  <w:lang w:eastAsia="ko-KR"/>
              </w:rPr>
              <w:t>DC_1-3-21_n78-n79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ko-KR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ko-KR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ko-KR"/>
              </w:rPr>
              <w:t>21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  <w:lang w:eastAsia="ko-KR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ko-KR"/>
              </w:rPr>
              <w:t>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default"/>
                <w:szCs w:val="20"/>
              </w:rPr>
              <w:t>DC_1-3-28_n3-n78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/>
                <w:szCs w:val="20"/>
                <w:lang w:val="sv-SE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</w:rPr>
            </w:pPr>
            <w:r>
              <w:rPr>
                <w:rFonts w:hint="default"/>
                <w:szCs w:val="20"/>
                <w:lang w:val="sv-SE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/>
                <w:szCs w:val="20"/>
                <w:lang w:val="sv-SE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</w:t>
            </w:r>
            <w:r>
              <w:rPr>
                <w:rFonts w:hint="default" w:eastAsia="Malgun Gothic" w:cs="Arial"/>
                <w:szCs w:val="18"/>
                <w:lang w:val="sv-SE" w:eastAsia="ko-K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/>
                <w:szCs w:val="20"/>
                <w:lang w:val="sv-SE"/>
              </w:rPr>
              <w:t>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</w:rPr>
            </w:pPr>
            <w:r>
              <w:rPr>
                <w:rFonts w:hint="eastAsia" w:eastAsia="Malgun Gothic" w:cs="Arial"/>
                <w:szCs w:val="18"/>
                <w:lang w:eastAsia="ko-KR"/>
              </w:rPr>
              <w:t>0.</w:t>
            </w:r>
            <w:r>
              <w:rPr>
                <w:rFonts w:hint="default" w:eastAsia="Malgun Gothic" w:cs="Arial"/>
                <w:szCs w:val="18"/>
                <w:lang w:val="sv-SE" w:eastAsia="ko-K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/>
                <w:szCs w:val="20"/>
              </w:rPr>
              <w:t>n</w:t>
            </w:r>
            <w:r>
              <w:rPr>
                <w:rFonts w:hint="default"/>
                <w:szCs w:val="20"/>
                <w:lang w:val="sv-SE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</w:rPr>
            </w:pPr>
            <w:r>
              <w:rPr>
                <w:rFonts w:hint="eastAsia" w:eastAsia="Malgun Gothic" w:cs="Arial"/>
                <w:szCs w:val="18"/>
                <w:lang w:eastAsia="ko-KR"/>
              </w:rPr>
              <w:t>0.</w:t>
            </w:r>
            <w:r>
              <w:rPr>
                <w:rFonts w:hint="default" w:eastAsia="Malgun Gothic" w:cs="Arial"/>
                <w:szCs w:val="18"/>
                <w:lang w:val="sv-SE" w:eastAsia="ko-K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/>
                <w:szCs w:val="20"/>
              </w:rPr>
              <w:t>n</w:t>
            </w:r>
            <w:r>
              <w:rPr>
                <w:rFonts w:hint="default"/>
                <w:szCs w:val="20"/>
                <w:lang w:val="sv-SE"/>
              </w:rPr>
              <w:t>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</w:t>
            </w:r>
            <w:r>
              <w:rPr>
                <w:rFonts w:hint="default" w:eastAsia="Malgun Gothic" w:cs="Arial"/>
                <w:szCs w:val="18"/>
                <w:lang w:val="sv-SE" w:eastAsia="ko-K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DC_1-3-28_n7-n78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18"/>
                <w:lang w:eastAsia="ja-JP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n7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18"/>
                <w:lang w:eastAsia="ja-JP"/>
              </w:rPr>
              <w:t>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</w:rPr>
              <w:t>DC_1-3-28-40_n78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default" w:cs="Arial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default" w:cs="Arial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default" w:cs="Arial"/>
                <w:szCs w:val="20"/>
              </w:rPr>
              <w:t>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18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default" w:cs="Arial"/>
                <w:szCs w:val="20"/>
              </w:rPr>
              <w:t>40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default" w:cs="Arial"/>
                <w:szCs w:val="20"/>
              </w:rPr>
              <w:t>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16"/>
                <w:lang w:eastAsia="zh-CN"/>
              </w:rPr>
              <w:t>DC_1-3-28_n40-n78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</w:rPr>
            </w:pPr>
            <w:r>
              <w:rPr>
                <w:rFonts w:hint="default"/>
                <w:szCs w:val="20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 w:cs="Arial"/>
                <w:szCs w:val="20"/>
              </w:rPr>
              <w:t>n40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</w:rPr>
            </w:pPr>
            <w:r>
              <w:rPr>
                <w:rFonts w:hint="default"/>
                <w:szCs w:val="18"/>
                <w:lang w:eastAsia="ja-JP"/>
              </w:rPr>
              <w:t>0.3</w:t>
            </w:r>
            <w:r>
              <w:rPr>
                <w:rFonts w:hint="default"/>
                <w:szCs w:val="18"/>
                <w:vertAlign w:val="superscript"/>
                <w:lang w:eastAsia="ja-JP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 w:cs="Arial"/>
                <w:szCs w:val="20"/>
              </w:rPr>
              <w:t>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</w:rPr>
            </w:pPr>
            <w:r>
              <w:rPr>
                <w:rFonts w:hint="default"/>
                <w:szCs w:val="18"/>
                <w:lang w:eastAsia="ja-JP"/>
              </w:rPr>
              <w:t>0.8</w:t>
            </w:r>
            <w:r>
              <w:rPr>
                <w:rFonts w:hint="default"/>
                <w:szCs w:val="18"/>
                <w:vertAlign w:val="superscript"/>
                <w:lang w:eastAsia="ja-JP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18"/>
              </w:rPr>
              <w:t>DC_1-3-</w:t>
            </w:r>
            <w:r>
              <w:rPr>
                <w:rFonts w:hint="default" w:cs="Arial"/>
                <w:szCs w:val="18"/>
                <w:lang w:eastAsia="ja-JP"/>
              </w:rPr>
              <w:t>28-42</w:t>
            </w:r>
            <w:r>
              <w:rPr>
                <w:rFonts w:hint="default" w:cs="Arial"/>
                <w:szCs w:val="18"/>
              </w:rPr>
              <w:t>_n77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42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18"/>
              </w:rPr>
              <w:t>DC_1-3-</w:t>
            </w:r>
            <w:r>
              <w:rPr>
                <w:rFonts w:hint="default" w:cs="Arial"/>
                <w:szCs w:val="18"/>
                <w:lang w:eastAsia="ja-JP"/>
              </w:rPr>
              <w:t>28-42</w:t>
            </w:r>
            <w:r>
              <w:rPr>
                <w:rFonts w:hint="default" w:cs="Arial"/>
                <w:szCs w:val="18"/>
              </w:rPr>
              <w:t>_n78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42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18"/>
              </w:rPr>
              <w:t>DC_1-3-</w:t>
            </w:r>
            <w:r>
              <w:rPr>
                <w:rFonts w:hint="default" w:cs="Arial"/>
                <w:szCs w:val="18"/>
                <w:lang w:eastAsia="ja-JP"/>
              </w:rPr>
              <w:t>28-42</w:t>
            </w:r>
            <w:r>
              <w:rPr>
                <w:rFonts w:hint="default" w:cs="Arial"/>
                <w:szCs w:val="18"/>
              </w:rPr>
              <w:t>_n79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42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val="en-US"/>
              </w:rPr>
              <w:t>DC_1-3_n28-</w:t>
            </w:r>
            <w:r>
              <w:rPr>
                <w:rFonts w:hint="default"/>
                <w:szCs w:val="20"/>
                <w:lang w:val="en-US" w:eastAsia="ja-JP"/>
              </w:rPr>
              <w:t>n77</w:t>
            </w:r>
            <w:r>
              <w:rPr>
                <w:rFonts w:hint="default"/>
                <w:szCs w:val="20"/>
                <w:lang w:val="en-US"/>
              </w:rPr>
              <w:t>-</w:t>
            </w:r>
            <w:r>
              <w:rPr>
                <w:rFonts w:hint="default"/>
                <w:szCs w:val="20"/>
                <w:lang w:val="en-US" w:eastAsia="ja-JP"/>
              </w:rPr>
              <w:t>n79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val="en-US" w:eastAsia="ja-JP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/>
                <w:szCs w:val="20"/>
                <w:lang w:eastAsia="ja-JP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</w:t>
            </w:r>
            <w:r>
              <w:rPr>
                <w:rFonts w:hint="default" w:eastAsia="Yu Mincho" w:cs="Arial"/>
                <w:szCs w:val="20"/>
                <w:lang w:eastAsia="ja-JP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/>
                <w:szCs w:val="20"/>
                <w:lang w:eastAsia="ja-JP"/>
              </w:rPr>
            </w:pPr>
            <w:r>
              <w:rPr>
                <w:rFonts w:hint="default" w:eastAsia="Yu Mincho"/>
                <w:szCs w:val="20"/>
                <w:lang w:val="en-US" w:eastAsia="ja-JP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/>
                <w:szCs w:val="20"/>
                <w:lang w:eastAsia="ja-JP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</w:t>
            </w:r>
            <w:r>
              <w:rPr>
                <w:rFonts w:hint="default" w:eastAsia="Yu Mincho" w:cs="Arial"/>
                <w:szCs w:val="20"/>
                <w:lang w:eastAsia="ja-JP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/>
                <w:szCs w:val="20"/>
                <w:lang w:eastAsia="ja-JP"/>
              </w:rPr>
            </w:pPr>
            <w:r>
              <w:rPr>
                <w:rFonts w:hint="eastAsia" w:eastAsiaTheme="minorEastAsia"/>
                <w:szCs w:val="20"/>
                <w:lang w:val="en-US" w:eastAsia="ja-JP"/>
              </w:rPr>
              <w:t>n28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/>
                <w:szCs w:val="20"/>
                <w:lang w:eastAsia="ja-JP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</w:t>
            </w:r>
            <w:r>
              <w:rPr>
                <w:rFonts w:hint="default" w:eastAsia="Yu Mincho" w:cs="Arial"/>
                <w:szCs w:val="20"/>
                <w:lang w:eastAsia="ja-JP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val="en-US" w:eastAsia="ja-JP"/>
              </w:rPr>
              <w:t>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/>
                <w:szCs w:val="20"/>
                <w:lang w:eastAsia="ja-JP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val="en-US" w:eastAsia="ja-JP"/>
              </w:rPr>
              <w:t>n79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/>
                <w:szCs w:val="20"/>
                <w:lang w:eastAsia="ja-JP"/>
              </w:rPr>
            </w:pPr>
            <w:r>
              <w:rPr>
                <w:rFonts w:hint="eastAsia" w:eastAsia="Yu Mincho"/>
                <w:szCs w:val="20"/>
                <w:lang w:val="en-US" w:eastAsia="ja-JP"/>
              </w:rPr>
              <w:t>0</w:t>
            </w:r>
            <w:r>
              <w:rPr>
                <w:rFonts w:hint="default" w:eastAsia="Yu Mincho"/>
                <w:szCs w:val="20"/>
                <w:lang w:val="en-US" w:eastAsia="ja-JP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val="en-US"/>
              </w:rPr>
              <w:t>DC_1-3_n28-</w:t>
            </w:r>
            <w:r>
              <w:rPr>
                <w:rFonts w:hint="default"/>
                <w:szCs w:val="20"/>
                <w:lang w:val="en-US" w:eastAsia="ja-JP"/>
              </w:rPr>
              <w:t>n78</w:t>
            </w:r>
            <w:r>
              <w:rPr>
                <w:rFonts w:hint="default"/>
                <w:szCs w:val="20"/>
                <w:lang w:val="en-US"/>
              </w:rPr>
              <w:t>-</w:t>
            </w:r>
            <w:r>
              <w:rPr>
                <w:rFonts w:hint="default"/>
                <w:szCs w:val="20"/>
                <w:lang w:val="en-US" w:eastAsia="ja-JP"/>
              </w:rPr>
              <w:t>n79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val="en-US" w:eastAsia="ja-JP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/>
                <w:szCs w:val="20"/>
                <w:lang w:eastAsia="ja-JP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</w:t>
            </w:r>
            <w:r>
              <w:rPr>
                <w:rFonts w:hint="default" w:eastAsia="Yu Mincho" w:cs="Arial"/>
                <w:szCs w:val="20"/>
                <w:lang w:eastAsia="ja-JP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/>
                <w:szCs w:val="20"/>
                <w:lang w:eastAsia="ja-JP"/>
              </w:rPr>
            </w:pPr>
            <w:r>
              <w:rPr>
                <w:rFonts w:hint="default" w:eastAsia="Yu Mincho"/>
                <w:szCs w:val="20"/>
                <w:lang w:val="en-US" w:eastAsia="ja-JP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/>
                <w:szCs w:val="20"/>
                <w:lang w:eastAsia="ja-JP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</w:t>
            </w:r>
            <w:r>
              <w:rPr>
                <w:rFonts w:hint="default" w:eastAsia="Yu Mincho" w:cs="Arial"/>
                <w:szCs w:val="20"/>
                <w:lang w:eastAsia="ja-JP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/>
                <w:szCs w:val="20"/>
                <w:lang w:eastAsia="ja-JP"/>
              </w:rPr>
            </w:pPr>
            <w:r>
              <w:rPr>
                <w:rFonts w:hint="eastAsia" w:eastAsiaTheme="minorEastAsia"/>
                <w:szCs w:val="20"/>
                <w:lang w:val="en-US" w:eastAsia="ja-JP"/>
              </w:rPr>
              <w:t>n28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/>
                <w:szCs w:val="20"/>
                <w:lang w:eastAsia="ja-JP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</w:t>
            </w:r>
            <w:r>
              <w:rPr>
                <w:rFonts w:hint="default" w:eastAsia="Yu Mincho" w:cs="Arial"/>
                <w:szCs w:val="20"/>
                <w:lang w:eastAsia="ja-JP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val="en-US" w:eastAsia="ja-JP"/>
              </w:rPr>
              <w:t>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/>
                <w:szCs w:val="20"/>
                <w:lang w:eastAsia="ja-JP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/>
                <w:szCs w:val="20"/>
                <w:lang w:eastAsia="ja-JP"/>
              </w:rPr>
            </w:pPr>
            <w:r>
              <w:rPr>
                <w:rFonts w:hint="default"/>
                <w:szCs w:val="20"/>
                <w:lang w:val="en-US" w:eastAsia="ja-JP"/>
              </w:rPr>
              <w:t>n79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/>
                <w:szCs w:val="20"/>
                <w:lang w:eastAsia="ja-JP"/>
              </w:rPr>
            </w:pPr>
            <w:r>
              <w:rPr>
                <w:rFonts w:hint="eastAsia" w:eastAsia="Yu Mincho"/>
                <w:szCs w:val="20"/>
                <w:lang w:val="en-US" w:eastAsia="ja-JP"/>
              </w:rPr>
              <w:t>0</w:t>
            </w:r>
            <w:r>
              <w:rPr>
                <w:rFonts w:hint="default" w:eastAsia="Yu Mincho"/>
                <w:szCs w:val="20"/>
                <w:lang w:val="en-US" w:eastAsia="ja-JP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DC_1-3-41_n3-n41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</w:t>
            </w:r>
            <w:r>
              <w:rPr>
                <w:rFonts w:hint="default" w:eastAsia="等线"/>
                <w:szCs w:val="20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等线"/>
                <w:szCs w:val="20"/>
                <w:lang w:eastAsia="zh-CN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</w:t>
            </w:r>
            <w:r>
              <w:rPr>
                <w:rFonts w:hint="default" w:eastAsia="等线"/>
                <w:szCs w:val="20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4</w:t>
            </w:r>
            <w:r>
              <w:rPr>
                <w:rFonts w:hint="default" w:eastAsia="等线"/>
                <w:szCs w:val="20"/>
                <w:lang w:eastAsia="zh-CN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</w:t>
            </w:r>
            <w:r>
              <w:rPr>
                <w:rFonts w:hint="default" w:eastAsia="等线"/>
                <w:szCs w:val="20"/>
                <w:lang w:eastAsia="zh-CN"/>
              </w:rPr>
              <w:t>3</w:t>
            </w:r>
            <w:r>
              <w:rPr>
                <w:rFonts w:hint="default" w:eastAsia="等线"/>
                <w:szCs w:val="20"/>
                <w:vertAlign w:val="superscript"/>
                <w:lang w:eastAsia="zh-CN"/>
              </w:rPr>
              <w:t>3</w:t>
            </w:r>
            <w:r>
              <w:rPr>
                <w:rFonts w:hint="default" w:eastAsia="等线"/>
                <w:szCs w:val="20"/>
                <w:lang w:eastAsia="zh-CN"/>
              </w:rPr>
              <w:t>/0.8</w:t>
            </w:r>
            <w:r>
              <w:rPr>
                <w:rFonts w:hint="default" w:eastAsia="等线"/>
                <w:szCs w:val="20"/>
                <w:vertAlign w:val="superscript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等线"/>
                <w:bCs/>
                <w:szCs w:val="20"/>
                <w:lang w:eastAsia="zh-CN"/>
              </w:rPr>
              <w:t>n3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等线"/>
                <w:bCs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等线"/>
                <w:bCs/>
                <w:szCs w:val="20"/>
                <w:lang w:eastAsia="zh-CN"/>
              </w:rPr>
              <w:t>n41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</w:t>
            </w:r>
            <w:r>
              <w:rPr>
                <w:rFonts w:hint="default" w:eastAsia="等线"/>
                <w:szCs w:val="20"/>
                <w:lang w:eastAsia="zh-CN"/>
              </w:rPr>
              <w:t>3</w:t>
            </w:r>
            <w:r>
              <w:rPr>
                <w:rFonts w:hint="default" w:eastAsia="等线"/>
                <w:szCs w:val="20"/>
                <w:vertAlign w:val="superscript"/>
                <w:lang w:eastAsia="zh-CN"/>
              </w:rPr>
              <w:t>3</w:t>
            </w:r>
            <w:r>
              <w:rPr>
                <w:rFonts w:hint="default" w:eastAsia="等线"/>
                <w:szCs w:val="20"/>
                <w:lang w:eastAsia="zh-CN"/>
              </w:rPr>
              <w:t>/0.8</w:t>
            </w:r>
            <w:r>
              <w:rPr>
                <w:rFonts w:hint="default" w:eastAsia="等线"/>
                <w:szCs w:val="20"/>
                <w:vertAlign w:val="superscript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DC_1-3-41_n3-n77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S Mincho"/>
                <w:bCs/>
                <w:szCs w:val="20"/>
              </w:rPr>
              <w:t>0</w:t>
            </w:r>
            <w:r>
              <w:rPr>
                <w:rFonts w:hint="default" w:eastAsia="等线"/>
                <w:bCs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等线"/>
                <w:szCs w:val="20"/>
                <w:lang w:eastAsia="zh-CN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S Mincho"/>
                <w:bCs/>
                <w:szCs w:val="20"/>
              </w:rPr>
              <w:t>0</w:t>
            </w:r>
            <w:r>
              <w:rPr>
                <w:rFonts w:hint="default" w:eastAsia="等线"/>
                <w:bCs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4</w:t>
            </w:r>
            <w:r>
              <w:rPr>
                <w:rFonts w:hint="default" w:eastAsia="等线"/>
                <w:szCs w:val="20"/>
                <w:lang w:eastAsia="zh-CN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等线"/>
                <w:bCs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等线"/>
                <w:bCs/>
                <w:szCs w:val="20"/>
                <w:lang w:eastAsia="zh-CN"/>
              </w:rPr>
              <w:t>n3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等线"/>
                <w:bCs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等线"/>
                <w:bCs/>
                <w:szCs w:val="20"/>
                <w:lang w:eastAsia="zh-CN"/>
              </w:rPr>
              <w:t>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等线"/>
                <w:bCs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DC_1-3-41_n3-n78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S Mincho"/>
                <w:bCs/>
                <w:szCs w:val="20"/>
              </w:rPr>
              <w:t>0</w:t>
            </w:r>
            <w:r>
              <w:rPr>
                <w:rFonts w:hint="default" w:eastAsia="等线"/>
                <w:bCs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等线"/>
                <w:szCs w:val="20"/>
                <w:lang w:eastAsia="zh-CN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S Mincho"/>
                <w:bCs/>
                <w:szCs w:val="20"/>
              </w:rPr>
              <w:t>0</w:t>
            </w:r>
            <w:r>
              <w:rPr>
                <w:rFonts w:hint="default" w:eastAsia="等线"/>
                <w:bCs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4</w:t>
            </w:r>
            <w:r>
              <w:rPr>
                <w:rFonts w:hint="default" w:eastAsia="等线"/>
                <w:szCs w:val="20"/>
                <w:lang w:eastAsia="zh-CN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等线"/>
                <w:bCs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等线"/>
                <w:bCs/>
                <w:szCs w:val="20"/>
                <w:lang w:eastAsia="zh-CN"/>
              </w:rPr>
              <w:t>n3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等线"/>
                <w:bCs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等线"/>
                <w:bCs/>
                <w:szCs w:val="20"/>
                <w:lang w:eastAsia="zh-CN"/>
              </w:rPr>
              <w:t>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等线"/>
                <w:bCs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DC_1-3-41_n28-n41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41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</w:t>
            </w:r>
            <w:r>
              <w:rPr>
                <w:rFonts w:hint="default" w:eastAsia="等线"/>
                <w:szCs w:val="20"/>
                <w:lang w:eastAsia="zh-CN"/>
              </w:rPr>
              <w:t>3</w:t>
            </w:r>
            <w:r>
              <w:rPr>
                <w:rFonts w:hint="default" w:eastAsia="等线"/>
                <w:szCs w:val="20"/>
                <w:vertAlign w:val="superscript"/>
                <w:lang w:eastAsia="zh-CN"/>
              </w:rPr>
              <w:t>3</w:t>
            </w:r>
            <w:r>
              <w:rPr>
                <w:rFonts w:hint="default" w:eastAsia="等线"/>
                <w:szCs w:val="20"/>
                <w:lang w:eastAsia="zh-CN"/>
              </w:rPr>
              <w:t>/0.8</w:t>
            </w:r>
            <w:r>
              <w:rPr>
                <w:rFonts w:hint="default" w:eastAsia="等线"/>
                <w:szCs w:val="20"/>
                <w:vertAlign w:val="superscript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n28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n41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</w:t>
            </w:r>
            <w:r>
              <w:rPr>
                <w:rFonts w:hint="default" w:eastAsia="等线"/>
                <w:szCs w:val="20"/>
                <w:lang w:eastAsia="zh-CN"/>
              </w:rPr>
              <w:t>3</w:t>
            </w:r>
            <w:r>
              <w:rPr>
                <w:rFonts w:hint="default" w:eastAsia="等线"/>
                <w:szCs w:val="20"/>
                <w:vertAlign w:val="superscript"/>
                <w:lang w:eastAsia="zh-CN"/>
              </w:rPr>
              <w:t>3</w:t>
            </w:r>
            <w:r>
              <w:rPr>
                <w:rFonts w:hint="default" w:eastAsia="等线"/>
                <w:szCs w:val="20"/>
                <w:lang w:eastAsia="zh-CN"/>
              </w:rPr>
              <w:t>/0.8</w:t>
            </w:r>
            <w:r>
              <w:rPr>
                <w:rFonts w:hint="default" w:eastAsia="等线"/>
                <w:szCs w:val="20"/>
                <w:vertAlign w:val="superscript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18"/>
                <w:lang w:eastAsia="ja-JP"/>
              </w:rPr>
              <w:t>DC_1-3-41_n28-n77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Yu Mincho" w:cs="Arial"/>
                <w:szCs w:val="20"/>
                <w:lang w:eastAsia="ja-JP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Yu Mincho" w:cs="Arial"/>
                <w:szCs w:val="20"/>
                <w:lang w:eastAsia="ja-JP"/>
              </w:rPr>
              <w:t>0.</w:t>
            </w:r>
            <w:r>
              <w:rPr>
                <w:rFonts w:hint="default" w:eastAsia="等线" w:cs="Arial"/>
                <w:szCs w:val="20"/>
                <w:lang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等线" w:cs="Arial"/>
                <w:szCs w:val="20"/>
                <w:lang w:eastAsia="zh-CN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Yu Mincho" w:cs="Arial"/>
                <w:szCs w:val="20"/>
                <w:lang w:eastAsia="ja-JP"/>
              </w:rPr>
              <w:t>0.</w:t>
            </w:r>
            <w:r>
              <w:rPr>
                <w:rFonts w:hint="default" w:eastAsia="等线" w:cs="Arial"/>
                <w:szCs w:val="20"/>
                <w:lang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zh-CN"/>
              </w:rPr>
              <w:t>4</w:t>
            </w:r>
            <w:r>
              <w:rPr>
                <w:rFonts w:hint="default" w:eastAsia="等线" w:cs="Arial"/>
                <w:szCs w:val="20"/>
                <w:lang w:eastAsia="zh-CN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</w:t>
            </w:r>
            <w:r>
              <w:rPr>
                <w:rFonts w:hint="default"/>
                <w:szCs w:val="20"/>
                <w:lang w:eastAsia="zh-CN"/>
              </w:rPr>
              <w:t>3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3</w:t>
            </w:r>
            <w:r>
              <w:rPr>
                <w:rFonts w:hint="default"/>
                <w:szCs w:val="20"/>
              </w:rPr>
              <w:t>/</w:t>
            </w:r>
            <w:r>
              <w:rPr>
                <w:rFonts w:hint="default"/>
                <w:szCs w:val="20"/>
                <w:lang w:eastAsia="zh-CN"/>
              </w:rPr>
              <w:t>0.8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等线" w:cs="Arial"/>
                <w:szCs w:val="20"/>
                <w:lang w:eastAsia="zh-CN"/>
              </w:rPr>
              <w:t>n28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Yu Mincho" w:cs="Arial"/>
                <w:szCs w:val="20"/>
                <w:lang w:eastAsia="ja-JP"/>
              </w:rPr>
              <w:t>0.</w:t>
            </w:r>
            <w:r>
              <w:rPr>
                <w:rFonts w:hint="default" w:eastAsia="等线" w:cs="Arial"/>
                <w:szCs w:val="20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Yu Mincho" w:cs="Arial"/>
                <w:szCs w:val="20"/>
                <w:lang w:eastAsia="ja-JP"/>
              </w:rPr>
              <w:t>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等线" w:cs="Arial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18"/>
                <w:lang w:eastAsia="ja-JP"/>
              </w:rPr>
              <w:t>DC_1-3-41_n28-n78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Yu Mincho" w:cs="Arial"/>
                <w:szCs w:val="20"/>
                <w:lang w:eastAsia="ja-JP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Yu Mincho" w:cs="Arial"/>
                <w:szCs w:val="20"/>
                <w:lang w:eastAsia="ja-JP"/>
              </w:rPr>
              <w:t>0.</w:t>
            </w:r>
            <w:r>
              <w:rPr>
                <w:rFonts w:hint="default" w:eastAsia="等线" w:cs="Arial"/>
                <w:szCs w:val="20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等线" w:cs="Arial"/>
                <w:szCs w:val="20"/>
                <w:lang w:eastAsia="zh-CN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Yu Mincho" w:cs="Arial"/>
                <w:szCs w:val="20"/>
                <w:lang w:eastAsia="ja-JP"/>
              </w:rPr>
              <w:t>0.</w:t>
            </w:r>
            <w:r>
              <w:rPr>
                <w:rFonts w:hint="default" w:eastAsia="等线" w:cs="Arial"/>
                <w:szCs w:val="20"/>
                <w:lang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zh-CN"/>
              </w:rPr>
              <w:t>4</w:t>
            </w:r>
            <w:r>
              <w:rPr>
                <w:rFonts w:hint="default" w:eastAsia="等线" w:cs="Arial"/>
                <w:szCs w:val="20"/>
                <w:lang w:eastAsia="zh-CN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</w:t>
            </w:r>
            <w:r>
              <w:rPr>
                <w:rFonts w:hint="default"/>
                <w:szCs w:val="20"/>
                <w:lang w:eastAsia="zh-CN"/>
              </w:rPr>
              <w:t>3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3</w:t>
            </w:r>
            <w:r>
              <w:rPr>
                <w:rFonts w:hint="default"/>
                <w:szCs w:val="20"/>
              </w:rPr>
              <w:t>/</w:t>
            </w:r>
            <w:r>
              <w:rPr>
                <w:rFonts w:hint="default"/>
                <w:szCs w:val="20"/>
                <w:lang w:eastAsia="zh-CN"/>
              </w:rPr>
              <w:t>0.8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等线" w:cs="Arial"/>
                <w:szCs w:val="20"/>
                <w:lang w:eastAsia="zh-CN"/>
              </w:rPr>
              <w:t>n28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Yu Mincho" w:cs="Arial"/>
                <w:szCs w:val="20"/>
                <w:lang w:eastAsia="ja-JP"/>
              </w:rPr>
              <w:t>0.</w:t>
            </w:r>
            <w:r>
              <w:rPr>
                <w:rFonts w:hint="default" w:eastAsia="等线" w:cs="Arial"/>
                <w:szCs w:val="20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Yu Mincho" w:cs="Arial"/>
                <w:szCs w:val="20"/>
                <w:lang w:eastAsia="ja-JP"/>
              </w:rPr>
              <w:t>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等线" w:cs="Arial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DC_1-3-41_n41-n77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/>
                <w:szCs w:val="20"/>
                <w:lang w:eastAsia="ja-JP"/>
              </w:rPr>
            </w:pPr>
            <w:r>
              <w:rPr>
                <w:rFonts w:hint="default" w:eastAsia="等线"/>
                <w:bCs/>
                <w:szCs w:val="20"/>
                <w:lang w:eastAsia="zh-CN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/>
                <w:szCs w:val="20"/>
                <w:lang w:eastAsia="zh-CN"/>
              </w:rPr>
            </w:pPr>
            <w:r>
              <w:rPr>
                <w:rFonts w:hint="default" w:eastAsia="MS Mincho"/>
                <w:bCs/>
                <w:szCs w:val="20"/>
              </w:rPr>
              <w:t>0</w:t>
            </w:r>
            <w:r>
              <w:rPr>
                <w:rFonts w:hint="default" w:eastAsia="等线"/>
                <w:bCs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/>
                <w:szCs w:val="20"/>
                <w:lang w:eastAsia="ja-JP"/>
              </w:rPr>
            </w:pPr>
            <w:r>
              <w:rPr>
                <w:rFonts w:hint="default" w:eastAsia="等线"/>
                <w:bCs/>
                <w:szCs w:val="20"/>
                <w:lang w:eastAsia="zh-CN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/>
                <w:szCs w:val="20"/>
                <w:lang w:eastAsia="zh-CN"/>
              </w:rPr>
            </w:pPr>
            <w:r>
              <w:rPr>
                <w:rFonts w:hint="default" w:eastAsia="MS Mincho"/>
                <w:bCs/>
                <w:szCs w:val="20"/>
              </w:rPr>
              <w:t>0</w:t>
            </w:r>
            <w:r>
              <w:rPr>
                <w:rFonts w:hint="default" w:eastAsia="等线"/>
                <w:bCs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/>
                <w:szCs w:val="20"/>
                <w:lang w:eastAsia="ja-JP"/>
              </w:rPr>
            </w:pPr>
            <w:r>
              <w:rPr>
                <w:rFonts w:hint="default" w:eastAsia="等线"/>
                <w:bCs/>
                <w:szCs w:val="20"/>
                <w:lang w:eastAsia="zh-CN"/>
              </w:rPr>
              <w:t>41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/>
                <w:szCs w:val="20"/>
                <w:lang w:eastAsia="zh-CN"/>
              </w:rPr>
            </w:pPr>
            <w:r>
              <w:rPr>
                <w:rFonts w:hint="default" w:eastAsia="等线"/>
                <w:bCs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/>
                <w:szCs w:val="20"/>
                <w:lang w:eastAsia="ja-JP"/>
              </w:rPr>
            </w:pPr>
            <w:r>
              <w:rPr>
                <w:rFonts w:hint="default" w:eastAsia="等线"/>
                <w:bCs/>
                <w:szCs w:val="20"/>
                <w:lang w:eastAsia="zh-CN"/>
              </w:rPr>
              <w:t>n41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/>
                <w:szCs w:val="20"/>
                <w:lang w:eastAsia="zh-CN"/>
              </w:rPr>
            </w:pPr>
            <w:r>
              <w:rPr>
                <w:rFonts w:hint="default" w:eastAsia="等线"/>
                <w:bCs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/>
                <w:szCs w:val="20"/>
                <w:lang w:eastAsia="ja-JP"/>
              </w:rPr>
            </w:pPr>
            <w:r>
              <w:rPr>
                <w:rFonts w:hint="default" w:eastAsia="等线"/>
                <w:bCs/>
                <w:szCs w:val="20"/>
                <w:lang w:eastAsia="zh-CN"/>
              </w:rPr>
              <w:t>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/>
                <w:szCs w:val="20"/>
                <w:lang w:eastAsia="zh-CN"/>
              </w:rPr>
            </w:pPr>
            <w:r>
              <w:rPr>
                <w:rFonts w:hint="default" w:eastAsia="等线"/>
                <w:bCs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DC_1-3-41_n41-n78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/>
                <w:szCs w:val="20"/>
                <w:lang w:eastAsia="ja-JP"/>
              </w:rPr>
            </w:pPr>
            <w:r>
              <w:rPr>
                <w:rFonts w:hint="default" w:eastAsia="等线"/>
                <w:bCs/>
                <w:szCs w:val="20"/>
                <w:lang w:eastAsia="zh-CN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/>
                <w:szCs w:val="20"/>
                <w:lang w:eastAsia="zh-CN"/>
              </w:rPr>
            </w:pPr>
            <w:r>
              <w:rPr>
                <w:rFonts w:hint="default" w:eastAsia="MS Mincho"/>
                <w:bCs/>
                <w:szCs w:val="20"/>
              </w:rPr>
              <w:t>0</w:t>
            </w:r>
            <w:r>
              <w:rPr>
                <w:rFonts w:hint="default" w:eastAsia="等线"/>
                <w:bCs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/>
                <w:szCs w:val="20"/>
                <w:lang w:eastAsia="ja-JP"/>
              </w:rPr>
            </w:pPr>
            <w:r>
              <w:rPr>
                <w:rFonts w:hint="default" w:eastAsia="等线"/>
                <w:bCs/>
                <w:szCs w:val="20"/>
                <w:lang w:eastAsia="zh-CN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/>
                <w:szCs w:val="20"/>
                <w:lang w:eastAsia="zh-CN"/>
              </w:rPr>
            </w:pPr>
            <w:r>
              <w:rPr>
                <w:rFonts w:hint="default" w:eastAsia="MS Mincho"/>
                <w:bCs/>
                <w:szCs w:val="20"/>
              </w:rPr>
              <w:t>0</w:t>
            </w:r>
            <w:r>
              <w:rPr>
                <w:rFonts w:hint="default" w:eastAsia="等线"/>
                <w:bCs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/>
                <w:szCs w:val="20"/>
                <w:lang w:eastAsia="ja-JP"/>
              </w:rPr>
            </w:pPr>
            <w:r>
              <w:rPr>
                <w:rFonts w:hint="default" w:eastAsia="等线"/>
                <w:bCs/>
                <w:szCs w:val="20"/>
                <w:lang w:eastAsia="zh-CN"/>
              </w:rPr>
              <w:t>41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/>
                <w:szCs w:val="20"/>
                <w:lang w:eastAsia="zh-CN"/>
              </w:rPr>
            </w:pPr>
            <w:r>
              <w:rPr>
                <w:rFonts w:hint="default" w:eastAsia="等线"/>
                <w:bCs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/>
                <w:szCs w:val="20"/>
                <w:lang w:eastAsia="ja-JP"/>
              </w:rPr>
            </w:pPr>
            <w:r>
              <w:rPr>
                <w:rFonts w:hint="default" w:eastAsia="等线"/>
                <w:bCs/>
                <w:szCs w:val="20"/>
                <w:lang w:eastAsia="zh-CN"/>
              </w:rPr>
              <w:t>n41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/>
                <w:szCs w:val="20"/>
                <w:lang w:eastAsia="zh-CN"/>
              </w:rPr>
            </w:pPr>
            <w:r>
              <w:rPr>
                <w:rFonts w:hint="default" w:eastAsia="等线"/>
                <w:bCs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/>
                <w:szCs w:val="20"/>
                <w:lang w:eastAsia="ja-JP"/>
              </w:rPr>
            </w:pPr>
            <w:r>
              <w:rPr>
                <w:rFonts w:hint="default" w:eastAsia="等线"/>
                <w:bCs/>
                <w:szCs w:val="20"/>
                <w:lang w:eastAsia="zh-CN"/>
              </w:rPr>
              <w:t>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/>
                <w:szCs w:val="20"/>
                <w:lang w:eastAsia="zh-CN"/>
              </w:rPr>
            </w:pPr>
            <w:r>
              <w:rPr>
                <w:rFonts w:hint="default" w:eastAsia="等线"/>
                <w:bCs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1-3-41</w:t>
            </w:r>
            <w:r>
              <w:rPr>
                <w:rFonts w:hint="default"/>
                <w:szCs w:val="20"/>
              </w:rPr>
              <w:t>-</w:t>
            </w:r>
            <w:r>
              <w:rPr>
                <w:rFonts w:hint="default"/>
                <w:szCs w:val="20"/>
                <w:lang w:eastAsia="ja-JP"/>
              </w:rPr>
              <w:t>42_n77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41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42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1-3-41</w:t>
            </w:r>
            <w:r>
              <w:rPr>
                <w:rFonts w:hint="default"/>
                <w:szCs w:val="20"/>
              </w:rPr>
              <w:t>-</w:t>
            </w:r>
            <w:r>
              <w:rPr>
                <w:rFonts w:hint="default"/>
                <w:szCs w:val="20"/>
                <w:lang w:eastAsia="ja-JP"/>
              </w:rPr>
              <w:t>42_n78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41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42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1-3-41</w:t>
            </w:r>
            <w:r>
              <w:rPr>
                <w:rFonts w:hint="default"/>
                <w:szCs w:val="20"/>
              </w:rPr>
              <w:t>-</w:t>
            </w:r>
            <w:r>
              <w:rPr>
                <w:rFonts w:hint="default"/>
                <w:szCs w:val="20"/>
                <w:lang w:eastAsia="ja-JP"/>
              </w:rPr>
              <w:t>42_n79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41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42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/>
                <w:szCs w:val="20"/>
              </w:rPr>
              <w:t>DC_1-3-42_n28-n77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42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</w:rPr>
              <w:t>DC_1-7-8-20 _n28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20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ja-JP"/>
              </w:rPr>
              <w:t>n28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  <w:r>
              <w:rPr>
                <w:rFonts w:hint="default"/>
                <w:szCs w:val="20"/>
                <w:lang w:eastAsia="sv-SE"/>
              </w:rPr>
              <w:t>DC_1-7-8-20_n78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20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sv-SE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ja-JP"/>
              </w:rPr>
              <w:t>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</w:rPr>
              <w:t>DC_1-7-8_n28-n78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 w:cs="Arial"/>
                <w:szCs w:val="20"/>
                <w:lang w:eastAsia="zh-CN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n28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sv-SE"/>
              </w:rPr>
              <w:t>DC_1-7-8-40_n78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40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DC_1-7-20_n3-n78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20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n3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</w:rPr>
              <w:t>DC_1-7-20_n8-n78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20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n8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val="fr-FR" w:eastAsia="ko-KR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DC_1-7-20-28 _n3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val="fr-FR" w:eastAsia="ko-KR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val="fr-FR" w:eastAsia="ko-KR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val="fr-FR"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val="fr-FR" w:eastAsia="ko-KR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val="fr-FR" w:eastAsia="ko-KR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val="fr-FR"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val="fr-FR" w:eastAsia="ko-KR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20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val="fr-FR" w:eastAsia="ko-KR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val="fr-FR"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val="fr-FR" w:eastAsia="ko-KR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val="fr-FR" w:eastAsia="ko-KR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val="fr-FR"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val="fr-FR" w:eastAsia="ko-KR"/>
              </w:rPr>
            </w:pPr>
            <w:r>
              <w:rPr>
                <w:rFonts w:hint="default" w:cs="Arial"/>
                <w:szCs w:val="20"/>
                <w:lang w:val="fr-FR" w:eastAsia="ja-JP"/>
              </w:rPr>
              <w:t>n3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val="fr-FR" w:eastAsia="ko-KR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DC_1-7-20_n28-n78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20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n28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sv-SE"/>
              </w:rPr>
            </w:pPr>
            <w:r>
              <w:rPr>
                <w:rFonts w:hint="default"/>
                <w:szCs w:val="20"/>
                <w:lang w:val="fr-FR"/>
              </w:rPr>
              <w:t>DC_1-7-20-32_n</w:t>
            </w:r>
            <w:r>
              <w:rPr>
                <w:rFonts w:hint="default"/>
                <w:szCs w:val="20"/>
                <w:lang w:val="fi-FI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val="fr-FR" w:eastAsia="ko-KR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val="fr-FR" w:eastAsia="ko-KR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Times New Roman"/>
                <w:szCs w:val="20"/>
                <w:lang w:val="fr-FR" w:eastAsia="sv-SE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val="fr-FR" w:eastAsia="ko-KR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val="fr-FR" w:eastAsia="ko-KR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Times New Roman"/>
                <w:szCs w:val="20"/>
                <w:lang w:val="fr-FR" w:eastAsia="sv-SE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val="fr-FR" w:eastAsia="ko-KR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20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val="fr-FR" w:eastAsia="ko-KR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Times New Roman"/>
                <w:szCs w:val="20"/>
                <w:lang w:val="fr-FR" w:eastAsia="sv-SE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val="fr-FR" w:eastAsia="ko-KR"/>
              </w:rPr>
            </w:pPr>
            <w:r>
              <w:rPr>
                <w:rFonts w:hint="default" w:cs="Arial"/>
                <w:szCs w:val="20"/>
                <w:lang w:val="fr-FR" w:eastAsia="ja-JP"/>
              </w:rPr>
              <w:t>n3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val="fr-FR" w:eastAsia="ko-KR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Times New Roman"/>
                <w:szCs w:val="20"/>
                <w:lang w:val="fr-FR" w:eastAsia="sv-SE"/>
              </w:rPr>
            </w:pPr>
            <w:r>
              <w:rPr>
                <w:rFonts w:hint="default"/>
                <w:szCs w:val="20"/>
                <w:lang w:val="fr-FR"/>
              </w:rPr>
              <w:t>DC_1-7-20-32_n8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fr-FR" w:eastAsia="ja-JP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val="fr-FR" w:eastAsia="ko-KR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Times New Roman"/>
                <w:szCs w:val="20"/>
                <w:lang w:val="fr-FR" w:eastAsia="sv-SE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fr-FR" w:eastAsia="ja-JP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val="fr-FR" w:eastAsia="ko-KR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Times New Roman"/>
                <w:szCs w:val="20"/>
                <w:lang w:val="fr-FR" w:eastAsia="sv-SE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fr-FR" w:eastAsia="ja-JP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20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val="fr-FR" w:eastAsia="ko-KR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Times New Roman"/>
                <w:szCs w:val="20"/>
                <w:lang w:val="fr-FR" w:eastAsia="sv-SE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fr-FR" w:eastAsia="ja-JP"/>
              </w:rPr>
            </w:pPr>
            <w:r>
              <w:rPr>
                <w:rFonts w:hint="default" w:cs="Arial"/>
                <w:szCs w:val="20"/>
                <w:lang w:val="fr-FR" w:eastAsia="ja-JP"/>
              </w:rPr>
              <w:t>n8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val="fr-FR" w:eastAsia="ko-KR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sv-SE"/>
              </w:rPr>
              <w:t>DC_1-7-20-32_n28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20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n28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sv-SE"/>
              </w:rPr>
              <w:t>DC_1-7-20-32_n78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S Mincho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S Mincho"/>
                <w:szCs w:val="20"/>
                <w:lang w:eastAsia="ja-JP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20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S Mincho"/>
                <w:szCs w:val="20"/>
                <w:lang w:eastAsia="ja-JP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S Mincho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ja-JP"/>
              </w:rPr>
            </w:pPr>
            <w:r>
              <w:rPr>
                <w:rFonts w:hint="default" w:cs="Arial"/>
                <w:szCs w:val="18"/>
                <w:lang w:val="fr-FR" w:bidi="ar"/>
              </w:rPr>
              <w:t>DC_1-7-20-38_n3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ja-JP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val="fr-FR" w:eastAsia="ja-JP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0.</w:t>
            </w:r>
            <w:r>
              <w:rPr>
                <w:rFonts w:hint="default" w:cs="Arial"/>
                <w:szCs w:val="20"/>
                <w:lang w:val="fr-F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Times New Roman"/>
                <w:szCs w:val="20"/>
                <w:lang w:val="fr-FR"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ja-JP"/>
              </w:rPr>
            </w:pPr>
            <w:r>
              <w:rPr>
                <w:rFonts w:hint="default" w:cs="Arial"/>
                <w:szCs w:val="20"/>
                <w:lang w:val="fr-FR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val="fr-FR" w:eastAsia="ja-JP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0.</w:t>
            </w:r>
            <w:r>
              <w:rPr>
                <w:rFonts w:hint="default" w:cs="Arial"/>
                <w:szCs w:val="20"/>
                <w:lang w:val="fr-F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Times New Roman"/>
                <w:szCs w:val="20"/>
                <w:lang w:val="fr-FR"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ja-JP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20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val="fr-FR" w:eastAsia="ja-JP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0.</w:t>
            </w:r>
            <w:r>
              <w:rPr>
                <w:rFonts w:hint="default" w:cs="Arial"/>
                <w:szCs w:val="20"/>
                <w:lang w:val="fr-F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Times New Roman"/>
                <w:szCs w:val="20"/>
                <w:lang w:val="fr-FR"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ja-JP"/>
              </w:rPr>
            </w:pPr>
            <w:r>
              <w:rPr>
                <w:rFonts w:hint="default" w:cs="Arial"/>
                <w:szCs w:val="20"/>
                <w:lang w:val="fr-FR"/>
              </w:rPr>
              <w:t>38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val="fr-FR" w:eastAsia="ja-JP"/>
              </w:rPr>
            </w:pPr>
            <w:r>
              <w:rPr>
                <w:rFonts w:hint="default" w:cs="Arial"/>
                <w:szCs w:val="20"/>
                <w:lang w:val="fr-F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Times New Roman"/>
                <w:szCs w:val="20"/>
                <w:lang w:val="fr-FR"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ja-JP"/>
              </w:rPr>
            </w:pPr>
            <w:r>
              <w:rPr>
                <w:rFonts w:hint="default" w:cs="Arial"/>
                <w:szCs w:val="20"/>
                <w:lang w:val="fr-FR"/>
              </w:rPr>
              <w:t>n3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szCs w:val="20"/>
                <w:lang w:val="fr-FR" w:eastAsia="ja-JP"/>
              </w:rPr>
            </w:pPr>
            <w:r>
              <w:rPr>
                <w:rFonts w:hint="default" w:cs="Arial"/>
                <w:szCs w:val="20"/>
                <w:lang w:val="fr-F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/>
                <w:szCs w:val="20"/>
              </w:rPr>
              <w:t>DC_1-7-28_n3-n78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val="sv-SE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default"/>
                <w:szCs w:val="20"/>
                <w:lang w:val="sv-SE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val="sv-SE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</w:t>
            </w:r>
            <w:r>
              <w:rPr>
                <w:rFonts w:hint="default" w:eastAsia="Malgun Gothic" w:cs="Arial"/>
                <w:szCs w:val="18"/>
                <w:lang w:val="sv-SE" w:eastAsia="ko-K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val="sv-SE"/>
              </w:rPr>
              <w:t>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eastAsia" w:eastAsia="Malgun Gothic" w:cs="Arial"/>
                <w:szCs w:val="18"/>
                <w:lang w:eastAsia="ko-KR"/>
              </w:rPr>
              <w:t>0.</w:t>
            </w:r>
            <w:r>
              <w:rPr>
                <w:rFonts w:hint="default" w:eastAsia="Malgun Gothic" w:cs="Arial"/>
                <w:szCs w:val="18"/>
                <w:lang w:val="sv-SE" w:eastAsia="ko-K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val="sv-SE"/>
              </w:rPr>
              <w:t>n3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eastAsia" w:eastAsia="Malgun Gothic" w:cs="Arial"/>
                <w:szCs w:val="18"/>
                <w:lang w:eastAsia="ko-KR"/>
              </w:rPr>
              <w:t>0.</w:t>
            </w:r>
            <w:r>
              <w:rPr>
                <w:rFonts w:hint="default" w:eastAsia="Malgun Gothic" w:cs="Arial"/>
                <w:szCs w:val="18"/>
                <w:lang w:val="sv-SE" w:eastAsia="ko-K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</w:t>
            </w:r>
            <w:r>
              <w:rPr>
                <w:rFonts w:hint="default"/>
                <w:szCs w:val="20"/>
                <w:lang w:val="sv-SE"/>
              </w:rPr>
              <w:t>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</w:t>
            </w:r>
            <w:r>
              <w:rPr>
                <w:rFonts w:hint="default" w:eastAsia="Malgun Gothic" w:cs="Arial"/>
                <w:szCs w:val="18"/>
                <w:lang w:val="sv-SE" w:eastAsia="ko-K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DC_1-7-28_n7-n78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18"/>
                <w:lang w:eastAsia="ja-JP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n7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18"/>
                <w:lang w:eastAsia="ja-JP"/>
              </w:rPr>
              <w:t>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/>
              </w:rPr>
            </w:pPr>
            <w:r>
              <w:rPr>
                <w:rFonts w:hint="default"/>
                <w:szCs w:val="20"/>
                <w:lang w:val="fr-FR"/>
              </w:rPr>
              <w:t>DC_1-7-28-32_n</w:t>
            </w:r>
            <w:r>
              <w:rPr>
                <w:rFonts w:hint="default"/>
                <w:szCs w:val="20"/>
                <w:lang w:val="fi-FI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/>
              </w:rPr>
            </w:pPr>
            <w:r>
              <w:rPr>
                <w:rFonts w:hint="default" w:cs="Arial"/>
                <w:szCs w:val="20"/>
                <w:lang w:val="fr-FR" w:eastAsia="ja-JP"/>
              </w:rPr>
              <w:t>n3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DC_1-7-28_n40-n78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/>
                <w:szCs w:val="20"/>
              </w:rPr>
              <w:t>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/>
                <w:szCs w:val="20"/>
              </w:rPr>
              <w:t>n40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/>
                <w:szCs w:val="20"/>
              </w:rPr>
              <w:t>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val="fr-FR"/>
              </w:rPr>
              <w:t>DC_1-8_n3-n28-n77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</w:t>
            </w:r>
            <w:r>
              <w:rPr>
                <w:rFonts w:hint="eastAsia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hint="default"/>
                <w:szCs w:val="20"/>
              </w:rPr>
            </w:pPr>
            <w:ins w:id="555" w:author="ZTE_Wubin" w:date="2022-03-07T14:27:08Z">
              <w:r>
                <w:rPr/>
                <w:t>DC_1-8_n3-n28-n79</w:t>
              </w:r>
            </w:ins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hint="default"/>
                <w:szCs w:val="20"/>
              </w:rPr>
            </w:pPr>
            <w:ins w:id="556" w:author="ZTE_Wubin" w:date="2022-03-07T14:27:08Z">
              <w:r>
                <w:rPr>
                  <w:rFonts w:hint="eastAsia"/>
                </w:rPr>
                <w:t>1</w:t>
              </w:r>
            </w:ins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hint="eastAsia"/>
                <w:szCs w:val="20"/>
              </w:rPr>
            </w:pPr>
            <w:ins w:id="557" w:author="ZTE_Wubin" w:date="2022-03-07T14:27:08Z">
              <w:r>
                <w:rPr>
                  <w:rFonts w:hint="eastAsia"/>
                  <w:lang w:eastAsia="ja-JP"/>
                </w:rPr>
                <w:t>0</w:t>
              </w:r>
            </w:ins>
            <w:ins w:id="558" w:author="ZTE_Wubin" w:date="2022-03-07T14:27:08Z">
              <w:r>
                <w:rPr>
                  <w:lang w:eastAsia="ja-JP"/>
                </w:rPr>
                <w:t>.6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hint="default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hint="default"/>
                <w:szCs w:val="20"/>
              </w:rPr>
            </w:pPr>
            <w:ins w:id="559" w:author="ZTE_Wubin" w:date="2022-03-07T14:27:08Z">
              <w:r>
                <w:rPr>
                  <w:rFonts w:hint="eastAsia"/>
                </w:rPr>
                <w:t>8</w:t>
              </w:r>
            </w:ins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hint="eastAsia"/>
                <w:szCs w:val="20"/>
              </w:rPr>
            </w:pPr>
            <w:ins w:id="560" w:author="ZTE_Wubin" w:date="2022-03-07T14:27:08Z">
              <w:r>
                <w:rPr>
                  <w:rFonts w:hint="eastAsia"/>
                  <w:lang w:eastAsia="ja-JP"/>
                </w:rPr>
                <w:t>0</w:t>
              </w:r>
            </w:ins>
            <w:ins w:id="561" w:author="ZTE_Wubin" w:date="2022-03-07T14:27:08Z">
              <w:r>
                <w:rPr>
                  <w:lang w:eastAsia="ja-JP"/>
                </w:rPr>
                <w:t>.6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hint="default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hint="default"/>
                <w:szCs w:val="20"/>
              </w:rPr>
            </w:pPr>
            <w:ins w:id="562" w:author="ZTE_Wubin" w:date="2022-03-07T14:27:08Z">
              <w:r>
                <w:rPr/>
                <w:t>n</w:t>
              </w:r>
            </w:ins>
            <w:ins w:id="563" w:author="ZTE_Wubin" w:date="2022-03-07T14:27:08Z">
              <w:r>
                <w:rPr>
                  <w:rFonts w:hint="eastAsia"/>
                </w:rPr>
                <w:t>3</w:t>
              </w:r>
            </w:ins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hint="eastAsia"/>
                <w:szCs w:val="20"/>
              </w:rPr>
            </w:pPr>
            <w:ins w:id="564" w:author="ZTE_Wubin" w:date="2022-03-07T14:27:08Z">
              <w:r>
                <w:rPr>
                  <w:rFonts w:hint="eastAsia"/>
                  <w:lang w:eastAsia="ja-JP"/>
                </w:rPr>
                <w:t>0</w:t>
              </w:r>
            </w:ins>
            <w:ins w:id="565" w:author="ZTE_Wubin" w:date="2022-03-07T14:27:08Z">
              <w:r>
                <w:rPr>
                  <w:lang w:eastAsia="ja-JP"/>
                </w:rPr>
                <w:t>.6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hint="default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hint="default"/>
                <w:szCs w:val="20"/>
              </w:rPr>
            </w:pPr>
            <w:ins w:id="566" w:author="ZTE_Wubin" w:date="2022-03-07T14:27:08Z">
              <w:r>
                <w:rPr/>
                <w:t>n28</w:t>
              </w:r>
            </w:ins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hint="eastAsia"/>
                <w:szCs w:val="20"/>
              </w:rPr>
            </w:pPr>
            <w:ins w:id="567" w:author="ZTE_Wubin" w:date="2022-03-07T14:27:08Z">
              <w:r>
                <w:rPr>
                  <w:rFonts w:hint="eastAsia"/>
                  <w:lang w:eastAsia="ja-JP"/>
                </w:rPr>
                <w:t>0</w:t>
              </w:r>
            </w:ins>
            <w:ins w:id="568" w:author="ZTE_Wubin" w:date="2022-03-07T14:27:08Z">
              <w:r>
                <w:rPr>
                  <w:lang w:eastAsia="ja-JP"/>
                </w:rPr>
                <w:t>.6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hint="default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hint="default"/>
                <w:szCs w:val="20"/>
              </w:rPr>
            </w:pPr>
            <w:ins w:id="569" w:author="ZTE_Wubin" w:date="2022-03-07T14:27:08Z">
              <w:r>
                <w:rPr/>
                <w:t>n79</w:t>
              </w:r>
            </w:ins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6"/>
              <w:rPr>
                <w:rFonts w:hint="eastAsia"/>
                <w:szCs w:val="20"/>
              </w:rPr>
            </w:pPr>
            <w:ins w:id="570" w:author="ZTE_Wubin" w:date="2022-03-07T14:27:08Z">
              <w:r>
                <w:rPr>
                  <w:rFonts w:hint="eastAsia"/>
                  <w:lang w:eastAsia="ja-JP"/>
                </w:rPr>
                <w:t>0</w:t>
              </w:r>
            </w:ins>
            <w:ins w:id="571" w:author="ZTE_Wubin" w:date="2022-03-07T14:27:08Z">
              <w:r>
                <w:rPr>
                  <w:lang w:eastAsia="ja-JP"/>
                </w:rPr>
                <w:t>.8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ins w:id="572" w:author="ZTE_Wubin" w:date="2022-03-07T11:41:05Z"/>
                <w:rFonts w:hint="default" w:ascii="Arial" w:hAnsi="Arial" w:eastAsia="MS Mincho" w:cs="Times New Roman"/>
                <w:sz w:val="18"/>
                <w:lang w:val="en-GB" w:eastAsia="en-US" w:bidi="ar-SA"/>
              </w:rPr>
            </w:pPr>
            <w:ins w:id="573" w:author="ZTE_Wubin" w:date="2022-03-07T11:41:05Z">
              <w:r>
                <w:rPr/>
                <w:t>DC_1-8_n3-n77-n79</w:t>
              </w:r>
            </w:ins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ins w:id="574" w:author="ZTE_Wubin" w:date="2022-03-07T11:41:05Z"/>
                <w:rFonts w:hint="default" w:ascii="Arial" w:hAnsi="Arial" w:eastAsia="MS Mincho" w:cs="Times New Roman"/>
                <w:sz w:val="18"/>
                <w:lang w:val="en-GB" w:eastAsia="en-US" w:bidi="ar-SA"/>
              </w:rPr>
            </w:pPr>
            <w:ins w:id="575" w:author="ZTE_Wubin" w:date="2022-03-07T11:41:05Z">
              <w:r>
                <w:rPr>
                  <w:rFonts w:hint="eastAsia"/>
                </w:rPr>
                <w:t>1</w:t>
              </w:r>
            </w:ins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ins w:id="576" w:author="ZTE_Wubin" w:date="2022-03-07T11:41:05Z"/>
                <w:rFonts w:hint="eastAsia" w:ascii="Arial" w:hAnsi="Arial" w:eastAsia="MS Mincho" w:cs="Times New Roman"/>
                <w:sz w:val="18"/>
                <w:lang w:val="en-GB" w:eastAsia="ja-JP" w:bidi="ar-SA"/>
              </w:rPr>
            </w:pPr>
            <w:ins w:id="577" w:author="ZTE_Wubin" w:date="2022-03-07T11:41:05Z">
              <w:r>
                <w:rPr>
                  <w:rFonts w:hint="eastAsia"/>
                  <w:lang w:eastAsia="ja-JP"/>
                </w:rPr>
                <w:t>0</w:t>
              </w:r>
            </w:ins>
            <w:ins w:id="578" w:author="ZTE_Wubin" w:date="2022-03-07T11:41:05Z">
              <w:r>
                <w:rPr>
                  <w:lang w:eastAsia="ja-JP"/>
                </w:rPr>
                <w:t>.6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ins w:id="579" w:author="ZTE_Wubin" w:date="2022-03-07T11:41:05Z"/>
                <w:rFonts w:hint="default" w:ascii="Arial" w:hAnsi="Arial" w:eastAsia="MS Mincho" w:cs="Times New Roman"/>
                <w:sz w:val="18"/>
                <w:lang w:val="en-GB" w:eastAsia="en-US" w:bidi="ar-SA"/>
              </w:rPr>
            </w:pPr>
            <w:ins w:id="580" w:author="ZTE_Wubin" w:date="2022-03-07T11:41:05Z">
              <w:r>
                <w:rPr>
                  <w:rFonts w:hint="eastAsia"/>
                </w:rPr>
                <w:t>8</w:t>
              </w:r>
            </w:ins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ins w:id="581" w:author="ZTE_Wubin" w:date="2022-03-07T11:41:05Z"/>
                <w:rFonts w:hint="eastAsia" w:ascii="Arial" w:hAnsi="Arial" w:eastAsia="MS Mincho" w:cs="Times New Roman"/>
                <w:sz w:val="18"/>
                <w:lang w:val="en-GB" w:eastAsia="ja-JP" w:bidi="ar-SA"/>
              </w:rPr>
            </w:pPr>
            <w:ins w:id="582" w:author="ZTE_Wubin" w:date="2022-03-07T11:41:05Z">
              <w:r>
                <w:rPr>
                  <w:rFonts w:hint="eastAsia"/>
                  <w:lang w:eastAsia="ja-JP"/>
                </w:rPr>
                <w:t>0</w:t>
              </w:r>
            </w:ins>
            <w:ins w:id="583" w:author="ZTE_Wubin" w:date="2022-03-07T11:41:05Z">
              <w:r>
                <w:rPr>
                  <w:lang w:eastAsia="ja-JP"/>
                </w:rPr>
                <w:t>.6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ins w:id="584" w:author="ZTE_Wubin" w:date="2022-03-07T11:41:05Z"/>
                <w:rFonts w:hint="default" w:ascii="Arial" w:hAnsi="Arial" w:eastAsia="MS Mincho" w:cs="Times New Roman"/>
                <w:sz w:val="18"/>
                <w:lang w:val="en-GB" w:eastAsia="en-US" w:bidi="ar-SA"/>
              </w:rPr>
            </w:pPr>
            <w:ins w:id="585" w:author="ZTE_Wubin" w:date="2022-03-07T11:41:05Z">
              <w:r>
                <w:rPr/>
                <w:t>n</w:t>
              </w:r>
            </w:ins>
            <w:ins w:id="586" w:author="ZTE_Wubin" w:date="2022-03-07T11:41:05Z">
              <w:r>
                <w:rPr>
                  <w:rFonts w:hint="eastAsia"/>
                </w:rPr>
                <w:t>3</w:t>
              </w:r>
            </w:ins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ins w:id="587" w:author="ZTE_Wubin" w:date="2022-03-07T11:41:05Z"/>
                <w:rFonts w:hint="eastAsia" w:ascii="Arial" w:hAnsi="Arial" w:eastAsia="MS Mincho" w:cs="Times New Roman"/>
                <w:sz w:val="18"/>
                <w:lang w:val="en-GB" w:eastAsia="ja-JP" w:bidi="ar-SA"/>
              </w:rPr>
            </w:pPr>
            <w:ins w:id="588" w:author="ZTE_Wubin" w:date="2022-03-07T11:41:05Z">
              <w:r>
                <w:rPr>
                  <w:rFonts w:hint="eastAsia"/>
                  <w:lang w:eastAsia="ja-JP"/>
                </w:rPr>
                <w:t>0</w:t>
              </w:r>
            </w:ins>
            <w:ins w:id="589" w:author="ZTE_Wubin" w:date="2022-03-07T11:41:05Z">
              <w:r>
                <w:rPr>
                  <w:lang w:eastAsia="ja-JP"/>
                </w:rPr>
                <w:t>.8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ins w:id="590" w:author="ZTE_Wubin" w:date="2022-03-07T11:41:05Z"/>
                <w:rFonts w:hint="default" w:ascii="Arial" w:hAnsi="Arial" w:eastAsia="MS Mincho" w:cs="Times New Roman"/>
                <w:sz w:val="18"/>
                <w:lang w:val="en-GB" w:eastAsia="ko-KR" w:bidi="ar-SA"/>
              </w:rPr>
            </w:pPr>
            <w:ins w:id="591" w:author="ZTE_Wubin" w:date="2022-03-07T11:41:05Z">
              <w:r>
                <w:rPr/>
                <w:t>n77</w:t>
              </w:r>
            </w:ins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ins w:id="592" w:author="ZTE_Wubin" w:date="2022-03-07T11:41:05Z"/>
                <w:rFonts w:hint="eastAsia" w:ascii="Arial" w:hAnsi="Arial" w:eastAsia="MS Mincho" w:cs="Times New Roman"/>
                <w:sz w:val="18"/>
                <w:lang w:val="en-GB" w:eastAsia="en-US" w:bidi="ar-SA"/>
              </w:rPr>
            </w:pPr>
            <w:ins w:id="593" w:author="ZTE_Wubin" w:date="2022-03-07T11:41:05Z">
              <w:r>
                <w:rPr>
                  <w:rFonts w:hint="eastAsia"/>
                  <w:lang w:eastAsia="ja-JP"/>
                </w:rPr>
                <w:t>0</w:t>
              </w:r>
            </w:ins>
            <w:ins w:id="594" w:author="ZTE_Wubin" w:date="2022-03-07T11:41:05Z">
              <w:r>
                <w:rPr>
                  <w:lang w:eastAsia="ja-JP"/>
                </w:rPr>
                <w:t>.8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ins w:id="595" w:author="ZTE_Wubin" w:date="2022-03-07T11:41:05Z"/>
                <w:rFonts w:hint="default" w:ascii="Arial" w:hAnsi="Arial" w:eastAsia="MS Mincho" w:cs="Times New Roman"/>
                <w:sz w:val="18"/>
                <w:lang w:val="en-GB" w:eastAsia="ko-KR" w:bidi="ar-SA"/>
              </w:rPr>
            </w:pPr>
            <w:ins w:id="596" w:author="ZTE_Wubin" w:date="2022-03-07T11:41:05Z">
              <w:r>
                <w:rPr/>
                <w:t>n79</w:t>
              </w:r>
            </w:ins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6"/>
              <w:rPr>
                <w:ins w:id="597" w:author="ZTE_Wubin" w:date="2022-03-07T11:41:05Z"/>
                <w:rFonts w:hint="eastAsia" w:ascii="Arial" w:hAnsi="Arial" w:eastAsia="MS Mincho" w:cs="Times New Roman"/>
                <w:sz w:val="18"/>
                <w:lang w:val="en-GB" w:eastAsia="en-US" w:bidi="ar-SA"/>
              </w:rPr>
            </w:pPr>
            <w:ins w:id="598" w:author="ZTE_Wubin" w:date="2022-03-07T11:41:05Z">
              <w:r>
                <w:rPr>
                  <w:rFonts w:hint="eastAsia"/>
                  <w:lang w:eastAsia="ja-JP"/>
                </w:rPr>
                <w:t>0</w:t>
              </w:r>
            </w:ins>
            <w:ins w:id="599" w:author="ZTE_Wubin" w:date="2022-03-07T11:41:05Z">
              <w:r>
                <w:rPr>
                  <w:lang w:eastAsia="ja-JP"/>
                </w:rPr>
                <w:t>.8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/>
                <w:szCs w:val="20"/>
              </w:rPr>
              <w:t>DC_1-8-11_n3-n28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eastAsia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eastAsia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n3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n28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/>
                <w:szCs w:val="20"/>
              </w:rPr>
              <w:t>DC_1-8-11_n3-n77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/>
                <w:szCs w:val="20"/>
              </w:rPr>
              <w:t>DC_1-8-11_n28-n77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ins w:id="600" w:author="ZTE_Wubin" w:date="2022-03-07T14:53:36Z"/>
                <w:rFonts w:hint="default" w:ascii="Arial" w:hAnsi="Arial" w:eastAsia="MS Mincho" w:cs="Times New Roman"/>
                <w:sz w:val="18"/>
                <w:lang w:val="en-GB" w:eastAsia="en-US" w:bidi="ar-SA"/>
              </w:rPr>
            </w:pPr>
            <w:ins w:id="601" w:author="ZTE_Wubin" w:date="2022-03-07T14:53:36Z">
              <w:r>
                <w:rPr/>
                <w:t>DC_1-8_n28-n77-n79</w:t>
              </w:r>
            </w:ins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ins w:id="602" w:author="ZTE_Wubin" w:date="2022-03-07T14:53:36Z"/>
                <w:rFonts w:hint="eastAsia" w:ascii="Arial" w:hAnsi="Arial" w:eastAsia="MS Mincho" w:cs="Times New Roman"/>
                <w:sz w:val="18"/>
                <w:lang w:val="en-GB" w:eastAsia="en-US" w:bidi="ar-SA"/>
              </w:rPr>
            </w:pPr>
            <w:ins w:id="603" w:author="ZTE_Wubin" w:date="2022-03-07T14:53:36Z">
              <w:r>
                <w:rPr>
                  <w:rFonts w:hint="eastAsia"/>
                </w:rPr>
                <w:t>1</w:t>
              </w:r>
            </w:ins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ins w:id="604" w:author="ZTE_Wubin" w:date="2022-03-07T14:53:36Z"/>
                <w:rFonts w:hint="eastAsia" w:ascii="Arial" w:hAnsi="Arial" w:eastAsia="MS Mincho" w:cs="Times New Roman"/>
                <w:sz w:val="18"/>
                <w:lang w:val="en-GB" w:eastAsia="en-US" w:bidi="ar-SA"/>
              </w:rPr>
            </w:pPr>
            <w:ins w:id="605" w:author="ZTE_Wubin" w:date="2022-03-07T14:53:36Z">
              <w:r>
                <w:rPr/>
                <w:t>0.6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ins w:id="606" w:author="ZTE_Wubin" w:date="2022-03-07T14:53:36Z"/>
                <w:rFonts w:hint="eastAsia" w:ascii="Arial" w:hAnsi="Arial" w:eastAsia="MS Mincho" w:cs="Times New Roman"/>
                <w:sz w:val="18"/>
                <w:lang w:val="en-GB" w:eastAsia="en-US" w:bidi="ar-SA"/>
              </w:rPr>
            </w:pPr>
            <w:ins w:id="607" w:author="ZTE_Wubin" w:date="2022-03-07T14:53:36Z">
              <w:r>
                <w:rPr>
                  <w:rFonts w:hint="eastAsia"/>
                </w:rPr>
                <w:t>8</w:t>
              </w:r>
            </w:ins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ins w:id="608" w:author="ZTE_Wubin" w:date="2022-03-07T14:53:36Z"/>
                <w:rFonts w:hint="eastAsia" w:ascii="Arial" w:hAnsi="Arial" w:eastAsia="MS Mincho" w:cs="Times New Roman"/>
                <w:sz w:val="18"/>
                <w:lang w:val="en-GB" w:eastAsia="en-US" w:bidi="ar-SA"/>
              </w:rPr>
            </w:pPr>
            <w:ins w:id="609" w:author="ZTE_Wubin" w:date="2022-03-07T14:53:36Z">
              <w:r>
                <w:rPr/>
                <w:t>0.6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ins w:id="610" w:author="ZTE_Wubin" w:date="2022-03-07T14:53:36Z"/>
                <w:rFonts w:hint="eastAsia" w:ascii="Arial" w:hAnsi="Arial" w:eastAsia="MS Mincho" w:cs="Times New Roman"/>
                <w:sz w:val="18"/>
                <w:lang w:val="en-GB" w:eastAsia="en-US" w:bidi="ar-SA"/>
              </w:rPr>
            </w:pPr>
            <w:ins w:id="611" w:author="ZTE_Wubin" w:date="2022-03-07T14:53:36Z">
              <w:r>
                <w:rPr/>
                <w:t>n</w:t>
              </w:r>
            </w:ins>
            <w:ins w:id="612" w:author="ZTE_Wubin" w:date="2022-03-07T14:53:36Z">
              <w:r>
                <w:rPr>
                  <w:rFonts w:hint="eastAsia"/>
                </w:rPr>
                <w:t>28</w:t>
              </w:r>
            </w:ins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ins w:id="613" w:author="ZTE_Wubin" w:date="2022-03-07T14:53:36Z"/>
                <w:rFonts w:hint="eastAsia" w:ascii="Arial" w:hAnsi="Arial" w:eastAsia="MS Mincho" w:cs="Times New Roman"/>
                <w:sz w:val="18"/>
                <w:lang w:val="en-GB" w:eastAsia="en-US" w:bidi="ar-SA"/>
              </w:rPr>
            </w:pPr>
            <w:ins w:id="614" w:author="ZTE_Wubin" w:date="2022-03-07T14:53:36Z">
              <w:r>
                <w:rPr/>
                <w:t>0.6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ins w:id="615" w:author="ZTE_Wubin" w:date="2022-03-07T14:53:36Z"/>
                <w:rFonts w:hint="eastAsia" w:ascii="Arial" w:hAnsi="Arial" w:eastAsia="MS Mincho" w:cs="Times New Roman"/>
                <w:sz w:val="18"/>
                <w:lang w:val="en-GB" w:eastAsia="ko-KR" w:bidi="ar-SA"/>
              </w:rPr>
            </w:pPr>
            <w:ins w:id="616" w:author="ZTE_Wubin" w:date="2022-03-07T14:53:36Z">
              <w:r>
                <w:rPr/>
                <w:t>n77</w:t>
              </w:r>
            </w:ins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ins w:id="617" w:author="ZTE_Wubin" w:date="2022-03-07T14:53:36Z"/>
                <w:rFonts w:hint="eastAsia" w:ascii="Arial" w:hAnsi="Arial" w:eastAsia="MS Mincho" w:cs="Times New Roman"/>
                <w:sz w:val="18"/>
                <w:lang w:val="en-GB" w:eastAsia="en-US" w:bidi="ar-SA"/>
              </w:rPr>
            </w:pPr>
            <w:ins w:id="618" w:author="ZTE_Wubin" w:date="2022-03-07T14:53:36Z">
              <w:r>
                <w:rPr/>
                <w:t>0.8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ins w:id="619" w:author="ZTE_Wubin" w:date="2022-03-07T14:53:36Z"/>
                <w:rFonts w:hint="eastAsia" w:ascii="Arial" w:hAnsi="Arial" w:eastAsia="MS Mincho" w:cs="Times New Roman"/>
                <w:sz w:val="18"/>
                <w:lang w:val="en-GB" w:eastAsia="ko-KR" w:bidi="ar-SA"/>
              </w:rPr>
            </w:pPr>
            <w:ins w:id="620" w:author="ZTE_Wubin" w:date="2022-03-07T14:53:36Z">
              <w:r>
                <w:rPr/>
                <w:t>n79</w:t>
              </w:r>
            </w:ins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6"/>
              <w:rPr>
                <w:ins w:id="621" w:author="ZTE_Wubin" w:date="2022-03-07T14:53:36Z"/>
                <w:rFonts w:hint="eastAsia" w:ascii="Arial" w:hAnsi="Arial" w:eastAsia="MS Mincho" w:cs="Times New Roman"/>
                <w:sz w:val="18"/>
                <w:lang w:val="en-GB" w:eastAsia="en-US" w:bidi="ar-SA"/>
              </w:rPr>
            </w:pPr>
            <w:ins w:id="622" w:author="ZTE_Wubin" w:date="2022-03-07T14:53:36Z">
              <w:r>
                <w:rPr/>
                <w:t>0.8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/>
                <w:szCs w:val="20"/>
              </w:rPr>
              <w:t>DC_1-8-42_n3-n28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42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/>
                <w:szCs w:val="20"/>
              </w:rPr>
              <w:t>DC_1-8-42_n3-n77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42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DC_1-8-42_n28-n77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/>
                <w:szCs w:val="20"/>
              </w:rPr>
              <w:t>42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/>
                <w:szCs w:val="20"/>
              </w:rPr>
              <w:t>n28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/>
                <w:szCs w:val="20"/>
              </w:rPr>
              <w:t>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/>
                <w:szCs w:val="20"/>
                <w:lang w:val="fr-FR"/>
              </w:rPr>
              <w:t>DC_1-11_n3-n28-n77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 w:cs="Arial"/>
                <w:szCs w:val="20"/>
                <w:lang w:eastAsia="ja-JP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/>
                <w:szCs w:val="20"/>
                <w:lang w:eastAsia="ja-JP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 w:cs="Arial"/>
                <w:szCs w:val="20"/>
                <w:lang w:eastAsia="ja-JP"/>
              </w:rPr>
            </w:pPr>
            <w:r>
              <w:rPr>
                <w:rFonts w:hint="eastAsia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/>
                <w:szCs w:val="20"/>
                <w:lang w:eastAsia="ja-JP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 w:cs="Arial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n</w:t>
            </w:r>
            <w:r>
              <w:rPr>
                <w:rFonts w:hint="eastAsia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/>
                <w:szCs w:val="20"/>
                <w:lang w:eastAsia="ja-JP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 w:cs="Arial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n28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/>
                <w:szCs w:val="20"/>
                <w:lang w:eastAsia="ja-JP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 w:cs="Arial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/>
                <w:szCs w:val="20"/>
                <w:lang w:eastAsia="ja-JP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18"/>
                <w:lang w:eastAsia="ja-JP"/>
              </w:rPr>
              <w:t>DC_1-</w:t>
            </w:r>
            <w:r>
              <w:rPr>
                <w:rFonts w:hint="default" w:eastAsia="等线" w:cs="Arial"/>
                <w:szCs w:val="18"/>
                <w:lang w:eastAsia="zh-CN"/>
              </w:rPr>
              <w:t>18</w:t>
            </w:r>
            <w:r>
              <w:rPr>
                <w:rFonts w:hint="default" w:cs="Arial"/>
                <w:szCs w:val="18"/>
                <w:lang w:eastAsia="ja-JP"/>
              </w:rPr>
              <w:t>-4</w:t>
            </w:r>
            <w:r>
              <w:rPr>
                <w:rFonts w:hint="default" w:eastAsia="等线" w:cs="Arial"/>
                <w:szCs w:val="18"/>
                <w:lang w:eastAsia="zh-CN"/>
              </w:rPr>
              <w:t>1</w:t>
            </w:r>
            <w:r>
              <w:rPr>
                <w:rFonts w:hint="default" w:cs="Arial"/>
                <w:szCs w:val="18"/>
                <w:lang w:eastAsia="ja-JP"/>
              </w:rPr>
              <w:t>_n</w:t>
            </w:r>
            <w:r>
              <w:rPr>
                <w:rFonts w:hint="default" w:eastAsia="等线" w:cs="Arial"/>
                <w:szCs w:val="18"/>
                <w:lang w:eastAsia="zh-CN"/>
              </w:rPr>
              <w:t>3</w:t>
            </w:r>
            <w:r>
              <w:rPr>
                <w:rFonts w:hint="default" w:cs="Arial"/>
                <w:szCs w:val="18"/>
                <w:lang w:eastAsia="ja-JP"/>
              </w:rPr>
              <w:t>-n7</w:t>
            </w:r>
            <w:r>
              <w:rPr>
                <w:rFonts w:hint="default" w:eastAsia="等线" w:cs="Arial"/>
                <w:szCs w:val="18"/>
                <w:lang w:eastAsia="zh-CN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Yu Mincho" w:cs="Arial"/>
                <w:szCs w:val="20"/>
                <w:lang w:eastAsia="ja-JP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等线" w:cs="Arial"/>
                <w:szCs w:val="20"/>
                <w:lang w:eastAsia="zh-CN"/>
              </w:rPr>
              <w:t>18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</w:t>
            </w:r>
            <w:r>
              <w:rPr>
                <w:rFonts w:hint="default" w:eastAsia="等线"/>
                <w:szCs w:val="20"/>
                <w:lang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4</w:t>
            </w:r>
            <w:r>
              <w:rPr>
                <w:rFonts w:hint="default" w:eastAsia="等线" w:cs="Arial"/>
                <w:szCs w:val="20"/>
                <w:lang w:eastAsia="zh-CN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</w:t>
            </w:r>
            <w:r>
              <w:rPr>
                <w:rFonts w:hint="default"/>
                <w:szCs w:val="20"/>
                <w:lang w:eastAsia="zh-CN"/>
              </w:rPr>
              <w:t>3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3</w:t>
            </w:r>
            <w:r>
              <w:rPr>
                <w:rFonts w:hint="default"/>
                <w:szCs w:val="20"/>
              </w:rPr>
              <w:t>/</w:t>
            </w:r>
            <w:r>
              <w:rPr>
                <w:rFonts w:hint="default"/>
                <w:szCs w:val="20"/>
                <w:lang w:eastAsia="zh-CN"/>
              </w:rPr>
              <w:t>0.8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等线" w:cs="Arial"/>
                <w:szCs w:val="20"/>
                <w:lang w:eastAsia="zh-CN"/>
              </w:rPr>
              <w:t>n3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</w:t>
            </w:r>
            <w:r>
              <w:rPr>
                <w:rFonts w:hint="default" w:eastAsia="等线"/>
                <w:szCs w:val="20"/>
                <w:lang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Yu Mincho" w:cs="Arial"/>
                <w:szCs w:val="20"/>
                <w:lang w:eastAsia="ja-JP"/>
              </w:rPr>
              <w:t>n7</w:t>
            </w:r>
            <w:r>
              <w:rPr>
                <w:rFonts w:hint="default" w:eastAsia="等线" w:cs="Arial"/>
                <w:szCs w:val="20"/>
                <w:lang w:eastAsia="zh-CN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等线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18"/>
                <w:lang w:eastAsia="ja-JP"/>
              </w:rPr>
              <w:t>DC_1-</w:t>
            </w:r>
            <w:r>
              <w:rPr>
                <w:rFonts w:hint="default" w:eastAsia="等线" w:cs="Arial"/>
                <w:szCs w:val="18"/>
                <w:lang w:eastAsia="zh-CN"/>
              </w:rPr>
              <w:t>18</w:t>
            </w:r>
            <w:r>
              <w:rPr>
                <w:rFonts w:hint="default" w:cs="Arial"/>
                <w:szCs w:val="18"/>
                <w:lang w:eastAsia="ja-JP"/>
              </w:rPr>
              <w:t>-4</w:t>
            </w:r>
            <w:r>
              <w:rPr>
                <w:rFonts w:hint="default" w:eastAsia="等线" w:cs="Arial"/>
                <w:szCs w:val="18"/>
                <w:lang w:eastAsia="zh-CN"/>
              </w:rPr>
              <w:t>1</w:t>
            </w:r>
            <w:r>
              <w:rPr>
                <w:rFonts w:hint="default" w:cs="Arial"/>
                <w:szCs w:val="18"/>
                <w:lang w:eastAsia="ja-JP"/>
              </w:rPr>
              <w:t>_n</w:t>
            </w:r>
            <w:r>
              <w:rPr>
                <w:rFonts w:hint="default" w:eastAsia="等线" w:cs="Arial"/>
                <w:szCs w:val="18"/>
                <w:lang w:eastAsia="zh-CN"/>
              </w:rPr>
              <w:t>3</w:t>
            </w:r>
            <w:r>
              <w:rPr>
                <w:rFonts w:hint="default" w:cs="Arial"/>
                <w:szCs w:val="18"/>
                <w:lang w:eastAsia="ja-JP"/>
              </w:rPr>
              <w:t>-n7</w:t>
            </w:r>
            <w:r>
              <w:rPr>
                <w:rFonts w:hint="default" w:eastAsia="等线" w:cs="Arial"/>
                <w:szCs w:val="18"/>
                <w:lang w:eastAsia="zh-CN"/>
              </w:rPr>
              <w:t>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Yu Mincho" w:cs="Arial"/>
                <w:szCs w:val="20"/>
                <w:lang w:eastAsia="ja-JP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等线" w:cs="Arial"/>
                <w:szCs w:val="20"/>
                <w:lang w:eastAsia="zh-CN"/>
              </w:rPr>
              <w:t>18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</w:t>
            </w:r>
            <w:r>
              <w:rPr>
                <w:rFonts w:hint="default" w:eastAsia="等线"/>
                <w:szCs w:val="20"/>
                <w:lang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4</w:t>
            </w:r>
            <w:r>
              <w:rPr>
                <w:rFonts w:hint="default" w:eastAsia="等线" w:cs="Arial"/>
                <w:szCs w:val="20"/>
                <w:lang w:eastAsia="zh-CN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</w:t>
            </w:r>
            <w:r>
              <w:rPr>
                <w:rFonts w:hint="default"/>
                <w:szCs w:val="20"/>
                <w:lang w:eastAsia="zh-CN"/>
              </w:rPr>
              <w:t>3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3</w:t>
            </w:r>
            <w:r>
              <w:rPr>
                <w:rFonts w:hint="default"/>
                <w:szCs w:val="20"/>
              </w:rPr>
              <w:t>/</w:t>
            </w:r>
            <w:r>
              <w:rPr>
                <w:rFonts w:hint="default"/>
                <w:szCs w:val="20"/>
                <w:lang w:eastAsia="zh-CN"/>
              </w:rPr>
              <w:t>0.8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等线" w:cs="Arial"/>
                <w:szCs w:val="20"/>
                <w:lang w:eastAsia="zh-CN"/>
              </w:rPr>
              <w:t>n3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</w:t>
            </w:r>
            <w:r>
              <w:rPr>
                <w:rFonts w:hint="default" w:eastAsia="等线"/>
                <w:szCs w:val="20"/>
                <w:lang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Yu Mincho" w:cs="Arial"/>
                <w:szCs w:val="20"/>
                <w:lang w:eastAsia="ja-JP"/>
              </w:rPr>
              <w:t>n7</w:t>
            </w:r>
            <w:r>
              <w:rPr>
                <w:rFonts w:hint="default" w:eastAsia="等线" w:cs="Arial"/>
                <w:szCs w:val="20"/>
                <w:lang w:eastAsia="zh-CN"/>
              </w:rPr>
              <w:t>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eastAsia="等线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</w:t>
            </w:r>
            <w:r>
              <w:rPr>
                <w:rFonts w:hint="default" w:cs="Arial"/>
                <w:szCs w:val="20"/>
                <w:lang w:eastAsia="ja-JP"/>
              </w:rPr>
              <w:t>1-19-21-42_n77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19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21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ja-JP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42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</w:t>
            </w:r>
            <w:r>
              <w:rPr>
                <w:rFonts w:hint="default" w:cs="Arial"/>
                <w:szCs w:val="20"/>
                <w:lang w:eastAsia="ja-JP"/>
              </w:rPr>
              <w:t>1-19-21-42_n78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19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21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18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42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18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  <w:lang w:eastAsia="ja-JP"/>
              </w:rPr>
              <w:t>DC</w:t>
            </w:r>
            <w:r>
              <w:rPr>
                <w:rFonts w:hint="default" w:cs="Arial"/>
                <w:szCs w:val="20"/>
              </w:rPr>
              <w:t>_</w:t>
            </w:r>
            <w:r>
              <w:rPr>
                <w:rFonts w:hint="default" w:cs="Arial"/>
                <w:szCs w:val="20"/>
                <w:lang w:eastAsia="ja-JP"/>
              </w:rPr>
              <w:t>1-19-21-42_n79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19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21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18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42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18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  <w:lang w:eastAsia="ko-KR"/>
              </w:rPr>
              <w:t>DC_1-19-42_n77-n79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ko-KR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ko-KR"/>
              </w:rPr>
              <w:t>19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ko-KR"/>
              </w:rPr>
              <w:t>42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ko-KR"/>
              </w:rPr>
              <w:t>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  <w:lang w:eastAsia="ko-KR"/>
              </w:rPr>
              <w:t>DC_1-19-42_n78-n79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ko-KR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ko-KR"/>
              </w:rPr>
              <w:t>19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ko-KR"/>
              </w:rPr>
              <w:t>42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ko-KR"/>
              </w:rPr>
              <w:t>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2"/>
                <w:lang w:val="fr-FR" w:eastAsia="zh-CN"/>
              </w:rPr>
            </w:pPr>
            <w:r>
              <w:rPr>
                <w:rFonts w:hint="default"/>
                <w:szCs w:val="20"/>
                <w:lang w:val="fr-FR"/>
              </w:rPr>
              <w:t>DC_1-20-28-32_n</w:t>
            </w:r>
            <w:r>
              <w:rPr>
                <w:rFonts w:hint="default"/>
                <w:szCs w:val="20"/>
                <w:lang w:val="fi-FI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Cs/>
                <w:szCs w:val="18"/>
                <w:lang w:val="fr-FR" w:eastAsia="zh-CN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  <w:lang w:val="fr-FR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Times New Roman" w:cs="Arial"/>
                <w:szCs w:val="22"/>
                <w:lang w:val="fr-FR" w:eastAsia="zh-CN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Cs/>
                <w:szCs w:val="18"/>
                <w:lang w:val="fr-FR" w:eastAsia="zh-CN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20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  <w:lang w:val="fr-FR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Times New Roman" w:cs="Arial"/>
                <w:szCs w:val="22"/>
                <w:lang w:val="fr-FR" w:eastAsia="zh-CN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Cs/>
                <w:szCs w:val="18"/>
                <w:lang w:val="fr-FR" w:eastAsia="zh-CN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  <w:lang w:val="fr-FR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Times New Roman" w:cs="Arial"/>
                <w:szCs w:val="22"/>
                <w:lang w:val="fr-FR" w:eastAsia="zh-CN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Cs/>
                <w:szCs w:val="18"/>
                <w:lang w:val="fr-FR" w:eastAsia="zh-CN"/>
              </w:rPr>
            </w:pPr>
            <w:r>
              <w:rPr>
                <w:rFonts w:hint="default" w:cs="Arial"/>
                <w:szCs w:val="20"/>
                <w:lang w:val="fr-FR" w:eastAsia="ja-JP"/>
              </w:rPr>
              <w:t>n3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  <w:lang w:val="fr-FR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2"/>
                <w:lang w:eastAsia="zh-CN"/>
              </w:rPr>
              <w:t>DC_1-20-38_n3-n78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bCs/>
                <w:szCs w:val="18"/>
                <w:lang w:eastAsia="zh-CN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eastAsia="MS Mincho" w:cs="Arial"/>
                <w:bCs/>
                <w:szCs w:val="18"/>
              </w:rPr>
              <w:t>0.</w:t>
            </w:r>
            <w:r>
              <w:rPr>
                <w:rFonts w:hint="default" w:cs="Arial"/>
                <w:bCs/>
                <w:szCs w:val="18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bCs/>
                <w:szCs w:val="18"/>
                <w:lang w:eastAsia="zh-CN"/>
              </w:rPr>
              <w:t>20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bCs/>
                <w:szCs w:val="18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bCs/>
                <w:szCs w:val="18"/>
                <w:lang w:eastAsia="zh-CN"/>
              </w:rPr>
              <w:t>38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eastAsia="MS Mincho" w:cs="Arial"/>
                <w:bCs/>
                <w:szCs w:val="18"/>
              </w:rPr>
              <w:t>0.</w:t>
            </w:r>
            <w:r>
              <w:rPr>
                <w:rFonts w:hint="default" w:cs="Arial"/>
                <w:bCs/>
                <w:szCs w:val="18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bCs/>
                <w:szCs w:val="18"/>
                <w:lang w:eastAsia="zh-CN"/>
              </w:rPr>
              <w:t>n3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eastAsia="MS Mincho" w:cs="Arial"/>
                <w:bCs/>
                <w:szCs w:val="18"/>
              </w:rPr>
              <w:t>0.</w:t>
            </w:r>
            <w:r>
              <w:rPr>
                <w:rFonts w:hint="default" w:cs="Arial"/>
                <w:bCs/>
                <w:szCs w:val="18"/>
                <w:lang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eastAsia="MS Mincho" w:cs="Arial"/>
                <w:bCs/>
                <w:szCs w:val="18"/>
              </w:rPr>
              <w:t>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eastAsia="MS Mincho" w:cs="Arial"/>
                <w:bCs/>
                <w:szCs w:val="18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18"/>
              </w:rPr>
              <w:t>DC_1-21-</w:t>
            </w:r>
            <w:r>
              <w:rPr>
                <w:rFonts w:hint="default" w:cs="Arial"/>
                <w:szCs w:val="18"/>
                <w:lang w:eastAsia="ja-JP"/>
              </w:rPr>
              <w:t>28-42</w:t>
            </w:r>
            <w:r>
              <w:rPr>
                <w:rFonts w:hint="default" w:cs="Arial"/>
                <w:szCs w:val="18"/>
              </w:rPr>
              <w:t>_n77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21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42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18"/>
              </w:rPr>
              <w:t>DC_1-21-</w:t>
            </w:r>
            <w:r>
              <w:rPr>
                <w:rFonts w:hint="default" w:cs="Arial"/>
                <w:szCs w:val="18"/>
                <w:lang w:eastAsia="ja-JP"/>
              </w:rPr>
              <w:t>28-42</w:t>
            </w:r>
            <w:r>
              <w:rPr>
                <w:rFonts w:hint="default" w:cs="Arial"/>
                <w:szCs w:val="18"/>
              </w:rPr>
              <w:t>_n78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21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42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18"/>
              </w:rPr>
              <w:t>DC_1-21-</w:t>
            </w:r>
            <w:r>
              <w:rPr>
                <w:rFonts w:hint="default" w:cs="Arial"/>
                <w:szCs w:val="18"/>
                <w:lang w:eastAsia="ja-JP"/>
              </w:rPr>
              <w:t>28-42</w:t>
            </w:r>
            <w:r>
              <w:rPr>
                <w:rFonts w:hint="default" w:cs="Arial"/>
                <w:szCs w:val="18"/>
              </w:rPr>
              <w:t>_n79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21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42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val="en-US"/>
              </w:rPr>
              <w:t>DC_1-21_n28-</w:t>
            </w:r>
            <w:r>
              <w:rPr>
                <w:rFonts w:hint="default"/>
                <w:szCs w:val="20"/>
                <w:lang w:val="en-US" w:eastAsia="ja-JP"/>
              </w:rPr>
              <w:t>n77</w:t>
            </w:r>
            <w:r>
              <w:rPr>
                <w:rFonts w:hint="default"/>
                <w:szCs w:val="20"/>
                <w:lang w:val="en-US"/>
              </w:rPr>
              <w:t>-</w:t>
            </w:r>
            <w:r>
              <w:rPr>
                <w:rFonts w:hint="default"/>
                <w:szCs w:val="20"/>
                <w:lang w:val="en-US" w:eastAsia="ja-JP"/>
              </w:rPr>
              <w:t>n79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val="en-US" w:eastAsia="ja-JP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</w:t>
            </w:r>
            <w:r>
              <w:rPr>
                <w:rFonts w:hint="default" w:eastAsia="Yu Mincho" w:cs="Arial"/>
                <w:szCs w:val="20"/>
                <w:lang w:eastAsia="ja-JP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eastAsia="Yu Mincho"/>
                <w:szCs w:val="20"/>
                <w:lang w:val="en-US" w:eastAsia="ja-JP"/>
              </w:rPr>
              <w:t>21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</w:t>
            </w:r>
            <w:r>
              <w:rPr>
                <w:rFonts w:hint="default" w:eastAsia="Yu Mincho" w:cs="Arial"/>
                <w:szCs w:val="20"/>
                <w:lang w:eastAsia="ja-JP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eastAsia" w:eastAsiaTheme="minorEastAsia"/>
                <w:szCs w:val="20"/>
                <w:lang w:val="en-US" w:eastAsia="ja-JP"/>
              </w:rPr>
              <w:t>n28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</w:t>
            </w:r>
            <w:r>
              <w:rPr>
                <w:rFonts w:hint="default" w:eastAsia="Yu Mincho" w:cs="Arial"/>
                <w:szCs w:val="20"/>
                <w:lang w:eastAsia="ja-JP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val="en-US" w:eastAsia="ja-JP"/>
              </w:rPr>
              <w:t>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val="en-US" w:eastAsia="ja-JP"/>
              </w:rPr>
              <w:t>n79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eastAsia" w:eastAsia="Yu Mincho"/>
                <w:szCs w:val="20"/>
                <w:lang w:val="en-US" w:eastAsia="ja-JP"/>
              </w:rPr>
              <w:t>0</w:t>
            </w:r>
            <w:r>
              <w:rPr>
                <w:rFonts w:hint="default" w:eastAsia="Yu Mincho"/>
                <w:szCs w:val="20"/>
                <w:lang w:val="en-US" w:eastAsia="ja-JP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val="en-US"/>
              </w:rPr>
              <w:t>DC_1-21_n28-</w:t>
            </w:r>
            <w:r>
              <w:rPr>
                <w:rFonts w:hint="default"/>
                <w:szCs w:val="20"/>
                <w:lang w:val="en-US" w:eastAsia="ja-JP"/>
              </w:rPr>
              <w:t>n78</w:t>
            </w:r>
            <w:r>
              <w:rPr>
                <w:rFonts w:hint="default"/>
                <w:szCs w:val="20"/>
                <w:lang w:val="en-US"/>
              </w:rPr>
              <w:t>-</w:t>
            </w:r>
            <w:r>
              <w:rPr>
                <w:rFonts w:hint="default"/>
                <w:szCs w:val="20"/>
                <w:lang w:val="en-US" w:eastAsia="ja-JP"/>
              </w:rPr>
              <w:t>n79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val="en-US" w:eastAsia="ja-JP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</w:t>
            </w:r>
            <w:r>
              <w:rPr>
                <w:rFonts w:hint="default" w:eastAsia="Yu Mincho" w:cs="Arial"/>
                <w:szCs w:val="20"/>
                <w:lang w:eastAsia="ja-JP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eastAsia="Yu Mincho"/>
                <w:szCs w:val="20"/>
                <w:lang w:val="en-US" w:eastAsia="ja-JP"/>
              </w:rPr>
              <w:t>21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</w:t>
            </w:r>
            <w:r>
              <w:rPr>
                <w:rFonts w:hint="default" w:eastAsia="Yu Mincho" w:cs="Arial"/>
                <w:szCs w:val="20"/>
                <w:lang w:eastAsia="ja-JP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eastAsia" w:eastAsiaTheme="minorEastAsia"/>
                <w:szCs w:val="20"/>
                <w:lang w:val="en-US" w:eastAsia="ja-JP"/>
              </w:rPr>
              <w:t>n28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</w:t>
            </w:r>
            <w:r>
              <w:rPr>
                <w:rFonts w:hint="default" w:eastAsia="Yu Mincho" w:cs="Arial"/>
                <w:szCs w:val="20"/>
                <w:lang w:eastAsia="ja-JP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val="en-US" w:eastAsia="ja-JP"/>
              </w:rPr>
              <w:t>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val="en-US" w:eastAsia="ja-JP"/>
              </w:rPr>
              <w:t>n79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eastAsia" w:eastAsia="Yu Mincho"/>
                <w:szCs w:val="20"/>
                <w:lang w:val="en-US" w:eastAsia="ja-JP"/>
              </w:rPr>
              <w:t>0</w:t>
            </w:r>
            <w:r>
              <w:rPr>
                <w:rFonts w:hint="default" w:eastAsia="Yu Mincho"/>
                <w:szCs w:val="20"/>
                <w:lang w:val="en-US" w:eastAsia="ja-JP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ko-KR"/>
              </w:rPr>
              <w:t>DC_1-21-42_n77-n79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ko-KR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ko-KR"/>
              </w:rPr>
              <w:t>21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ko-KR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ko-KR"/>
              </w:rPr>
              <w:t>42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ko-KR"/>
              </w:rPr>
              <w:t>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val="fr-FR"/>
              </w:rPr>
              <w:t>DC_1-42_n3-n28-n77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eastAsia"/>
                <w:szCs w:val="20"/>
              </w:rPr>
              <w:t>42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n</w:t>
            </w:r>
            <w:r>
              <w:rPr>
                <w:rFonts w:hint="eastAsia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n28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ko-KR"/>
              </w:rPr>
              <w:t>DC_1-21-42_n78-n79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ko-KR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ko-KR"/>
              </w:rPr>
              <w:t>21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ko-KR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ko-KR"/>
              </w:rPr>
              <w:t>42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ko-KR"/>
              </w:rPr>
              <w:t>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  <w:r>
              <w:rPr>
                <w:rFonts w:hint="default"/>
                <w:szCs w:val="20"/>
                <w:lang w:eastAsia="sv-SE"/>
              </w:rPr>
              <w:t>DC_</w:t>
            </w:r>
            <w:r>
              <w:rPr>
                <w:rFonts w:hint="default"/>
                <w:color w:val="000000"/>
                <w:szCs w:val="20"/>
                <w:lang w:eastAsia="sv-SE"/>
              </w:rPr>
              <w:t>2-5-7-66_n2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ja-JP"/>
              </w:rPr>
              <w:t>66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fi-FI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ja-JP"/>
              </w:rPr>
              <w:t>n2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fi-FI"/>
              </w:rPr>
              <w:t>DC_2-5-7-66_n7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fi-FI"/>
              </w:rPr>
              <w:t>DC_2-5-7-66-66_n7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66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n7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sv-SE"/>
              </w:rPr>
              <w:t>DC_2-5-7-66</w:t>
            </w:r>
            <w:r>
              <w:rPr>
                <w:rFonts w:hint="default" w:cs="Arial"/>
                <w:szCs w:val="20"/>
                <w:lang w:eastAsia="ja-JP"/>
              </w:rPr>
              <w:t>_n66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ja-JP"/>
              </w:rPr>
              <w:t>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ja-JP"/>
              </w:rPr>
              <w:t>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ja-JP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ja-JP"/>
              </w:rPr>
              <w:t>66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ja-JP"/>
              </w:rPr>
              <w:t>n66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DC_2-5-66_n2-n77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1"/>
              </w:rPr>
              <w:t>DC_2-5-66-66_n2-n77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sv-SE" w:eastAsia="ja-JP"/>
              </w:rPr>
            </w:pPr>
            <w:r>
              <w:rPr>
                <w:rFonts w:hint="default" w:eastAsia="Times New Roman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sv-SE" w:eastAsia="ja-JP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sv-SE" w:eastAsia="ja-JP"/>
              </w:rPr>
            </w:pPr>
            <w:r>
              <w:rPr>
                <w:rFonts w:hint="default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sv-SE" w:eastAsia="ja-JP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sv-SE" w:eastAsia="ja-JP"/>
              </w:rPr>
            </w:pPr>
            <w:r>
              <w:rPr>
                <w:rFonts w:hint="default"/>
                <w:szCs w:val="20"/>
              </w:rPr>
              <w:t>66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sv-SE" w:eastAsia="ja-JP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sv-SE" w:eastAsia="ja-JP"/>
              </w:rPr>
            </w:pPr>
            <w:r>
              <w:rPr>
                <w:rFonts w:hint="default"/>
                <w:szCs w:val="20"/>
              </w:rPr>
              <w:t>n2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sv-SE" w:eastAsia="ja-JP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sv-SE" w:eastAsia="ja-JP"/>
              </w:rPr>
            </w:pPr>
            <w:r>
              <w:rPr>
                <w:rFonts w:hint="default"/>
                <w:szCs w:val="20"/>
              </w:rPr>
              <w:t>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sv-SE" w:eastAsia="ja-JP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</w:rPr>
            </w:pPr>
            <w:r>
              <w:rPr>
                <w:rFonts w:hint="default"/>
                <w:szCs w:val="18"/>
              </w:rPr>
              <w:t>DC_2-5-66_n5-n77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18"/>
              </w:rPr>
              <w:t>DC_2-5-66-66_n5-n77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sv-SE" w:eastAsia="ja-JP"/>
              </w:rPr>
            </w:pPr>
            <w:r>
              <w:rPr>
                <w:rFonts w:hint="default" w:eastAsia="Times New Roman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sv-SE" w:eastAsia="ja-JP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sv-SE" w:eastAsia="ja-JP"/>
              </w:rPr>
            </w:pPr>
            <w:r>
              <w:rPr>
                <w:rFonts w:hint="default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sv-SE" w:eastAsia="ja-JP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sv-SE" w:eastAsia="ja-JP"/>
              </w:rPr>
            </w:pPr>
            <w:r>
              <w:rPr>
                <w:rFonts w:hint="default"/>
                <w:szCs w:val="18"/>
              </w:rPr>
              <w:t>66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sv-SE" w:eastAsia="ja-JP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sv-SE" w:eastAsia="ja-JP"/>
              </w:rPr>
            </w:pPr>
            <w:r>
              <w:rPr>
                <w:rFonts w:hint="default"/>
                <w:szCs w:val="18"/>
              </w:rPr>
              <w:t>n5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sv-SE" w:eastAsia="ja-JP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sv-SE" w:eastAsia="ja-JP"/>
              </w:rPr>
            </w:pPr>
            <w:r>
              <w:rPr>
                <w:rFonts w:hint="default"/>
                <w:szCs w:val="18"/>
              </w:rPr>
              <w:t>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sv-SE" w:eastAsia="ja-JP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color w:val="000000"/>
                <w:szCs w:val="20"/>
                <w:lang w:val="sv-SE"/>
              </w:rPr>
              <w:t>DC_2-5-30-66_n2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val="sv-SE" w:eastAsia="ko-KR"/>
              </w:rPr>
              <w:t>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sv-SE"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val="sv-SE" w:eastAsia="ko-KR"/>
              </w:rPr>
              <w:t>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sv-SE"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val="sv-SE" w:eastAsia="ko-KR"/>
              </w:rPr>
              <w:t>30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sv-SE"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val="sv-SE" w:eastAsia="ja-JP"/>
              </w:rPr>
              <w:t>66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sv-SE"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val="sv-SE" w:eastAsia="ja-JP"/>
              </w:rPr>
              <w:t>n2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sv-SE"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bookmarkStart w:id="219" w:name="_Hlk67603448"/>
            <w:r>
              <w:rPr>
                <w:rFonts w:hint="default"/>
                <w:color w:val="000000"/>
                <w:szCs w:val="20"/>
                <w:lang w:val="sv-SE"/>
              </w:rPr>
              <w:t>DC_2-5-30-66_n66</w:t>
            </w:r>
            <w:bookmarkEnd w:id="219"/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sv-SE" w:eastAsia="ja-JP"/>
              </w:rPr>
            </w:pPr>
            <w:r>
              <w:rPr>
                <w:rFonts w:hint="default" w:eastAsia="Malgun Gothic" w:cs="Arial"/>
                <w:szCs w:val="20"/>
                <w:lang w:val="sv-SE" w:eastAsia="ko-KR"/>
              </w:rPr>
              <w:t>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sv-SE" w:eastAsia="ja-JP"/>
              </w:rPr>
            </w:pPr>
            <w:r>
              <w:rPr>
                <w:rFonts w:hint="default"/>
                <w:szCs w:val="20"/>
                <w:lang w:val="sv-SE"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sv-SE" w:eastAsia="ja-JP"/>
              </w:rPr>
            </w:pPr>
            <w:r>
              <w:rPr>
                <w:rFonts w:hint="default" w:eastAsia="Malgun Gothic" w:cs="Arial"/>
                <w:szCs w:val="20"/>
                <w:lang w:val="sv-SE" w:eastAsia="ko-KR"/>
              </w:rPr>
              <w:t>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sv-SE" w:eastAsia="ja-JP"/>
              </w:rPr>
            </w:pPr>
            <w:r>
              <w:rPr>
                <w:rFonts w:hint="default"/>
                <w:szCs w:val="20"/>
                <w:lang w:val="sv-SE"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sv-SE" w:eastAsia="ja-JP"/>
              </w:rPr>
            </w:pPr>
            <w:r>
              <w:rPr>
                <w:rFonts w:hint="default" w:eastAsia="Malgun Gothic" w:cs="Arial"/>
                <w:szCs w:val="20"/>
                <w:lang w:val="sv-SE" w:eastAsia="ko-KR"/>
              </w:rPr>
              <w:t>30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sv-SE" w:eastAsia="ja-JP"/>
              </w:rPr>
            </w:pPr>
            <w:r>
              <w:rPr>
                <w:rFonts w:hint="default"/>
                <w:szCs w:val="20"/>
                <w:lang w:val="sv-SE"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sv-SE" w:eastAsia="ja-JP"/>
              </w:rPr>
            </w:pPr>
            <w:r>
              <w:rPr>
                <w:rFonts w:hint="default" w:cs="Arial"/>
                <w:szCs w:val="20"/>
                <w:lang w:val="sv-SE" w:eastAsia="ja-JP"/>
              </w:rPr>
              <w:t>66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sv-SE" w:eastAsia="ja-JP"/>
              </w:rPr>
            </w:pPr>
            <w:r>
              <w:rPr>
                <w:rFonts w:hint="default"/>
                <w:szCs w:val="20"/>
                <w:lang w:val="sv-SE"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sv-SE" w:eastAsia="ja-JP"/>
              </w:rPr>
            </w:pPr>
            <w:r>
              <w:rPr>
                <w:rFonts w:hint="default" w:cs="Arial"/>
                <w:szCs w:val="20"/>
                <w:lang w:val="sv-SE" w:eastAsia="ja-JP"/>
              </w:rPr>
              <w:t>n66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sv-SE" w:eastAsia="ja-JP"/>
              </w:rPr>
            </w:pPr>
            <w:r>
              <w:rPr>
                <w:rFonts w:hint="default"/>
                <w:szCs w:val="20"/>
                <w:lang w:val="sv-SE"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DC_2-5-30-66_n77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30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66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sv-SE"/>
              </w:rPr>
              <w:t>DC_</w:t>
            </w:r>
            <w:r>
              <w:rPr>
                <w:rFonts w:hint="default"/>
                <w:color w:val="000000"/>
                <w:szCs w:val="20"/>
                <w:lang w:eastAsia="sv-SE"/>
              </w:rPr>
              <w:t>2-7-12-66_n2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sv-SE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sv-SE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12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sv-SE"/>
              </w:rPr>
              <w:t>0.</w:t>
            </w:r>
            <w:r>
              <w:rPr>
                <w:rFonts w:hint="default" w:cs="Arial"/>
                <w:szCs w:val="2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ja-JP"/>
              </w:rPr>
              <w:t>66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sv-SE"/>
              </w:rPr>
              <w:t>0.</w:t>
            </w:r>
            <w:r>
              <w:rPr>
                <w:rFonts w:hint="default" w:cs="Arial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ja-JP"/>
              </w:rPr>
              <w:t>n2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sv-SE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DC_2-7-12-66_n78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12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ja-JP"/>
              </w:rPr>
              <w:t>66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ja-JP"/>
              </w:rPr>
              <w:t>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DC_2-7-13_n25-n66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val="sv-SE"/>
              </w:rPr>
              <w:t>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val="sv-SE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val="sv-SE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</w:t>
            </w:r>
            <w:r>
              <w:rPr>
                <w:rFonts w:hint="default" w:eastAsia="Malgun Gothic" w:cs="Arial"/>
                <w:szCs w:val="18"/>
                <w:lang w:val="sv-SE" w:eastAsia="ko-K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val="sv-SE"/>
              </w:rPr>
              <w:t>13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 w:eastAsia="Malgun Gothic" w:cs="Arial"/>
                <w:szCs w:val="18"/>
                <w:lang w:eastAsia="ko-KR"/>
              </w:rPr>
              <w:t>0.</w:t>
            </w:r>
            <w:r>
              <w:rPr>
                <w:rFonts w:hint="default" w:eastAsia="Malgun Gothic" w:cs="Arial"/>
                <w:szCs w:val="18"/>
                <w:lang w:val="sv-SE" w:eastAsia="ko-K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n</w:t>
            </w:r>
            <w:r>
              <w:rPr>
                <w:rFonts w:hint="default"/>
                <w:szCs w:val="20"/>
                <w:lang w:val="sv-SE"/>
              </w:rPr>
              <w:t>25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 w:eastAsia="Malgun Gothic" w:cs="Arial"/>
                <w:szCs w:val="18"/>
                <w:lang w:eastAsia="ko-KR"/>
              </w:rPr>
              <w:t>0.</w:t>
            </w:r>
            <w:r>
              <w:rPr>
                <w:rFonts w:hint="default" w:eastAsia="Malgun Gothic" w:cs="Arial"/>
                <w:szCs w:val="18"/>
                <w:lang w:val="sv-SE" w:eastAsia="ko-K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n</w:t>
            </w:r>
            <w:r>
              <w:rPr>
                <w:rFonts w:hint="default"/>
                <w:szCs w:val="20"/>
                <w:lang w:val="sv-SE"/>
              </w:rPr>
              <w:t>66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</w:t>
            </w:r>
            <w:r>
              <w:rPr>
                <w:rFonts w:hint="default" w:eastAsia="Malgun Gothic" w:cs="Arial"/>
                <w:szCs w:val="18"/>
                <w:lang w:val="sv-SE" w:eastAsia="ko-K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DC_2-7-13-66_n66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13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66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n66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DC_2-7-28-66_n7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66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n7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DC_2-7-28-66_n66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66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n66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DC_2-7-66_n25-n66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sv-SE"/>
              </w:rPr>
              <w:t>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sv-SE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sv-SE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</w:t>
            </w:r>
            <w:r>
              <w:rPr>
                <w:rFonts w:hint="default" w:eastAsia="Malgun Gothic" w:cs="Arial"/>
                <w:szCs w:val="18"/>
                <w:lang w:val="sv-SE" w:eastAsia="ko-K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sv-SE"/>
              </w:rPr>
              <w:t>66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 w:eastAsia="Malgun Gothic" w:cs="Arial"/>
                <w:szCs w:val="18"/>
                <w:lang w:eastAsia="ko-KR"/>
              </w:rPr>
              <w:t>0.</w:t>
            </w:r>
            <w:r>
              <w:rPr>
                <w:rFonts w:hint="default" w:eastAsia="Malgun Gothic" w:cs="Arial"/>
                <w:szCs w:val="18"/>
                <w:lang w:val="sv-SE" w:eastAsia="ko-K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n</w:t>
            </w:r>
            <w:r>
              <w:rPr>
                <w:rFonts w:hint="default"/>
                <w:szCs w:val="20"/>
                <w:lang w:val="sv-SE"/>
              </w:rPr>
              <w:t>25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 w:eastAsia="Malgun Gothic" w:cs="Arial"/>
                <w:szCs w:val="18"/>
                <w:lang w:eastAsia="ko-KR"/>
              </w:rPr>
              <w:t>0.</w:t>
            </w:r>
            <w:r>
              <w:rPr>
                <w:rFonts w:hint="default" w:eastAsia="Malgun Gothic" w:cs="Arial"/>
                <w:szCs w:val="18"/>
                <w:lang w:val="sv-SE" w:eastAsia="ko-K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n</w:t>
            </w:r>
            <w:r>
              <w:rPr>
                <w:rFonts w:hint="default"/>
                <w:szCs w:val="20"/>
                <w:lang w:val="sv-SE"/>
              </w:rPr>
              <w:t>66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</w:t>
            </w:r>
            <w:r>
              <w:rPr>
                <w:rFonts w:hint="default" w:eastAsia="Malgun Gothic" w:cs="Arial"/>
                <w:szCs w:val="18"/>
                <w:lang w:val="sv-SE" w:eastAsia="ko-K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Cs/>
                <w:szCs w:val="18"/>
                <w:lang w:eastAsia="zh-CN"/>
              </w:rPr>
            </w:pPr>
            <w:r>
              <w:rPr>
                <w:rFonts w:hint="default" w:eastAsia="MS Mincho" w:cs="Arial"/>
                <w:bCs/>
                <w:szCs w:val="18"/>
              </w:rPr>
              <w:t>DC_</w:t>
            </w:r>
            <w:r>
              <w:rPr>
                <w:rFonts w:hint="default" w:cs="Arial"/>
                <w:bCs/>
                <w:szCs w:val="18"/>
                <w:lang w:eastAsia="zh-CN"/>
              </w:rPr>
              <w:t>2-7-66</w:t>
            </w:r>
            <w:r>
              <w:rPr>
                <w:rFonts w:hint="default" w:eastAsia="MS Mincho" w:cs="Arial"/>
                <w:bCs/>
                <w:szCs w:val="18"/>
              </w:rPr>
              <w:t>_n</w:t>
            </w:r>
            <w:r>
              <w:rPr>
                <w:rFonts w:hint="default" w:cs="Arial"/>
                <w:bCs/>
                <w:szCs w:val="18"/>
                <w:lang w:eastAsia="zh-CN"/>
              </w:rPr>
              <w:t>66</w:t>
            </w:r>
            <w:r>
              <w:rPr>
                <w:rFonts w:hint="default" w:eastAsia="MS Mincho" w:cs="Arial"/>
                <w:bCs/>
                <w:szCs w:val="18"/>
              </w:rPr>
              <w:t>-n78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MS Mincho" w:cs="Arial"/>
                <w:bCs/>
                <w:szCs w:val="18"/>
              </w:rPr>
              <w:t>DC_</w:t>
            </w:r>
            <w:r>
              <w:rPr>
                <w:rFonts w:hint="default" w:cs="Arial"/>
                <w:bCs/>
                <w:szCs w:val="18"/>
                <w:lang w:eastAsia="zh-CN"/>
              </w:rPr>
              <w:t>2-7-7-66</w:t>
            </w:r>
            <w:r>
              <w:rPr>
                <w:rFonts w:hint="default" w:eastAsia="MS Mincho" w:cs="Arial"/>
                <w:bCs/>
                <w:szCs w:val="18"/>
              </w:rPr>
              <w:t>_n</w:t>
            </w:r>
            <w:r>
              <w:rPr>
                <w:rFonts w:hint="default" w:cs="Arial"/>
                <w:bCs/>
                <w:szCs w:val="18"/>
                <w:lang w:eastAsia="zh-CN"/>
              </w:rPr>
              <w:t>66</w:t>
            </w:r>
            <w:r>
              <w:rPr>
                <w:rFonts w:hint="default" w:eastAsia="MS Mincho" w:cs="Arial"/>
                <w:bCs/>
                <w:szCs w:val="18"/>
              </w:rPr>
              <w:t>-n78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bCs/>
                <w:szCs w:val="18"/>
                <w:lang w:eastAsia="zh-CN"/>
              </w:rPr>
              <w:t>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eastAsia="MS Mincho" w:cs="Arial"/>
                <w:bCs/>
                <w:szCs w:val="18"/>
              </w:rPr>
              <w:t>0.</w:t>
            </w:r>
            <w:r>
              <w:rPr>
                <w:rFonts w:hint="default" w:cs="Arial"/>
                <w:bCs/>
                <w:szCs w:val="18"/>
                <w:lang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bCs/>
                <w:szCs w:val="18"/>
                <w:lang w:eastAsia="zh-CN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bCs/>
                <w:szCs w:val="18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bCs/>
                <w:szCs w:val="18"/>
                <w:lang w:eastAsia="zh-CN"/>
              </w:rPr>
              <w:t>66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bCs/>
                <w:szCs w:val="18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bCs/>
                <w:szCs w:val="18"/>
                <w:lang w:eastAsia="zh-CN"/>
              </w:rPr>
              <w:t>n66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eastAsia="MS Mincho" w:cs="Arial"/>
                <w:bCs/>
                <w:szCs w:val="18"/>
              </w:rPr>
              <w:t>0.</w:t>
            </w:r>
            <w:r>
              <w:rPr>
                <w:rFonts w:hint="default" w:cs="Arial"/>
                <w:bCs/>
                <w:szCs w:val="18"/>
                <w:lang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eastAsia="MS Mincho" w:cs="Arial"/>
                <w:bCs/>
                <w:szCs w:val="18"/>
              </w:rPr>
              <w:t>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bCs/>
                <w:szCs w:val="18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sv-SE"/>
              </w:rPr>
              <w:t>DC_</w:t>
            </w:r>
            <w:r>
              <w:rPr>
                <w:rFonts w:hint="default"/>
                <w:color w:val="000000"/>
                <w:szCs w:val="20"/>
                <w:lang w:eastAsia="sv-SE"/>
              </w:rPr>
              <w:t>2-7-66-71_n2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18"/>
                <w:lang w:eastAsia="zh-TW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18"/>
                <w:lang w:eastAsia="zh-TW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66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18"/>
                <w:lang w:eastAsia="zh-TW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ja-JP"/>
              </w:rPr>
              <w:t>71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18"/>
                <w:lang w:eastAsia="zh-TW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ja-JP"/>
              </w:rPr>
              <w:t>n2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18"/>
                <w:lang w:eastAsia="zh-TW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DC_2-7-66-71_n78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Cs/>
                <w:szCs w:val="18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Cs/>
                <w:szCs w:val="18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66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Cs/>
                <w:szCs w:val="18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default" w:cs="Arial"/>
                <w:szCs w:val="20"/>
                <w:lang w:eastAsia="ja-JP"/>
              </w:rPr>
              <w:t>71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Cs/>
                <w:szCs w:val="18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default" w:cs="Arial"/>
                <w:szCs w:val="20"/>
                <w:lang w:eastAsia="ja-JP"/>
              </w:rPr>
              <w:t>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Cs/>
                <w:szCs w:val="18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fi-FI"/>
              </w:rPr>
              <w:t>DC_2-12-30-66_n2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12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30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66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</w:rPr>
              <w:t>n2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DC_2-12-30-66_n66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18"/>
                <w:lang w:eastAsia="zh-CN"/>
              </w:rPr>
              <w:t>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18"/>
                <w:lang w:eastAsia="zh-CN"/>
              </w:rPr>
              <w:t>12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18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18"/>
                <w:lang w:eastAsia="zh-CN"/>
              </w:rPr>
              <w:t>30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18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18"/>
                <w:lang w:eastAsia="zh-CN"/>
              </w:rPr>
              <w:t>66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18"/>
                <w:lang w:eastAsia="zh-CN"/>
              </w:rPr>
              <w:t>n66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color w:val="000000"/>
                <w:szCs w:val="20"/>
              </w:rPr>
            </w:pPr>
            <w:r>
              <w:rPr>
                <w:rFonts w:hint="default"/>
                <w:szCs w:val="20"/>
              </w:rPr>
              <w:t>DC_2-12-30-66_n77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color w:val="000000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12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color w:val="000000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30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color w:val="000000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ja-JP"/>
              </w:rPr>
              <w:t>66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color w:val="000000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ja-JP"/>
              </w:rPr>
              <w:t>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DC_2-13-66_n2-n77,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DC_2-13-66-66_n2-n77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eastAsia="Times New Roman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/>
                <w:szCs w:val="20"/>
              </w:rPr>
              <w:t>1</w:t>
            </w:r>
            <w:r>
              <w:rPr>
                <w:rFonts w:hint="default" w:eastAsia="Times New Roman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/>
                <w:szCs w:val="20"/>
              </w:rPr>
              <w:t>66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/>
                <w:szCs w:val="20"/>
              </w:rPr>
              <w:t>n2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/>
                <w:szCs w:val="20"/>
              </w:rPr>
              <w:t>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jc w:val="left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DC_2-13-66_n5-n77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jc w:val="left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18"/>
              </w:rPr>
              <w:t>DC_2-2-13-66_n5-n77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18"/>
              </w:rPr>
              <w:t>DC_2-13-66-66_n5-n77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/>
                <w:szCs w:val="18"/>
              </w:rPr>
              <w:t>1</w:t>
            </w: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/>
                <w:szCs w:val="18"/>
              </w:rPr>
              <w:t>66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/>
                <w:szCs w:val="18"/>
              </w:rPr>
              <w:t>n5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/>
                <w:szCs w:val="18"/>
              </w:rPr>
              <w:t>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DC_2-13-66_n66-n77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1"/>
              </w:rPr>
              <w:t>DC_2-2-13-66_n66-n77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</w:rPr>
            </w:pPr>
            <w:r>
              <w:rPr>
                <w:rFonts w:hint="default" w:eastAsia="Times New Roman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</w:rPr>
            </w:pPr>
            <w:r>
              <w:rPr>
                <w:rFonts w:hint="default"/>
                <w:szCs w:val="20"/>
              </w:rPr>
              <w:t>13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</w:rPr>
            </w:pPr>
            <w:r>
              <w:rPr>
                <w:rFonts w:hint="default"/>
                <w:szCs w:val="20"/>
              </w:rPr>
              <w:t>66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</w:rPr>
            </w:pPr>
            <w:r>
              <w:rPr>
                <w:rFonts w:hint="default"/>
                <w:szCs w:val="20"/>
              </w:rPr>
              <w:t>n66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</w:rPr>
            </w:pPr>
            <w:r>
              <w:rPr>
                <w:rFonts w:hint="default"/>
                <w:szCs w:val="20"/>
              </w:rPr>
              <w:t>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color w:val="000000"/>
                <w:szCs w:val="20"/>
                <w:lang w:val="sv-SE"/>
              </w:rPr>
              <w:t>DC_2-14-30-66_n2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eastAsia="Malgun Gothic" w:cs="Arial"/>
                <w:szCs w:val="20"/>
                <w:lang w:val="sv-SE" w:eastAsia="ko-KR"/>
              </w:rPr>
              <w:t>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/>
                <w:szCs w:val="20"/>
                <w:lang w:val="sv-SE"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eastAsia="Malgun Gothic" w:cs="Arial"/>
                <w:szCs w:val="20"/>
                <w:lang w:val="sv-SE" w:eastAsia="ko-KR"/>
              </w:rPr>
              <w:t>14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/>
                <w:szCs w:val="20"/>
                <w:lang w:val="sv-SE"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eastAsia="Malgun Gothic" w:cs="Arial"/>
                <w:szCs w:val="20"/>
                <w:lang w:val="sv-SE" w:eastAsia="ko-KR"/>
              </w:rPr>
              <w:t>30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/>
                <w:szCs w:val="20"/>
                <w:lang w:val="sv-SE"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20"/>
                <w:lang w:val="sv-SE" w:eastAsia="ja-JP"/>
              </w:rPr>
              <w:t>66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/>
                <w:szCs w:val="20"/>
                <w:lang w:val="sv-SE"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20"/>
                <w:lang w:val="sv-SE" w:eastAsia="ja-JP"/>
              </w:rPr>
              <w:t>n2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/>
                <w:szCs w:val="20"/>
                <w:lang w:val="sv-SE"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color w:val="000000"/>
                <w:szCs w:val="20"/>
                <w:lang w:val="sv-SE"/>
              </w:rPr>
              <w:t>DC_2-14-30-66_n66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sv-SE" w:eastAsia="ja-JP"/>
              </w:rPr>
            </w:pPr>
            <w:r>
              <w:rPr>
                <w:rFonts w:hint="default" w:eastAsia="Malgun Gothic" w:cs="Arial"/>
                <w:szCs w:val="20"/>
                <w:lang w:val="sv-SE" w:eastAsia="ko-KR"/>
              </w:rPr>
              <w:t>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sv-SE" w:eastAsia="ja-JP"/>
              </w:rPr>
            </w:pPr>
            <w:r>
              <w:rPr>
                <w:rFonts w:hint="default"/>
                <w:szCs w:val="20"/>
                <w:lang w:val="sv-SE"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sv-SE" w:eastAsia="ja-JP"/>
              </w:rPr>
            </w:pPr>
            <w:r>
              <w:rPr>
                <w:rFonts w:hint="default" w:eastAsia="Malgun Gothic" w:cs="Arial"/>
                <w:szCs w:val="20"/>
                <w:lang w:val="sv-SE" w:eastAsia="ko-KR"/>
              </w:rPr>
              <w:t>14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sv-SE" w:eastAsia="ja-JP"/>
              </w:rPr>
            </w:pPr>
            <w:r>
              <w:rPr>
                <w:rFonts w:hint="default"/>
                <w:szCs w:val="20"/>
                <w:lang w:val="sv-SE"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sv-SE" w:eastAsia="ja-JP"/>
              </w:rPr>
            </w:pPr>
            <w:r>
              <w:rPr>
                <w:rFonts w:hint="default" w:eastAsia="Malgun Gothic" w:cs="Arial"/>
                <w:szCs w:val="20"/>
                <w:lang w:val="sv-SE" w:eastAsia="ko-KR"/>
              </w:rPr>
              <w:t>30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sv-SE" w:eastAsia="ja-JP"/>
              </w:rPr>
            </w:pPr>
            <w:r>
              <w:rPr>
                <w:rFonts w:hint="default"/>
                <w:szCs w:val="20"/>
                <w:lang w:val="sv-SE"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sv-SE" w:eastAsia="ja-JP"/>
              </w:rPr>
            </w:pPr>
            <w:r>
              <w:rPr>
                <w:rFonts w:hint="default" w:cs="Arial"/>
                <w:szCs w:val="20"/>
                <w:lang w:val="sv-SE" w:eastAsia="ja-JP"/>
              </w:rPr>
              <w:t>66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sv-SE" w:eastAsia="ja-JP"/>
              </w:rPr>
            </w:pPr>
            <w:r>
              <w:rPr>
                <w:rFonts w:hint="default"/>
                <w:szCs w:val="20"/>
                <w:lang w:val="sv-SE"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sv-SE" w:eastAsia="ja-JP"/>
              </w:rPr>
            </w:pPr>
            <w:r>
              <w:rPr>
                <w:rFonts w:hint="default" w:cs="Arial"/>
                <w:szCs w:val="20"/>
                <w:lang w:val="sv-SE" w:eastAsia="ja-JP"/>
              </w:rPr>
              <w:t>n66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sv-SE" w:eastAsia="ja-JP"/>
              </w:rPr>
            </w:pPr>
            <w:r>
              <w:rPr>
                <w:rFonts w:hint="default"/>
                <w:szCs w:val="20"/>
                <w:lang w:val="sv-SE"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DC_2-14-30-66_n77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14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30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66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ja-JP"/>
              </w:rPr>
              <w:t>DC_2-29-30-66_n2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20"/>
                <w:lang w:eastAsia="ja-JP"/>
              </w:rPr>
              <w:t>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20"/>
                <w:lang w:eastAsia="ja-JP"/>
              </w:rPr>
              <w:t>30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20"/>
                <w:lang w:eastAsia="ja-JP"/>
              </w:rPr>
              <w:t>66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20"/>
                <w:lang w:eastAsia="ja-JP"/>
              </w:rPr>
              <w:t>n2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color w:val="000000"/>
                <w:szCs w:val="20"/>
                <w:lang w:val="sv-SE"/>
              </w:rPr>
              <w:t>DC_2-29-30-66_n66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val="sv-SE" w:eastAsia="ko-KR"/>
              </w:rPr>
              <w:t>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val="sv-SE"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val="sv-SE" w:eastAsia="ko-KR"/>
              </w:rPr>
              <w:t>30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val="sv-SE"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val="sv-SE" w:eastAsia="ja-JP"/>
              </w:rPr>
              <w:t>66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val="sv-SE"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val="sv-SE" w:eastAsia="ja-JP"/>
              </w:rPr>
              <w:t>n66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val="sv-SE"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DC_2-29-30-66_n77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30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66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16"/>
                <w:lang w:eastAsia="zh-CN"/>
              </w:rPr>
              <w:t>DC_2-46-66_n41-n71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66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20"/>
              </w:rPr>
              <w:t>n41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0.4</w:t>
            </w:r>
            <w:r>
              <w:rPr>
                <w:rFonts w:hint="default" w:cs="Arial"/>
                <w:szCs w:val="20"/>
                <w:vertAlign w:val="superscript"/>
                <w:lang w:eastAsia="ja-JP"/>
              </w:rPr>
              <w:t>1</w:t>
            </w:r>
            <w:r>
              <w:rPr>
                <w:rFonts w:hint="default"/>
                <w:szCs w:val="20"/>
              </w:rPr>
              <w:t>/</w:t>
            </w:r>
            <w:r>
              <w:rPr>
                <w:rFonts w:hint="default" w:cs="Arial"/>
                <w:szCs w:val="20"/>
                <w:lang w:eastAsia="ja-JP"/>
              </w:rPr>
              <w:t>0.9</w:t>
            </w:r>
            <w:r>
              <w:rPr>
                <w:rFonts w:hint="default" w:cs="Arial"/>
                <w:szCs w:val="20"/>
                <w:vertAlign w:val="superscript"/>
                <w:lang w:eastAsia="ja-JP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zh-CN"/>
              </w:rPr>
            </w:pPr>
            <w:r>
              <w:rPr>
                <w:rFonts w:hint="default" w:cs="Arial"/>
                <w:szCs w:val="20"/>
              </w:rPr>
              <w:t>n71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  <w:lang w:eastAsia="ja-JP"/>
              </w:rPr>
            </w:pPr>
            <w:r>
              <w:rPr>
                <w:rFonts w:hint="default" w:cs="Arial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val="zh-CN" w:eastAsia="zh-TW"/>
              </w:rPr>
              <w:t>DC_3-</w:t>
            </w:r>
            <w:r>
              <w:rPr>
                <w:rFonts w:hint="default" w:cs="Arial"/>
                <w:szCs w:val="20"/>
                <w:lang w:val="da-DK" w:eastAsia="zh-TW"/>
              </w:rPr>
              <w:t>7-</w:t>
            </w:r>
            <w:r>
              <w:rPr>
                <w:rFonts w:hint="default" w:cs="Arial"/>
                <w:szCs w:val="20"/>
                <w:lang w:val="zh-CN" w:eastAsia="zh-TW"/>
              </w:rPr>
              <w:t>8_n1-n40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eastAsia" w:cs="Arial"/>
                <w:szCs w:val="20"/>
                <w:lang w:eastAsia="ko-KR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eastAsia" w:cs="Arial"/>
                <w:szCs w:val="20"/>
                <w:lang w:eastAsia="ko-KR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18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eastAsia" w:cs="Arial"/>
                <w:szCs w:val="20"/>
                <w:lang w:eastAsia="ko-KR"/>
              </w:rPr>
              <w:t>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eastAsia" w:eastAsia="Malgun Gothic" w:cs="Arial"/>
                <w:szCs w:val="18"/>
              </w:rPr>
              <w:t>0.</w:t>
            </w:r>
            <w:r>
              <w:rPr>
                <w:rFonts w:hint="default" w:eastAsia="Malgun Gothic" w:cs="Arial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ko-KR"/>
              </w:rPr>
              <w:t>n</w:t>
            </w:r>
            <w:r>
              <w:rPr>
                <w:rFonts w:hint="eastAsia" w:cs="Arial"/>
                <w:szCs w:val="20"/>
                <w:lang w:eastAsia="ko-KR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eastAsia" w:eastAsia="Malgun Gothic" w:cs="Arial"/>
                <w:szCs w:val="18"/>
              </w:rPr>
              <w:t>0.</w:t>
            </w:r>
            <w:r>
              <w:rPr>
                <w:rFonts w:hint="default" w:eastAsia="Malgun Gothic" w:cs="Arial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ko-KR"/>
              </w:rPr>
              <w:t>n</w:t>
            </w:r>
            <w:r>
              <w:rPr>
                <w:rFonts w:hint="eastAsia" w:cs="Arial"/>
                <w:szCs w:val="20"/>
                <w:lang w:eastAsia="ko-KR"/>
              </w:rPr>
              <w:t>40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eastAsia" w:eastAsia="Malgun Gothic" w:cs="Arial"/>
                <w:szCs w:val="18"/>
              </w:rPr>
              <w:t>0.</w:t>
            </w:r>
            <w:r>
              <w:rPr>
                <w:rFonts w:hint="default" w:eastAsia="Malgun Gothic" w:cs="Arial"/>
                <w:szCs w:val="1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  <w:lang w:val="fr-FR"/>
              </w:rPr>
            </w:pPr>
            <w:r>
              <w:rPr>
                <w:rFonts w:hint="default" w:eastAsia="MS Mincho" w:cs="Arial"/>
                <w:bCs/>
                <w:szCs w:val="18"/>
                <w:lang w:val="fr-FR"/>
              </w:rPr>
              <w:t>DC_3-</w:t>
            </w:r>
            <w:r>
              <w:rPr>
                <w:rFonts w:hint="default" w:cs="Arial"/>
                <w:bCs/>
                <w:szCs w:val="18"/>
                <w:lang w:val="fr-FR" w:eastAsia="zh-TW"/>
              </w:rPr>
              <w:t>7-8</w:t>
            </w:r>
            <w:r>
              <w:rPr>
                <w:rFonts w:hint="default" w:eastAsia="MS Mincho" w:cs="Arial"/>
                <w:bCs/>
                <w:szCs w:val="18"/>
                <w:lang w:val="fr-FR"/>
              </w:rPr>
              <w:t>_n1-n78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Cs/>
                <w:szCs w:val="18"/>
                <w:lang w:val="fr-FR" w:eastAsia="zh-TW"/>
              </w:rPr>
            </w:pPr>
            <w:r>
              <w:rPr>
                <w:rFonts w:hint="default" w:cs="Arial"/>
                <w:bCs/>
                <w:szCs w:val="18"/>
                <w:lang w:val="fr-FR" w:eastAsia="zh-TW"/>
              </w:rPr>
              <w:t>DC_3-3-7-8_n1-n78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Cs/>
                <w:szCs w:val="18"/>
                <w:lang w:val="fr-FR" w:eastAsia="zh-TW"/>
              </w:rPr>
            </w:pPr>
            <w:r>
              <w:rPr>
                <w:rFonts w:hint="default" w:cs="Arial"/>
                <w:bCs/>
                <w:szCs w:val="18"/>
                <w:lang w:val="fr-FR" w:eastAsia="zh-TW"/>
              </w:rPr>
              <w:t>DC_3-7-7-8_n1-n78</w:t>
            </w:r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Cs/>
                <w:szCs w:val="18"/>
                <w:lang w:val="fr-FR" w:eastAsia="zh-TW"/>
              </w:rPr>
            </w:pPr>
            <w:r>
              <w:rPr>
                <w:rFonts w:hint="default" w:cs="Arial"/>
                <w:bCs/>
                <w:szCs w:val="18"/>
                <w:lang w:val="fr-FR" w:eastAsia="zh-TW"/>
              </w:rPr>
              <w:t>DC_3-3-7-7-8_n1-n78</w:t>
            </w:r>
          </w:p>
          <w:p>
            <w:pPr>
              <w:pStyle w:val="66"/>
              <w:rPr>
                <w:ins w:id="623" w:author="ZTE_Wubin" w:date="2022-03-07T14:10:17Z"/>
                <w:rFonts w:hint="eastAsia"/>
                <w:lang w:eastAsia="zh-TW"/>
              </w:rPr>
            </w:pPr>
            <w:ins w:id="624" w:author="ZTE_Wubin" w:date="2022-03-07T14:10:17Z">
              <w:r>
                <w:rPr/>
                <w:t>DC_3-7_n1-n8-n78</w:t>
              </w:r>
            </w:ins>
          </w:p>
          <w:p>
            <w:pPr>
              <w:pStyle w:val="66"/>
              <w:rPr>
                <w:ins w:id="625" w:author="ZTE_Wubin" w:date="2022-03-07T14:10:17Z"/>
                <w:rFonts w:hint="eastAsia"/>
                <w:lang w:eastAsia="zh-TW"/>
              </w:rPr>
            </w:pPr>
            <w:ins w:id="626" w:author="ZTE_Wubin" w:date="2022-03-07T14:10:17Z">
              <w:r>
                <w:rPr/>
                <w:t>DC_3-3-7_n1-n8-n78</w:t>
              </w:r>
            </w:ins>
          </w:p>
          <w:p>
            <w:pPr>
              <w:pStyle w:val="66"/>
              <w:rPr>
                <w:ins w:id="627" w:author="ZTE_Wubin" w:date="2022-03-07T14:10:17Z"/>
                <w:rFonts w:hint="eastAsia"/>
                <w:lang w:eastAsia="zh-TW"/>
              </w:rPr>
            </w:pPr>
            <w:ins w:id="628" w:author="ZTE_Wubin" w:date="2022-03-07T14:10:17Z">
              <w:r>
                <w:rPr/>
                <w:t>DC_3-7-7_n1-n8-n78</w:t>
              </w:r>
            </w:ins>
          </w:p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Cs/>
                <w:szCs w:val="18"/>
                <w:lang w:val="fr-FR" w:eastAsia="ko-KR"/>
              </w:rPr>
            </w:pPr>
            <w:ins w:id="629" w:author="ZTE_Wubin" w:date="2022-03-07T14:10:17Z">
              <w:r>
                <w:rPr/>
                <w:t>DC_3-3-7-7_n1-n8-n78</w:t>
              </w:r>
            </w:ins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eastAsia="MS Mincho" w:cs="Arial"/>
                <w:bCs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bCs/>
                <w:szCs w:val="18"/>
                <w:lang w:eastAsia="zh-TW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bCs/>
                <w:szCs w:val="18"/>
                <w:lang w:eastAsia="zh-TW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bCs/>
                <w:szCs w:val="18"/>
                <w:lang w:eastAsia="zh-TW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宋体" w:cs="Arial"/>
                <w:szCs w:val="20"/>
                <w:lang w:val="en-US" w:eastAsia="zh-CN"/>
              </w:rPr>
            </w:pPr>
            <w:r>
              <w:rPr>
                <w:rFonts w:hint="default" w:cs="Arial"/>
                <w:bCs/>
                <w:szCs w:val="18"/>
                <w:lang w:eastAsia="zh-TW"/>
              </w:rPr>
              <w:t>8</w:t>
            </w:r>
            <w:ins w:id="630" w:author="ZTE_Wubin" w:date="2022-03-07T14:13:50Z">
              <w:r>
                <w:rPr>
                  <w:rFonts w:hint="eastAsia" w:eastAsia="宋体" w:cs="Arial"/>
                  <w:bCs/>
                  <w:szCs w:val="18"/>
                  <w:lang w:val="en-US" w:eastAsia="zh-CN"/>
                </w:rPr>
                <w:t xml:space="preserve"> o</w:t>
              </w:r>
            </w:ins>
            <w:ins w:id="631" w:author="ZTE_Wubin" w:date="2022-03-07T14:13:51Z">
              <w:r>
                <w:rPr>
                  <w:rFonts w:hint="eastAsia" w:eastAsia="宋体" w:cs="Arial"/>
                  <w:bCs/>
                  <w:szCs w:val="18"/>
                  <w:lang w:val="en-US" w:eastAsia="zh-CN"/>
                </w:rPr>
                <w:t>r n</w:t>
              </w:r>
            </w:ins>
            <w:ins w:id="632" w:author="ZTE_Wubin" w:date="2022-03-07T14:13:52Z">
              <w:r>
                <w:rPr>
                  <w:rFonts w:hint="eastAsia" w:eastAsia="宋体" w:cs="Arial"/>
                  <w:bCs/>
                  <w:szCs w:val="18"/>
                  <w:lang w:val="en-US" w:eastAsia="zh-CN"/>
                </w:rPr>
                <w:t>8</w:t>
              </w:r>
            </w:ins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bCs/>
                <w:szCs w:val="18"/>
                <w:lang w:eastAsia="zh-TW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eastAsia="MS Mincho" w:cs="Arial"/>
                <w:bCs/>
                <w:szCs w:val="18"/>
              </w:rPr>
              <w:t>n1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bCs/>
                <w:szCs w:val="18"/>
                <w:lang w:eastAsia="zh-TW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eastAsia="MS Mincho" w:cs="Arial"/>
                <w:bCs/>
                <w:szCs w:val="18"/>
              </w:rPr>
              <w:t>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cs="Arial"/>
                <w:bCs/>
                <w:szCs w:val="18"/>
                <w:lang w:eastAsia="zh-TW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fr-FR"/>
              </w:rPr>
            </w:pPr>
            <w:r>
              <w:rPr>
                <w:rFonts w:hint="default"/>
                <w:szCs w:val="20"/>
                <w:lang w:val="fr-FR"/>
              </w:rPr>
              <w:t>DC_3-7-8-20_n</w:t>
            </w:r>
            <w:r>
              <w:rPr>
                <w:rFonts w:hint="default"/>
                <w:szCs w:val="20"/>
                <w:lang w:val="fi-FI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fr-FR" w:eastAsia="zh-CN"/>
              </w:rPr>
            </w:pPr>
            <w:r>
              <w:rPr>
                <w:rFonts w:hint="default"/>
                <w:szCs w:val="20"/>
                <w:lang w:val="fr-FR" w:eastAsia="ja-JP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fr-FR" w:eastAsia="zh-CN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fr-F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fr-FR" w:eastAsia="zh-CN"/>
              </w:rPr>
            </w:pPr>
            <w:r>
              <w:rPr>
                <w:rFonts w:hint="default"/>
                <w:szCs w:val="20"/>
                <w:lang w:val="fr-FR" w:eastAsia="ja-JP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fr-FR" w:eastAsia="zh-CN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fr-F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fr-FR" w:eastAsia="zh-CN"/>
              </w:rPr>
            </w:pPr>
            <w:r>
              <w:rPr>
                <w:rFonts w:hint="default" w:cs="Arial"/>
                <w:szCs w:val="20"/>
                <w:lang w:val="fr-FR" w:eastAsia="ja-JP"/>
              </w:rPr>
              <w:t>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fr-FR" w:eastAsia="zh-CN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fr-F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fr-FR" w:eastAsia="zh-CN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20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fr-FR" w:eastAsia="zh-CN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fr-F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fr-FR" w:eastAsia="zh-CN"/>
              </w:rPr>
            </w:pPr>
            <w:r>
              <w:rPr>
                <w:rFonts w:hint="default" w:cs="Arial"/>
                <w:szCs w:val="20"/>
                <w:lang w:val="fr-FR" w:eastAsia="ja-JP"/>
              </w:rPr>
              <w:t>n1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fr-FR" w:eastAsia="zh-CN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</w:rPr>
              <w:t>DC_3-7-8_n28-n78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n28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sv-SE"/>
              </w:rPr>
              <w:t>DC_3-7-8-40_n78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bCs/>
                <w:szCs w:val="18"/>
              </w:rPr>
            </w:pPr>
            <w:r>
              <w:rPr>
                <w:rFonts w:hint="default"/>
                <w:szCs w:val="20"/>
                <w:lang w:eastAsia="ja-JP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Cs/>
                <w:szCs w:val="18"/>
                <w:lang w:eastAsia="zh-TW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eastAsia" w:eastAsia="Malgun Gothic"/>
                <w:szCs w:val="20"/>
                <w:lang w:eastAsia="ko-KR"/>
              </w:rPr>
              <w:t>DC_3-7-8_n40-n78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bCs/>
                <w:szCs w:val="18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Cs/>
                <w:szCs w:val="18"/>
                <w:lang w:eastAsia="zh-TW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bCs/>
                <w:szCs w:val="18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Cs/>
                <w:szCs w:val="18"/>
                <w:lang w:eastAsia="zh-TW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bCs/>
                <w:szCs w:val="18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40 or n40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Cs/>
                <w:szCs w:val="18"/>
                <w:lang w:eastAsia="zh-TW"/>
              </w:rPr>
            </w:pPr>
            <w:r>
              <w:rPr>
                <w:rFonts w:hint="default"/>
                <w:szCs w:val="20"/>
                <w:lang w:eastAsia="zh-CN"/>
              </w:rPr>
              <w:t>0.5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bCs/>
                <w:szCs w:val="18"/>
              </w:rPr>
            </w:pPr>
            <w:r>
              <w:rPr>
                <w:rFonts w:hint="default"/>
                <w:szCs w:val="20"/>
                <w:lang w:eastAsia="ja-JP"/>
              </w:rPr>
              <w:t>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Cs/>
                <w:szCs w:val="18"/>
                <w:lang w:eastAsia="zh-TW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DC_3-7-20_n1-n78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bCs/>
                <w:szCs w:val="18"/>
              </w:rPr>
            </w:pPr>
            <w:r>
              <w:rPr>
                <w:rFonts w:hint="default"/>
                <w:szCs w:val="20"/>
                <w:lang w:eastAsia="ko-KR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Cs/>
                <w:szCs w:val="18"/>
                <w:lang w:eastAsia="zh-TW"/>
              </w:rPr>
            </w:pPr>
            <w:r>
              <w:rPr>
                <w:rFonts w:hint="default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bCs/>
                <w:szCs w:val="18"/>
              </w:rPr>
            </w:pPr>
            <w:r>
              <w:rPr>
                <w:rFonts w:hint="default"/>
                <w:szCs w:val="20"/>
                <w:lang w:eastAsia="ko-KR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Cs/>
                <w:szCs w:val="18"/>
                <w:lang w:eastAsia="zh-TW"/>
              </w:rPr>
            </w:pPr>
            <w:r>
              <w:rPr>
                <w:rFonts w:hint="default"/>
                <w:szCs w:val="20"/>
                <w:lang w:eastAsia="ko-KR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bCs/>
                <w:szCs w:val="18"/>
              </w:rPr>
            </w:pPr>
            <w:r>
              <w:rPr>
                <w:rFonts w:hint="default"/>
                <w:szCs w:val="20"/>
                <w:lang w:eastAsia="ko-KR"/>
              </w:rPr>
              <w:t>20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Cs/>
                <w:szCs w:val="18"/>
                <w:lang w:eastAsia="zh-TW"/>
              </w:rPr>
            </w:pPr>
            <w:r>
              <w:rPr>
                <w:rFonts w:hint="default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bCs/>
                <w:szCs w:val="18"/>
              </w:rPr>
            </w:pPr>
            <w:r>
              <w:rPr>
                <w:rFonts w:hint="default"/>
                <w:szCs w:val="20"/>
                <w:lang w:eastAsia="ko-KR"/>
              </w:rPr>
              <w:t>n1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Cs/>
                <w:szCs w:val="18"/>
                <w:lang w:eastAsia="zh-TW"/>
              </w:rPr>
            </w:pPr>
            <w:r>
              <w:rPr>
                <w:rFonts w:hint="default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/>
                <w:bCs/>
                <w:szCs w:val="18"/>
              </w:rPr>
            </w:pPr>
            <w:r>
              <w:rPr>
                <w:rFonts w:hint="default"/>
                <w:szCs w:val="20"/>
                <w:lang w:eastAsia="ko-KR"/>
              </w:rPr>
              <w:t>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bCs/>
                <w:szCs w:val="18"/>
                <w:lang w:eastAsia="zh-TW"/>
              </w:rPr>
            </w:pPr>
            <w:r>
              <w:rPr>
                <w:rFonts w:hint="default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</w:rPr>
              <w:t>DC_3-7-20_n8-n78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20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n8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</w:rPr>
              <w:t>DC_3-7-20-28_n1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</w:rPr>
              <w:t>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</w:rPr>
              <w:t>n1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DC_3-7-20_n28-n78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20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n28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 w:eastAsia="sv-SE"/>
              </w:rPr>
            </w:pPr>
            <w:r>
              <w:rPr>
                <w:rFonts w:hint="default"/>
                <w:szCs w:val="20"/>
                <w:lang w:val="fr-FR"/>
              </w:rPr>
              <w:t>DC_3-7-20-32_n</w:t>
            </w:r>
            <w:r>
              <w:rPr>
                <w:rFonts w:hint="default"/>
                <w:szCs w:val="20"/>
                <w:lang w:val="fi-FI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val="fr-FR" w:eastAsia="ko-KR"/>
              </w:rPr>
            </w:pPr>
            <w:r>
              <w:rPr>
                <w:rFonts w:hint="default" w:cs="Arial"/>
                <w:szCs w:val="20"/>
                <w:lang w:val="fr-FR" w:eastAsia="ja-JP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20"/>
                <w:lang w:val="fr-FR" w:eastAsia="ja-JP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Times New Roman"/>
                <w:szCs w:val="20"/>
                <w:lang w:val="fr-FR" w:eastAsia="sv-SE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val="fr-FR" w:eastAsia="ko-KR"/>
              </w:rPr>
            </w:pPr>
            <w:r>
              <w:rPr>
                <w:rFonts w:hint="default" w:cs="Arial"/>
                <w:szCs w:val="20"/>
                <w:lang w:val="fr-FR" w:eastAsia="ja-JP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20"/>
                <w:lang w:val="fr-FR" w:eastAsia="ja-JP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Times New Roman"/>
                <w:szCs w:val="20"/>
                <w:lang w:val="fr-FR" w:eastAsia="sv-SE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val="fr-FR" w:eastAsia="ko-KR"/>
              </w:rPr>
            </w:pPr>
            <w:r>
              <w:rPr>
                <w:rFonts w:hint="default" w:cs="Arial"/>
                <w:szCs w:val="20"/>
                <w:lang w:val="fr-FR" w:eastAsia="ja-JP"/>
              </w:rPr>
              <w:t>20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20"/>
                <w:lang w:val="fr-FR" w:eastAsia="ja-JP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Times New Roman"/>
                <w:szCs w:val="20"/>
                <w:lang w:val="fr-FR" w:eastAsia="sv-SE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val="fr-FR" w:eastAsia="ko-KR"/>
              </w:rPr>
            </w:pPr>
            <w:r>
              <w:rPr>
                <w:rFonts w:hint="default" w:cs="Arial"/>
                <w:szCs w:val="20"/>
                <w:lang w:val="fr-FR" w:eastAsia="ja-JP"/>
              </w:rPr>
              <w:t>n1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szCs w:val="20"/>
                <w:lang w:val="fr-FR" w:eastAsia="ja-JP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/>
                <w:szCs w:val="20"/>
                <w:lang w:eastAsia="sv-SE"/>
              </w:rPr>
              <w:t>DC_3-7-20-32_n78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MS Mincho" w:cs="Arial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MS Mincho" w:cs="Arial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20"/>
                <w:lang w:eastAsia="ko-KR"/>
              </w:rPr>
              <w:t>20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MS Mincho" w:cs="Arial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20"/>
                <w:lang w:eastAsia="ja-JP"/>
              </w:rPr>
              <w:t>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MS Mincho" w:cs="Arial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DC_3-7-28_n1-n40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TW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TW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TW"/>
              </w:rPr>
              <w:t>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TW"/>
              </w:rPr>
              <w:t>n1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TW"/>
              </w:rPr>
              <w:t>n40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/>
                <w:szCs w:val="20"/>
              </w:rPr>
              <w:t>DC_3-7-28_n1-n78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sv-SE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sv-SE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sv-SE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</w:t>
            </w:r>
            <w:r>
              <w:rPr>
                <w:rFonts w:hint="default" w:eastAsia="Malgun Gothic" w:cs="Arial"/>
                <w:szCs w:val="18"/>
                <w:lang w:val="sv-SE" w:eastAsia="ko-K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  <w:lang w:val="sv-SE"/>
              </w:rPr>
              <w:t>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eastAsia" w:eastAsia="Malgun Gothic" w:cs="Arial"/>
                <w:szCs w:val="18"/>
                <w:lang w:eastAsia="ko-KR"/>
              </w:rPr>
              <w:t>0.</w:t>
            </w:r>
            <w:r>
              <w:rPr>
                <w:rFonts w:hint="default" w:eastAsia="Malgun Gothic" w:cs="Arial"/>
                <w:szCs w:val="18"/>
                <w:lang w:val="sv-SE" w:eastAsia="ko-K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n</w:t>
            </w:r>
            <w:r>
              <w:rPr>
                <w:rFonts w:hint="default"/>
                <w:szCs w:val="20"/>
                <w:lang w:val="sv-SE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eastAsia" w:eastAsia="Malgun Gothic" w:cs="Arial"/>
                <w:szCs w:val="18"/>
                <w:lang w:eastAsia="ko-KR"/>
              </w:rPr>
              <w:t>0.</w:t>
            </w:r>
            <w:r>
              <w:rPr>
                <w:rFonts w:hint="default" w:eastAsia="Malgun Gothic" w:cs="Arial"/>
                <w:szCs w:val="18"/>
                <w:lang w:val="sv-SE" w:eastAsia="ko-K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n</w:t>
            </w:r>
            <w:r>
              <w:rPr>
                <w:rFonts w:hint="default"/>
                <w:szCs w:val="20"/>
                <w:lang w:val="sv-SE"/>
              </w:rPr>
              <w:t>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</w:t>
            </w:r>
            <w:r>
              <w:rPr>
                <w:rFonts w:hint="default" w:eastAsia="Malgun Gothic" w:cs="Arial"/>
                <w:szCs w:val="18"/>
                <w:lang w:val="sv-SE" w:eastAsia="ko-K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/>
                <w:szCs w:val="20"/>
              </w:rPr>
              <w:t>DC_3-7-28_n3-n78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val="sv-SE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default"/>
                <w:szCs w:val="20"/>
                <w:lang w:val="sv-SE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val="sv-SE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</w:t>
            </w:r>
            <w:r>
              <w:rPr>
                <w:rFonts w:hint="default" w:eastAsia="Malgun Gothic" w:cs="Arial"/>
                <w:szCs w:val="18"/>
                <w:lang w:val="sv-SE" w:eastAsia="ko-K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val="sv-SE"/>
              </w:rPr>
              <w:t>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eastAsia" w:eastAsia="Malgun Gothic" w:cs="Arial"/>
                <w:szCs w:val="18"/>
                <w:lang w:eastAsia="ko-KR"/>
              </w:rPr>
              <w:t>0.</w:t>
            </w:r>
            <w:r>
              <w:rPr>
                <w:rFonts w:hint="default" w:eastAsia="Malgun Gothic" w:cs="Arial"/>
                <w:szCs w:val="18"/>
                <w:lang w:val="sv-SE" w:eastAsia="ko-K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</w:t>
            </w:r>
            <w:r>
              <w:rPr>
                <w:rFonts w:hint="default"/>
                <w:szCs w:val="20"/>
                <w:lang w:val="sv-SE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eastAsia" w:eastAsia="Malgun Gothic" w:cs="Arial"/>
                <w:szCs w:val="18"/>
                <w:lang w:eastAsia="ko-KR"/>
              </w:rPr>
              <w:t>0.</w:t>
            </w:r>
            <w:r>
              <w:rPr>
                <w:rFonts w:hint="default" w:eastAsia="Malgun Gothic" w:cs="Arial"/>
                <w:szCs w:val="18"/>
                <w:lang w:val="sv-SE" w:eastAsia="ko-K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</w:t>
            </w:r>
            <w:r>
              <w:rPr>
                <w:rFonts w:hint="default"/>
                <w:szCs w:val="20"/>
                <w:lang w:val="sv-SE"/>
              </w:rPr>
              <w:t>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</w:t>
            </w:r>
            <w:r>
              <w:rPr>
                <w:rFonts w:hint="default" w:eastAsia="Malgun Gothic" w:cs="Arial"/>
                <w:szCs w:val="18"/>
                <w:lang w:val="sv-SE" w:eastAsia="ko-K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DC_3-7-28_n7-n78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18"/>
                <w:lang w:eastAsia="ja-JP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18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18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18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n7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18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18"/>
                <w:lang w:eastAsia="ja-JP"/>
              </w:rPr>
              <w:t>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18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ko-KR"/>
              </w:rPr>
              <w:t>DC_3-7-28_n40-n78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n40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/>
                <w:szCs w:val="20"/>
              </w:rPr>
              <w:t>DC_3-7-40_n1-n78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 w:eastAsia="等线" w:cs="Arial"/>
                <w:bCs/>
                <w:szCs w:val="18"/>
                <w:lang w:eastAsia="zh-CN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等线" w:cs="Arial"/>
                <w:bCs/>
                <w:szCs w:val="18"/>
                <w:lang w:eastAsia="zh-CN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bCs/>
                <w:szCs w:val="18"/>
                <w:lang w:eastAsia="zh-CN"/>
              </w:rPr>
              <w:t>40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  <w:r>
              <w:rPr>
                <w:rFonts w:hint="default" w:eastAsia="Malgun Gothic" w:cs="Arial"/>
                <w:szCs w:val="18"/>
                <w:vertAlign w:val="superscript"/>
                <w:lang w:eastAsia="ko-K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>n</w:t>
            </w:r>
            <w:r>
              <w:rPr>
                <w:rFonts w:hint="eastAsia"/>
                <w:szCs w:val="20"/>
                <w:lang w:eastAsia="ko-KR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eastAsia" w:eastAsia="Malgun Gothic" w:cs="Arial"/>
                <w:szCs w:val="18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S Mincho" w:cs="Arial"/>
                <w:bCs/>
                <w:szCs w:val="18"/>
              </w:rPr>
              <w:t>n</w:t>
            </w:r>
            <w:r>
              <w:rPr>
                <w:rFonts w:hint="default" w:eastAsia="等线" w:cs="Arial"/>
                <w:bCs/>
                <w:szCs w:val="18"/>
                <w:lang w:eastAsia="zh-CN"/>
              </w:rPr>
              <w:t>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  <w:r>
              <w:rPr>
                <w:rFonts w:hint="default" w:eastAsia="Malgun Gothic" w:cs="Arial"/>
                <w:szCs w:val="18"/>
                <w:vertAlign w:val="superscript"/>
                <w:lang w:eastAsia="ko-K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/>
                <w:szCs w:val="20"/>
              </w:rPr>
              <w:t>DC_3-8-11_n28-n77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/>
                <w:szCs w:val="20"/>
              </w:rPr>
              <w:t>DC_3-8-40_n1-n78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eastAsia" w:eastAsia="等线" w:cs="Arial"/>
                <w:bCs/>
                <w:szCs w:val="18"/>
                <w:lang w:eastAsia="zh-CN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default" w:eastAsia="等线" w:cs="Arial"/>
                <w:bCs/>
                <w:szCs w:val="18"/>
                <w:lang w:eastAsia="zh-CN"/>
              </w:rPr>
              <w:t>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default" w:cs="Arial"/>
                <w:bCs/>
                <w:szCs w:val="18"/>
                <w:lang w:eastAsia="zh-CN"/>
              </w:rPr>
              <w:t>40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default"/>
                <w:szCs w:val="20"/>
                <w:lang w:eastAsia="ko-KR"/>
              </w:rPr>
              <w:t>n</w:t>
            </w:r>
            <w:r>
              <w:rPr>
                <w:rFonts w:hint="eastAsia"/>
                <w:szCs w:val="20"/>
                <w:lang w:eastAsia="ko-KR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 w:eastAsia="Malgun Gothic" w:cs="Arial"/>
                <w:szCs w:val="18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default" w:eastAsia="MS Mincho" w:cs="Arial"/>
                <w:bCs/>
                <w:szCs w:val="18"/>
              </w:rPr>
              <w:t>n</w:t>
            </w:r>
            <w:r>
              <w:rPr>
                <w:rFonts w:hint="default" w:eastAsia="等线" w:cs="Arial"/>
                <w:bCs/>
                <w:szCs w:val="18"/>
                <w:lang w:eastAsia="zh-CN"/>
              </w:rPr>
              <w:t>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/>
                <w:szCs w:val="20"/>
              </w:rPr>
              <w:t>DC_3-19-21-42_n77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19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21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42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/>
                <w:szCs w:val="20"/>
              </w:rPr>
              <w:t>DC_3-19-21-42_n78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19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21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42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/>
                <w:szCs w:val="20"/>
              </w:rPr>
              <w:t>DC_3-19-21-42_n79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19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21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ja-JP"/>
              </w:rPr>
              <w:t>42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eastAsia="Yu Mincho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DC_3-19-42_n1-n77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/>
                <w:szCs w:val="20"/>
                <w:lang w:eastAsia="ja-JP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19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/>
                <w:szCs w:val="20"/>
                <w:lang w:eastAsia="ja-JP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42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/>
                <w:szCs w:val="20"/>
                <w:lang w:eastAsia="ja-JP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n1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/>
                <w:szCs w:val="20"/>
                <w:lang w:eastAsia="ja-JP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/>
                <w:szCs w:val="20"/>
                <w:lang w:eastAsia="ja-JP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DC_3-19-42_n1-n78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/>
                <w:szCs w:val="20"/>
                <w:lang w:eastAsia="ja-JP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19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/>
                <w:szCs w:val="20"/>
                <w:lang w:eastAsia="ja-JP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42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/>
                <w:szCs w:val="20"/>
                <w:lang w:eastAsia="ja-JP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n1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/>
                <w:szCs w:val="20"/>
                <w:lang w:eastAsia="ja-JP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/>
                <w:szCs w:val="20"/>
                <w:lang w:eastAsia="ja-JP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DC_3-19-42_n1-n79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/>
                <w:szCs w:val="20"/>
                <w:lang w:eastAsia="ja-JP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19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/>
                <w:szCs w:val="20"/>
                <w:lang w:eastAsia="ja-JP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42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/>
                <w:szCs w:val="20"/>
                <w:lang w:eastAsia="ja-JP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n1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/>
                <w:szCs w:val="20"/>
                <w:lang w:eastAsia="ja-JP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val="en-US"/>
              </w:rPr>
              <w:t>DC_3-21_n1-</w:t>
            </w:r>
            <w:r>
              <w:rPr>
                <w:rFonts w:hint="default"/>
                <w:szCs w:val="20"/>
                <w:lang w:val="en-US" w:eastAsia="ja-JP"/>
              </w:rPr>
              <w:t>n77</w:t>
            </w:r>
            <w:r>
              <w:rPr>
                <w:rFonts w:hint="default"/>
                <w:szCs w:val="20"/>
                <w:lang w:val="en-US"/>
              </w:rPr>
              <w:t>-</w:t>
            </w:r>
            <w:r>
              <w:rPr>
                <w:rFonts w:hint="default"/>
                <w:szCs w:val="20"/>
                <w:lang w:val="en-US" w:eastAsia="ja-JP"/>
              </w:rPr>
              <w:t>n79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val="en-US" w:eastAsia="ja-JP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eastAsia" w:eastAsia="Yu Mincho"/>
                <w:szCs w:val="20"/>
                <w:lang w:val="en-US" w:eastAsia="ja-JP"/>
              </w:rPr>
              <w:t>21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eastAsia" w:eastAsiaTheme="minorEastAsia"/>
                <w:szCs w:val="20"/>
                <w:lang w:val="en-US" w:eastAsia="ja-JP"/>
              </w:rPr>
              <w:t>n1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</w:t>
            </w:r>
            <w:r>
              <w:rPr>
                <w:rFonts w:hint="default" w:eastAsia="Yu Mincho" w:cs="Arial"/>
                <w:szCs w:val="20"/>
                <w:lang w:eastAsia="ja-JP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val="en-US" w:eastAsia="ja-JP"/>
              </w:rPr>
              <w:t>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val="en-US" w:eastAsia="ja-JP"/>
              </w:rPr>
              <w:t>n79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eastAsia" w:eastAsia="Yu Mincho"/>
                <w:szCs w:val="20"/>
                <w:lang w:val="en-US" w:eastAsia="ja-JP"/>
              </w:rPr>
              <w:t>0</w:t>
            </w:r>
            <w:r>
              <w:rPr>
                <w:rFonts w:hint="default" w:eastAsia="Yu Mincho"/>
                <w:szCs w:val="20"/>
                <w:lang w:val="en-US" w:eastAsia="ja-JP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val="en-US"/>
              </w:rPr>
              <w:t>DC_3-21_n1-</w:t>
            </w:r>
            <w:r>
              <w:rPr>
                <w:rFonts w:hint="default"/>
                <w:szCs w:val="20"/>
                <w:lang w:val="en-US" w:eastAsia="ja-JP"/>
              </w:rPr>
              <w:t>n78</w:t>
            </w:r>
            <w:r>
              <w:rPr>
                <w:rFonts w:hint="default"/>
                <w:szCs w:val="20"/>
                <w:lang w:val="en-US"/>
              </w:rPr>
              <w:t>-</w:t>
            </w:r>
            <w:r>
              <w:rPr>
                <w:rFonts w:hint="default"/>
                <w:szCs w:val="20"/>
                <w:lang w:val="en-US" w:eastAsia="ja-JP"/>
              </w:rPr>
              <w:t>n79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val="en-US" w:eastAsia="ja-JP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eastAsia" w:eastAsia="Yu Mincho"/>
                <w:szCs w:val="20"/>
                <w:lang w:val="en-US" w:eastAsia="ja-JP"/>
              </w:rPr>
              <w:t>21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eastAsia" w:eastAsiaTheme="minorEastAsia"/>
                <w:szCs w:val="20"/>
                <w:lang w:val="en-US" w:eastAsia="ja-JP"/>
              </w:rPr>
              <w:t>n1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</w:t>
            </w:r>
            <w:r>
              <w:rPr>
                <w:rFonts w:hint="default" w:eastAsia="Yu Mincho" w:cs="Arial"/>
                <w:szCs w:val="20"/>
                <w:lang w:eastAsia="ja-JP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val="en-US" w:eastAsia="ja-JP"/>
              </w:rPr>
              <w:t>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val="en-US" w:eastAsia="ja-JP"/>
              </w:rPr>
              <w:t>n79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eastAsia" w:eastAsia="Yu Mincho"/>
                <w:szCs w:val="20"/>
                <w:lang w:val="en-US" w:eastAsia="ja-JP"/>
              </w:rPr>
              <w:t>0</w:t>
            </w:r>
            <w:r>
              <w:rPr>
                <w:rFonts w:hint="default" w:eastAsia="Yu Mincho"/>
                <w:szCs w:val="20"/>
                <w:lang w:val="en-US" w:eastAsia="ja-JP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val="en-US"/>
              </w:rPr>
              <w:t>DC_3-21_n28-</w:t>
            </w:r>
            <w:r>
              <w:rPr>
                <w:rFonts w:hint="default"/>
                <w:szCs w:val="20"/>
                <w:lang w:val="en-US" w:eastAsia="ja-JP"/>
              </w:rPr>
              <w:t>n77</w:t>
            </w:r>
            <w:r>
              <w:rPr>
                <w:rFonts w:hint="default"/>
                <w:szCs w:val="20"/>
                <w:lang w:val="en-US"/>
              </w:rPr>
              <w:t>-</w:t>
            </w:r>
            <w:r>
              <w:rPr>
                <w:rFonts w:hint="default"/>
                <w:szCs w:val="20"/>
                <w:lang w:val="en-US" w:eastAsia="ja-JP"/>
              </w:rPr>
              <w:t>n79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val="en-US" w:eastAsia="ja-JP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eastAsia" w:eastAsia="Yu Mincho"/>
                <w:szCs w:val="20"/>
                <w:lang w:val="en-US" w:eastAsia="ja-JP"/>
              </w:rPr>
              <w:t>21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eastAsia" w:eastAsiaTheme="minorEastAsia"/>
                <w:szCs w:val="20"/>
                <w:lang w:val="en-US" w:eastAsia="ja-JP"/>
              </w:rPr>
              <w:t>n28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</w:t>
            </w:r>
            <w:r>
              <w:rPr>
                <w:rFonts w:hint="default" w:eastAsia="Yu Mincho" w:cs="Arial"/>
                <w:szCs w:val="20"/>
                <w:lang w:eastAsia="ja-JP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val="en-US" w:eastAsia="ja-JP"/>
              </w:rPr>
              <w:t>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val="en-US" w:eastAsia="ja-JP"/>
              </w:rPr>
              <w:t>n79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eastAsia" w:eastAsia="Yu Mincho"/>
                <w:szCs w:val="20"/>
                <w:lang w:val="en-US" w:eastAsia="ja-JP"/>
              </w:rPr>
              <w:t>0</w:t>
            </w:r>
            <w:r>
              <w:rPr>
                <w:rFonts w:hint="default" w:eastAsia="Yu Mincho"/>
                <w:szCs w:val="20"/>
                <w:lang w:val="en-US" w:eastAsia="ja-JP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val="en-US"/>
              </w:rPr>
              <w:t>DC_3-21_n28-</w:t>
            </w:r>
            <w:r>
              <w:rPr>
                <w:rFonts w:hint="default"/>
                <w:szCs w:val="20"/>
                <w:lang w:val="en-US" w:eastAsia="ja-JP"/>
              </w:rPr>
              <w:t>n78</w:t>
            </w:r>
            <w:r>
              <w:rPr>
                <w:rFonts w:hint="default"/>
                <w:szCs w:val="20"/>
                <w:lang w:val="en-US"/>
              </w:rPr>
              <w:t>-</w:t>
            </w:r>
            <w:r>
              <w:rPr>
                <w:rFonts w:hint="default"/>
                <w:szCs w:val="20"/>
                <w:lang w:val="en-US" w:eastAsia="ja-JP"/>
              </w:rPr>
              <w:t>n79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val="en-US" w:eastAsia="ja-JP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eastAsia" w:eastAsia="Yu Mincho"/>
                <w:szCs w:val="20"/>
                <w:lang w:val="en-US" w:eastAsia="ja-JP"/>
              </w:rPr>
              <w:t>21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eastAsia" w:eastAsiaTheme="minorEastAsia"/>
                <w:szCs w:val="20"/>
                <w:lang w:val="en-US" w:eastAsia="ja-JP"/>
              </w:rPr>
              <w:t>n28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</w:t>
            </w:r>
            <w:r>
              <w:rPr>
                <w:rFonts w:hint="default" w:eastAsia="Yu Mincho" w:cs="Arial"/>
                <w:szCs w:val="20"/>
                <w:lang w:eastAsia="ja-JP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val="en-US" w:eastAsia="ja-JP"/>
              </w:rPr>
              <w:t>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val="en-US" w:eastAsia="ja-JP"/>
              </w:rPr>
              <w:t>n79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eastAsia" w:eastAsia="Yu Mincho"/>
                <w:szCs w:val="20"/>
                <w:lang w:val="en-US" w:eastAsia="ja-JP"/>
              </w:rPr>
              <w:t>0</w:t>
            </w:r>
            <w:r>
              <w:rPr>
                <w:rFonts w:hint="default" w:eastAsia="Yu Mincho"/>
                <w:szCs w:val="20"/>
                <w:lang w:val="en-US" w:eastAsia="ja-JP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DC_3-21-42_n1-n77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/>
                <w:szCs w:val="20"/>
                <w:lang w:eastAsia="ja-JP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21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/>
                <w:szCs w:val="20"/>
                <w:lang w:eastAsia="ja-JP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42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/>
                <w:szCs w:val="20"/>
                <w:lang w:eastAsia="ja-JP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n1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/>
                <w:szCs w:val="20"/>
                <w:lang w:eastAsia="ja-JP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/>
                <w:szCs w:val="20"/>
                <w:lang w:eastAsia="ja-JP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DC_3-21-42_n1-n78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/>
                <w:szCs w:val="20"/>
                <w:lang w:eastAsia="ja-JP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21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/>
                <w:szCs w:val="20"/>
                <w:lang w:eastAsia="ja-JP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42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/>
                <w:szCs w:val="20"/>
                <w:lang w:eastAsia="ja-JP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n1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/>
                <w:szCs w:val="20"/>
                <w:lang w:eastAsia="ja-JP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/>
                <w:szCs w:val="20"/>
                <w:lang w:eastAsia="ja-JP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  <w:lang w:eastAsia="zh-TW"/>
              </w:rPr>
              <w:t>DC_3-21-42_n1-n79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/>
                <w:szCs w:val="20"/>
                <w:lang w:eastAsia="ja-JP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21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/>
                <w:szCs w:val="20"/>
                <w:lang w:eastAsia="ja-JP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42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/>
                <w:szCs w:val="20"/>
                <w:lang w:eastAsia="ja-JP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TW"/>
              </w:rPr>
              <w:t>n1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Yu Mincho"/>
                <w:szCs w:val="20"/>
                <w:lang w:eastAsia="ja-JP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/>
                <w:szCs w:val="20"/>
                <w:lang w:eastAsia="ja-JP"/>
              </w:rPr>
              <w:t>3-28-41</w:t>
            </w:r>
            <w:r>
              <w:rPr>
                <w:rFonts w:hint="default"/>
                <w:szCs w:val="20"/>
              </w:rPr>
              <w:t>-</w:t>
            </w:r>
            <w:r>
              <w:rPr>
                <w:rFonts w:hint="default"/>
                <w:szCs w:val="20"/>
                <w:lang w:eastAsia="ja-JP"/>
              </w:rPr>
              <w:t>42_n78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41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</w:rPr>
              <w:t>0.3</w:t>
            </w:r>
            <w:r>
              <w:rPr>
                <w:rFonts w:hint="default" w:eastAsia="Malgun Gothic"/>
                <w:szCs w:val="20"/>
                <w:vertAlign w:val="superscript"/>
              </w:rPr>
              <w:t>3</w:t>
            </w:r>
            <w:r>
              <w:rPr>
                <w:rFonts w:hint="default"/>
                <w:szCs w:val="20"/>
              </w:rPr>
              <w:t>/</w:t>
            </w:r>
            <w:r>
              <w:rPr>
                <w:rFonts w:hint="default" w:eastAsia="Malgun Gothic"/>
                <w:szCs w:val="20"/>
              </w:rPr>
              <w:t>0.8</w:t>
            </w:r>
            <w:r>
              <w:rPr>
                <w:rFonts w:hint="default" w:eastAsia="Malgun Gothic"/>
                <w:szCs w:val="20"/>
                <w:vertAlign w:val="superscript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42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/>
              </w:rPr>
            </w:pPr>
            <w:r>
              <w:rPr>
                <w:rFonts w:hint="default"/>
                <w:szCs w:val="20"/>
                <w:lang w:val="fr-FR"/>
              </w:rPr>
              <w:t>DC_7-8-20-32_n</w:t>
            </w:r>
            <w:r>
              <w:rPr>
                <w:rFonts w:hint="default"/>
                <w:szCs w:val="20"/>
                <w:lang w:val="fi-FI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 w:cs="Arial"/>
                <w:bCs/>
                <w:szCs w:val="18"/>
                <w:lang w:val="fr-FR" w:eastAsia="zh-CN"/>
              </w:rPr>
            </w:pPr>
            <w:r>
              <w:rPr>
                <w:rFonts w:hint="default"/>
                <w:szCs w:val="20"/>
                <w:lang w:val="fr-FR" w:eastAsia="ja-JP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val="fr-FR" w:eastAsia="ko-KR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Times New Roman"/>
                <w:szCs w:val="20"/>
                <w:lang w:val="fr-F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 w:cs="Arial"/>
                <w:bCs/>
                <w:szCs w:val="18"/>
                <w:lang w:val="fr-FR" w:eastAsia="zh-CN"/>
              </w:rPr>
            </w:pPr>
            <w:r>
              <w:rPr>
                <w:rFonts w:hint="default"/>
                <w:szCs w:val="20"/>
                <w:lang w:val="fr-FR" w:eastAsia="ja-JP"/>
              </w:rPr>
              <w:t>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val="fr-FR" w:eastAsia="ko-KR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Times New Roman"/>
                <w:szCs w:val="20"/>
                <w:lang w:val="fr-F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 w:cs="Arial"/>
                <w:bCs/>
                <w:szCs w:val="18"/>
                <w:lang w:val="fr-FR" w:eastAsia="zh-CN"/>
              </w:rPr>
            </w:pPr>
            <w:r>
              <w:rPr>
                <w:rFonts w:hint="default" w:cs="Arial"/>
                <w:szCs w:val="20"/>
                <w:lang w:val="fr-FR" w:eastAsia="ja-JP"/>
              </w:rPr>
              <w:t>20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val="fr-FR" w:eastAsia="ko-KR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Times New Roman"/>
                <w:szCs w:val="20"/>
                <w:lang w:val="fr-F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 w:cs="Arial"/>
                <w:bCs/>
                <w:szCs w:val="18"/>
                <w:lang w:val="fr-FR" w:eastAsia="zh-CN"/>
              </w:rPr>
            </w:pPr>
            <w:r>
              <w:rPr>
                <w:rFonts w:hint="default" w:cs="Arial"/>
                <w:szCs w:val="20"/>
                <w:lang w:val="fr-FR" w:eastAsia="ja-JP"/>
              </w:rPr>
              <w:t>n1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val="fr-FR" w:eastAsia="ko-KR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/>
                <w:szCs w:val="20"/>
              </w:rPr>
              <w:t>DC_7-8-40_n1-n78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default" w:eastAsia="等线" w:cs="Arial"/>
                <w:bCs/>
                <w:szCs w:val="18"/>
                <w:lang w:eastAsia="zh-CN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default" w:eastAsia="等线" w:cs="Arial"/>
                <w:bCs/>
                <w:szCs w:val="18"/>
                <w:lang w:eastAsia="zh-CN"/>
              </w:rPr>
              <w:t>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default" w:cs="Arial"/>
                <w:bCs/>
                <w:szCs w:val="18"/>
                <w:lang w:eastAsia="zh-CN"/>
              </w:rPr>
              <w:t>40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  <w:r>
              <w:rPr>
                <w:rFonts w:hint="default" w:eastAsia="Malgun Gothic" w:cs="Arial"/>
                <w:szCs w:val="18"/>
                <w:vertAlign w:val="superscript"/>
                <w:lang w:eastAsia="ko-K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default"/>
                <w:szCs w:val="20"/>
                <w:lang w:eastAsia="zh-TW"/>
              </w:rPr>
              <w:t>n1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S Mincho" w:cs="Arial"/>
                <w:bCs/>
                <w:szCs w:val="18"/>
              </w:rPr>
            </w:pPr>
            <w:r>
              <w:rPr>
                <w:rFonts w:hint="default" w:eastAsia="MS Mincho" w:cs="Arial"/>
                <w:bCs/>
                <w:szCs w:val="18"/>
              </w:rPr>
              <w:t>n</w:t>
            </w:r>
            <w:r>
              <w:rPr>
                <w:rFonts w:hint="default" w:eastAsia="等线" w:cs="Arial"/>
                <w:bCs/>
                <w:szCs w:val="18"/>
                <w:lang w:eastAsia="zh-CN"/>
              </w:rPr>
              <w:t>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  <w:r>
              <w:rPr>
                <w:rFonts w:hint="default" w:eastAsia="Malgun Gothic" w:cs="Arial"/>
                <w:szCs w:val="18"/>
                <w:vertAlign w:val="superscript"/>
                <w:lang w:eastAsia="ko-K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/>
              </w:rPr>
            </w:pPr>
            <w:r>
              <w:rPr>
                <w:rFonts w:hint="default"/>
                <w:szCs w:val="20"/>
                <w:lang w:val="fr-FR"/>
              </w:rPr>
              <w:t>DC_7-20-28-32_n</w:t>
            </w:r>
            <w:r>
              <w:rPr>
                <w:rFonts w:hint="default"/>
                <w:szCs w:val="20"/>
                <w:lang w:val="fi-FI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20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/>
              </w:rPr>
            </w:pPr>
            <w:r>
              <w:rPr>
                <w:rFonts w:hint="default" w:cs="Arial"/>
                <w:szCs w:val="20"/>
                <w:lang w:val="fr-FR" w:eastAsia="ja-JP"/>
              </w:rPr>
              <w:t>n1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val="fr-FR"/>
              </w:rPr>
            </w:pPr>
            <w:r>
              <w:rPr>
                <w:rFonts w:hint="default"/>
                <w:szCs w:val="20"/>
                <w:lang w:val="fr-FR"/>
              </w:rPr>
              <w:t>DC_7-20-28-32_n3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fr-FR" w:eastAsia="ja-JP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val="fr-FR" w:eastAsia="ko-KR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Times New Roman"/>
                <w:szCs w:val="20"/>
                <w:lang w:val="fr-F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fr-FR" w:eastAsia="ja-JP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20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val="fr-FR" w:eastAsia="ko-KR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Times New Roman"/>
                <w:szCs w:val="20"/>
                <w:lang w:val="fr-F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fr-FR" w:eastAsia="ja-JP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val="fr-FR" w:eastAsia="ko-KR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Times New Roman"/>
                <w:szCs w:val="20"/>
                <w:lang w:val="fr-F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fr-FR" w:eastAsia="ja-JP"/>
              </w:rPr>
            </w:pPr>
            <w:r>
              <w:rPr>
                <w:rFonts w:hint="default" w:cs="Arial"/>
                <w:szCs w:val="20"/>
                <w:lang w:val="fr-FR" w:eastAsia="ja-JP"/>
              </w:rPr>
              <w:t>n3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val="fr-FR" w:eastAsia="ko-KR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Times New Roman"/>
                <w:szCs w:val="20"/>
                <w:lang w:val="fr-FR"/>
              </w:rPr>
            </w:pPr>
            <w:r>
              <w:rPr>
                <w:rFonts w:hint="default"/>
                <w:szCs w:val="20"/>
                <w:lang w:val="fr-FR"/>
              </w:rPr>
              <w:t>DC_7-20-32-38_n</w:t>
            </w:r>
            <w:r>
              <w:rPr>
                <w:rFonts w:hint="default"/>
                <w:szCs w:val="20"/>
                <w:lang w:val="fi-FI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fr-FR" w:eastAsia="ja-JP"/>
              </w:rPr>
            </w:pPr>
            <w:r>
              <w:rPr>
                <w:rFonts w:hint="default" w:cs="Arial"/>
                <w:szCs w:val="20"/>
                <w:lang w:val="fr-FR" w:eastAsia="ja-JP"/>
              </w:rPr>
              <w:t>20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val="fr-FR" w:eastAsia="ko-KR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Times New Roman"/>
                <w:szCs w:val="20"/>
                <w:lang w:val="fr-F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val="fr-FR" w:eastAsia="ja-JP"/>
              </w:rPr>
            </w:pPr>
            <w:r>
              <w:rPr>
                <w:rFonts w:hint="default" w:cs="Arial"/>
                <w:szCs w:val="20"/>
                <w:lang w:val="fr-FR" w:eastAsia="ja-JP"/>
              </w:rPr>
              <w:t>n1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val="fr-FR" w:eastAsia="ko-KR"/>
              </w:rPr>
            </w:pPr>
            <w:r>
              <w:rPr>
                <w:rFonts w:hint="default" w:eastAsia="Malgun Gothic" w:cs="Arial"/>
                <w:szCs w:val="20"/>
                <w:lang w:val="fr-FR" w:eastAsia="ko-KR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val="fr-FR"/>
              </w:rPr>
              <w:t>DC_8-11_n3-n28-n77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eastAsia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eastAsia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</w:rPr>
              <w:t>n</w:t>
            </w:r>
            <w:r>
              <w:rPr>
                <w:rFonts w:hint="eastAsia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</w:rPr>
              <w:t>n28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</w:rPr>
              <w:t>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  <w:lang w:val="fr-FR"/>
              </w:rPr>
              <w:t>DC_8-42_n3-n28-n77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eastAsia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eastAsia"/>
                <w:szCs w:val="20"/>
              </w:rPr>
              <w:t>42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</w:rPr>
              <w:t>n</w:t>
            </w:r>
            <w:r>
              <w:rPr>
                <w:rFonts w:hint="eastAsia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</w:rPr>
              <w:t>n28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TW"/>
              </w:rPr>
            </w:pPr>
            <w:r>
              <w:rPr>
                <w:rFonts w:hint="default"/>
                <w:szCs w:val="20"/>
              </w:rPr>
              <w:t>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18"/>
                <w:lang w:eastAsia="ko-KR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TW"/>
              </w:rPr>
              <w:t>DC_19-21-42_n1-n77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TW"/>
              </w:rPr>
              <w:t>19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TW"/>
              </w:rPr>
              <w:t>21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TW"/>
              </w:rPr>
              <w:t>42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TW"/>
              </w:rPr>
              <w:t>n1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TW"/>
              </w:rPr>
              <w:t>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TW"/>
              </w:rPr>
              <w:t>DC_19-21-42_n1-n78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TW"/>
              </w:rPr>
              <w:t>19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TW"/>
              </w:rPr>
              <w:t>21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TW"/>
              </w:rPr>
              <w:t>42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TW"/>
              </w:rPr>
              <w:t>n1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TW"/>
              </w:rPr>
              <w:t>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TW"/>
              </w:rPr>
              <w:t>DC_19-21-42_n1-n79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TW"/>
              </w:rPr>
              <w:t>19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TW"/>
              </w:rPr>
              <w:t>21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TW"/>
              </w:rPr>
              <w:t>42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TW"/>
              </w:rPr>
              <w:t>n1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  <w:lang w:eastAsia="ko-KR"/>
              </w:rPr>
              <w:t>DC_19-21-42_n77-n79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ko-KR"/>
              </w:rPr>
              <w:t>19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20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ko-KR"/>
              </w:rPr>
              <w:t>21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20"/>
                <w:lang w:eastAsia="ko-KR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ko-KR"/>
              </w:rPr>
              <w:t>42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ko-KR"/>
              </w:rPr>
              <w:t>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  <w:lang w:eastAsia="ko-KR"/>
              </w:rPr>
              <w:t>DC_19-21-42_n78-n79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ko-KR"/>
              </w:rPr>
              <w:t>19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20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ko-KR"/>
              </w:rPr>
              <w:t>21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20"/>
                <w:lang w:eastAsia="ko-KR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ko-KR"/>
              </w:rPr>
              <w:t>42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ko-KR"/>
              </w:rPr>
              <w:t>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18"/>
              </w:rPr>
            </w:pPr>
            <w:r>
              <w:rPr>
                <w:rFonts w:hint="default" w:cs="Arial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/>
                <w:szCs w:val="20"/>
                <w:lang w:val="en-US"/>
              </w:rPr>
              <w:t>DC_19-42_n1-</w:t>
            </w:r>
            <w:r>
              <w:rPr>
                <w:rFonts w:hint="default"/>
                <w:szCs w:val="20"/>
                <w:lang w:val="en-US" w:eastAsia="ja-JP"/>
              </w:rPr>
              <w:t>n77</w:t>
            </w:r>
            <w:r>
              <w:rPr>
                <w:rFonts w:hint="default"/>
                <w:szCs w:val="20"/>
                <w:lang w:val="en-US"/>
              </w:rPr>
              <w:t>-</w:t>
            </w:r>
            <w:r>
              <w:rPr>
                <w:rFonts w:hint="default"/>
                <w:szCs w:val="20"/>
                <w:lang w:val="en-US" w:eastAsia="ja-JP"/>
              </w:rPr>
              <w:t>n79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val="en-US" w:eastAsia="ja-JP"/>
              </w:rPr>
              <w:t>19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eastAsia" w:eastAsia="Yu Mincho"/>
                <w:szCs w:val="20"/>
                <w:lang w:val="en-US" w:eastAsia="ja-JP"/>
              </w:rPr>
              <w:t>42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</w:t>
            </w:r>
            <w:r>
              <w:rPr>
                <w:rFonts w:hint="default" w:eastAsia="Yu Mincho" w:cs="Arial"/>
                <w:szCs w:val="20"/>
                <w:lang w:eastAsia="ja-JP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eastAsia" w:eastAsiaTheme="minorEastAsia"/>
                <w:szCs w:val="20"/>
                <w:lang w:val="en-US" w:eastAsia="ja-JP"/>
              </w:rPr>
              <w:t>n1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</w:t>
            </w:r>
            <w:r>
              <w:rPr>
                <w:rFonts w:hint="default" w:eastAsia="Yu Mincho" w:cs="Arial"/>
                <w:szCs w:val="20"/>
                <w:lang w:eastAsia="ja-JP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val="en-US" w:eastAsia="ja-JP"/>
              </w:rPr>
              <w:t>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val="en-US" w:eastAsia="ja-JP"/>
              </w:rPr>
              <w:t>n79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eastAsia" w:eastAsia="Yu Mincho"/>
                <w:szCs w:val="20"/>
                <w:lang w:val="en-US" w:eastAsia="ja-JP"/>
              </w:rPr>
              <w:t>0</w:t>
            </w:r>
            <w:r>
              <w:rPr>
                <w:rFonts w:hint="default" w:eastAsia="Yu Mincho"/>
                <w:szCs w:val="20"/>
                <w:lang w:val="en-US" w:eastAsia="ja-JP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/>
                <w:szCs w:val="20"/>
                <w:lang w:val="en-US"/>
              </w:rPr>
              <w:t>DC_19-42_n1-</w:t>
            </w:r>
            <w:r>
              <w:rPr>
                <w:rFonts w:hint="default"/>
                <w:szCs w:val="20"/>
                <w:lang w:val="en-US" w:eastAsia="ja-JP"/>
              </w:rPr>
              <w:t>n78</w:t>
            </w:r>
            <w:r>
              <w:rPr>
                <w:rFonts w:hint="default"/>
                <w:szCs w:val="20"/>
                <w:lang w:val="en-US"/>
              </w:rPr>
              <w:t>-</w:t>
            </w:r>
            <w:r>
              <w:rPr>
                <w:rFonts w:hint="default"/>
                <w:szCs w:val="20"/>
                <w:lang w:val="en-US" w:eastAsia="ja-JP"/>
              </w:rPr>
              <w:t>n79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val="en-US" w:eastAsia="ja-JP"/>
              </w:rPr>
              <w:t>19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eastAsia" w:eastAsia="Yu Mincho"/>
                <w:szCs w:val="20"/>
                <w:lang w:val="en-US" w:eastAsia="ja-JP"/>
              </w:rPr>
              <w:t>42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</w:t>
            </w:r>
            <w:r>
              <w:rPr>
                <w:rFonts w:hint="default" w:eastAsia="Yu Mincho" w:cs="Arial"/>
                <w:szCs w:val="20"/>
                <w:lang w:eastAsia="ja-JP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eastAsia" w:eastAsiaTheme="minorEastAsia"/>
                <w:szCs w:val="20"/>
                <w:lang w:val="en-US" w:eastAsia="ja-JP"/>
              </w:rPr>
              <w:t>n1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</w:t>
            </w:r>
            <w:r>
              <w:rPr>
                <w:rFonts w:hint="default" w:eastAsia="Yu Mincho" w:cs="Arial"/>
                <w:szCs w:val="20"/>
                <w:lang w:eastAsia="ja-JP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val="en-US" w:eastAsia="ja-JP"/>
              </w:rPr>
              <w:t>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eastAsia" w:eastAsia="Yu Mincho" w:cs="Arial"/>
                <w:szCs w:val="20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default"/>
                <w:szCs w:val="20"/>
                <w:lang w:val="en-US" w:eastAsia="ja-JP"/>
              </w:rPr>
              <w:t>n79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ko-KR"/>
              </w:rPr>
            </w:pPr>
            <w:r>
              <w:rPr>
                <w:rFonts w:hint="eastAsia" w:eastAsia="Yu Mincho"/>
                <w:szCs w:val="20"/>
                <w:lang w:val="en-US" w:eastAsia="ja-JP"/>
              </w:rPr>
              <w:t>0</w:t>
            </w:r>
            <w:r>
              <w:rPr>
                <w:rFonts w:hint="default" w:eastAsia="Yu Mincho"/>
                <w:szCs w:val="20"/>
                <w:lang w:val="en-US" w:eastAsia="ja-JP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82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4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 xml:space="preserve">NOTE </w:t>
            </w:r>
            <w:r>
              <w:rPr>
                <w:rFonts w:hint="default"/>
                <w:szCs w:val="20"/>
                <w:lang w:eastAsia="zh-CN"/>
              </w:rPr>
              <w:t>1</w:t>
            </w:r>
            <w:r>
              <w:rPr>
                <w:rFonts w:hint="default"/>
                <w:szCs w:val="20"/>
                <w:lang w:eastAsia="ko-KR"/>
              </w:rPr>
              <w:t>:</w:t>
            </w:r>
            <w:r>
              <w:rPr>
                <w:rFonts w:hint="default"/>
                <w:szCs w:val="20"/>
                <w:lang w:eastAsia="ko-KR"/>
              </w:rPr>
              <w:tab/>
            </w:r>
            <w:r>
              <w:rPr>
                <w:rFonts w:hint="default"/>
                <w:szCs w:val="20"/>
                <w:lang w:eastAsia="zh-CN"/>
              </w:rPr>
              <w:t>The requirement</w:t>
            </w:r>
            <w:r>
              <w:rPr>
                <w:rFonts w:hint="default"/>
                <w:szCs w:val="20"/>
                <w:lang w:eastAsia="ko-KR"/>
              </w:rPr>
              <w:t xml:space="preserve"> is applied for UE transmitting on the frequency range of 2545 – 26</w:t>
            </w:r>
            <w:r>
              <w:rPr>
                <w:rFonts w:hint="default"/>
                <w:szCs w:val="20"/>
                <w:lang w:eastAsia="zh-CN"/>
              </w:rPr>
              <w:t>90 </w:t>
            </w:r>
            <w:r>
              <w:rPr>
                <w:rFonts w:hint="default"/>
                <w:szCs w:val="20"/>
                <w:lang w:eastAsia="ko-KR"/>
              </w:rPr>
              <w:t>MHz.</w:t>
            </w:r>
          </w:p>
          <w:p>
            <w:pPr>
              <w:pStyle w:val="84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ko-KR"/>
              </w:rPr>
              <w:t xml:space="preserve">NOTE </w:t>
            </w:r>
            <w:r>
              <w:rPr>
                <w:rFonts w:hint="default"/>
                <w:szCs w:val="20"/>
                <w:lang w:eastAsia="zh-CN"/>
              </w:rPr>
              <w:t>2</w:t>
            </w:r>
            <w:r>
              <w:rPr>
                <w:rFonts w:hint="default"/>
                <w:szCs w:val="20"/>
                <w:lang w:eastAsia="ko-KR"/>
              </w:rPr>
              <w:t>:</w:t>
            </w:r>
            <w:r>
              <w:rPr>
                <w:rFonts w:hint="default"/>
                <w:szCs w:val="20"/>
                <w:lang w:eastAsia="ko-KR"/>
              </w:rPr>
              <w:tab/>
            </w:r>
            <w:r>
              <w:rPr>
                <w:rFonts w:hint="default"/>
                <w:szCs w:val="20"/>
                <w:lang w:eastAsia="zh-CN"/>
              </w:rPr>
              <w:t>The requirement</w:t>
            </w:r>
            <w:r>
              <w:rPr>
                <w:rFonts w:hint="default"/>
                <w:szCs w:val="20"/>
                <w:lang w:eastAsia="ko-KR"/>
              </w:rPr>
              <w:t xml:space="preserve"> is applied for UE transmitting on the frequency range of 2496 – 2545 MHz. </w:t>
            </w:r>
          </w:p>
          <w:p>
            <w:pPr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/>
              <w:ind w:left="851" w:right="0" w:hanging="851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NOTE 3:</w:t>
            </w:r>
            <w:r>
              <w:rPr>
                <w:rFonts w:hint="default" w:cs="Arial"/>
                <w:sz w:val="18"/>
                <w:szCs w:val="18"/>
              </w:rPr>
              <w:tab/>
            </w:r>
            <w:r>
              <w:rPr>
                <w:rFonts w:hint="default" w:ascii="Arial" w:hAnsi="Arial" w:cs="Arial"/>
                <w:sz w:val="18"/>
                <w:szCs w:val="18"/>
                <w:lang w:eastAsia="zh-CN"/>
              </w:rPr>
              <w:t>The requirement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is applied for UE transmitting on the frequency range of 25</w:t>
            </w:r>
            <w:r>
              <w:rPr>
                <w:rFonts w:hint="default" w:ascii="Arial" w:hAnsi="Arial" w:cs="Arial"/>
                <w:sz w:val="18"/>
                <w:szCs w:val="18"/>
                <w:lang w:eastAsia="zh-CN"/>
              </w:rPr>
              <w:t>1</w:t>
            </w:r>
            <w:r>
              <w:rPr>
                <w:rFonts w:hint="default" w:ascii="Arial" w:hAnsi="Arial" w:cs="Arial"/>
                <w:sz w:val="18"/>
                <w:szCs w:val="18"/>
              </w:rPr>
              <w:t>5 – 26</w:t>
            </w:r>
            <w:r>
              <w:rPr>
                <w:rFonts w:hint="default" w:ascii="Arial" w:hAnsi="Arial" w:cs="Arial"/>
                <w:sz w:val="18"/>
                <w:szCs w:val="18"/>
                <w:lang w:eastAsia="zh-CN"/>
              </w:rPr>
              <w:t>90 </w:t>
            </w:r>
            <w:r>
              <w:rPr>
                <w:rFonts w:hint="default" w:ascii="Arial" w:hAnsi="Arial" w:cs="Arial"/>
                <w:sz w:val="18"/>
                <w:szCs w:val="18"/>
              </w:rPr>
              <w:t>MHz.</w:t>
            </w:r>
          </w:p>
          <w:p>
            <w:pPr>
              <w:pStyle w:val="84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right="0"/>
              <w:rPr>
                <w:rFonts w:hint="default" w:cs="Arial"/>
                <w:szCs w:val="20"/>
              </w:rPr>
            </w:pPr>
            <w:r>
              <w:rPr>
                <w:rFonts w:hint="default" w:cs="Arial"/>
                <w:szCs w:val="20"/>
              </w:rPr>
              <w:t>NOTE 4:</w:t>
            </w:r>
            <w:r>
              <w:rPr>
                <w:rFonts w:hint="default" w:cs="Arial"/>
                <w:szCs w:val="20"/>
                <w:lang w:eastAsia="ja-JP"/>
              </w:rPr>
              <w:tab/>
            </w:r>
            <w:r>
              <w:rPr>
                <w:rFonts w:hint="default" w:cs="Arial"/>
                <w:szCs w:val="20"/>
                <w:lang w:eastAsia="zh-CN"/>
              </w:rPr>
              <w:t>The requirement</w:t>
            </w:r>
            <w:r>
              <w:rPr>
                <w:rFonts w:hint="default" w:cs="Arial"/>
                <w:szCs w:val="20"/>
              </w:rPr>
              <w:t xml:space="preserve"> is applied for UE transmitting on the frequency range of 2496 – 25</w:t>
            </w:r>
            <w:r>
              <w:rPr>
                <w:rFonts w:hint="default" w:cs="Arial"/>
                <w:szCs w:val="20"/>
                <w:lang w:eastAsia="zh-CN"/>
              </w:rPr>
              <w:t>1</w:t>
            </w:r>
            <w:r>
              <w:rPr>
                <w:rFonts w:hint="default" w:cs="Arial"/>
                <w:szCs w:val="20"/>
              </w:rPr>
              <w:t>5 MHz.</w:t>
            </w:r>
          </w:p>
          <w:p>
            <w:pPr>
              <w:pStyle w:val="84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 w:cs="Arial"/>
                <w:szCs w:val="18"/>
              </w:rPr>
              <w:t xml:space="preserve">NOTE </w:t>
            </w:r>
            <w:r>
              <w:rPr>
                <w:rFonts w:hint="default" w:cs="Arial"/>
                <w:szCs w:val="18"/>
                <w:lang w:eastAsia="zh-CN"/>
              </w:rPr>
              <w:t>5</w:t>
            </w:r>
            <w:r>
              <w:rPr>
                <w:rFonts w:hint="default" w:cs="Arial"/>
                <w:szCs w:val="18"/>
              </w:rPr>
              <w:t>:</w:t>
            </w:r>
            <w:r>
              <w:rPr>
                <w:rFonts w:hint="default" w:cs="Arial"/>
                <w:szCs w:val="18"/>
              </w:rPr>
              <w:tab/>
            </w:r>
            <w:r>
              <w:rPr>
                <w:rFonts w:hint="default" w:cs="Arial"/>
                <w:szCs w:val="18"/>
                <w:lang w:eastAsia="zh-CN"/>
              </w:rPr>
              <w:t>Only applicable for UE supporting inter-band carrier aggregation with uplink in one E-UTRA band and without simultaneous Rx/Tx</w:t>
            </w:r>
          </w:p>
        </w:tc>
      </w:tr>
    </w:tbl>
    <w:p>
      <w:pPr>
        <w:keepNext/>
        <w:keepLines/>
        <w:pageBreakBefore w:val="0"/>
        <w:widowControl/>
        <w:kinsoku/>
        <w:wordWrap/>
        <w:topLinePunct w:val="0"/>
        <w:bidi w:val="0"/>
        <w:snapToGrid/>
      </w:pPr>
    </w:p>
    <w:p>
      <w:pPr>
        <w:pStyle w:val="7"/>
        <w:keepNext/>
        <w:keepLines/>
        <w:pageBreakBefore w:val="0"/>
        <w:widowControl/>
        <w:kinsoku/>
        <w:wordWrap/>
        <w:topLinePunct w:val="0"/>
        <w:bidi w:val="0"/>
        <w:snapToGrid/>
        <w:outlineLvl w:val="0"/>
      </w:pPr>
      <w:bookmarkStart w:id="220" w:name="_Toc21351603"/>
      <w:bookmarkStart w:id="221" w:name="_Toc37256558"/>
      <w:bookmarkStart w:id="222" w:name="_Toc45892649"/>
      <w:bookmarkStart w:id="223" w:name="_Toc37256899"/>
      <w:bookmarkStart w:id="224" w:name="_Toc91071589"/>
      <w:bookmarkStart w:id="225" w:name="_Toc36651624"/>
      <w:bookmarkStart w:id="226" w:name="_Toc76736808"/>
      <w:bookmarkStart w:id="227" w:name="_Toc53174885"/>
      <w:bookmarkStart w:id="228" w:name="_Toc61378204"/>
      <w:bookmarkStart w:id="229" w:name="_Toc45890605"/>
      <w:bookmarkStart w:id="230" w:name="_Toc29807185"/>
      <w:bookmarkStart w:id="231" w:name="_Toc52353062"/>
      <w:bookmarkStart w:id="232" w:name="_Toc83743101"/>
      <w:bookmarkStart w:id="233" w:name="_Toc45892239"/>
      <w:bookmarkStart w:id="234" w:name="_Toc68784852"/>
      <w:bookmarkStart w:id="235" w:name="_Toc36648899"/>
      <w:bookmarkStart w:id="236" w:name="_Toc77241725"/>
      <w:bookmarkStart w:id="237" w:name="_Toc77241220"/>
      <w:bookmarkStart w:id="238" w:name="_Toc83909622"/>
      <w:bookmarkStart w:id="239" w:name="_Toc67953869"/>
      <w:bookmarkStart w:id="240" w:name="_Toc68733536"/>
      <w:bookmarkStart w:id="241" w:name="_Toc45891829"/>
      <w:bookmarkStart w:id="242" w:name="_Toc61378679"/>
      <w:r>
        <w:t>6.2B.4.2.3.5</w:t>
      </w:r>
      <w:r>
        <w:tab/>
      </w:r>
      <w:r>
        <w:t>ΔT</w:t>
      </w:r>
      <w:r>
        <w:rPr>
          <w:vertAlign w:val="subscript"/>
        </w:rPr>
        <w:t>IB,c</w:t>
      </w:r>
      <w:r>
        <w:t xml:space="preserve"> for EN-DC six bands</w:t>
      </w:r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</w:p>
    <w:p>
      <w:pPr>
        <w:pStyle w:val="55"/>
        <w:keepNext/>
        <w:keepLines/>
        <w:pageBreakBefore w:val="0"/>
        <w:widowControl/>
        <w:kinsoku/>
        <w:wordWrap/>
        <w:topLinePunct w:val="0"/>
        <w:bidi w:val="0"/>
        <w:snapToGrid/>
      </w:pPr>
      <w:r>
        <w:t>Table 6.2B.4.2.3.5-1: ΔT</w:t>
      </w:r>
      <w:r>
        <w:rPr>
          <w:vertAlign w:val="subscript"/>
        </w:rPr>
        <w:t>IB,c</w:t>
      </w:r>
      <w:r>
        <w:t xml:space="preserve"> due to EN-DC (six bands)</w:t>
      </w:r>
    </w:p>
    <w:tbl>
      <w:tblPr>
        <w:tblStyle w:val="4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1"/>
        <w:gridCol w:w="2976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bottom w:val="single" w:color="auto" w:sz="4" w:space="0"/>
            </w:tcBorders>
          </w:tcPr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</w:rPr>
            </w:pPr>
            <w:r>
              <w:rPr>
                <w:rFonts w:hint="default"/>
                <w:szCs w:val="20"/>
              </w:rPr>
              <w:t>Inter-band EN-DC configuration</w:t>
            </w:r>
          </w:p>
        </w:tc>
        <w:tc>
          <w:tcPr>
            <w:tcW w:w="2976" w:type="dxa"/>
          </w:tcPr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E-UTRA or NR Band</w:t>
            </w:r>
          </w:p>
        </w:tc>
        <w:tc>
          <w:tcPr>
            <w:tcW w:w="2694" w:type="dxa"/>
          </w:tcPr>
          <w:p>
            <w:pPr>
              <w:pStyle w:val="69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ΔT</w:t>
            </w:r>
            <w:r>
              <w:rPr>
                <w:rFonts w:hint="default"/>
                <w:szCs w:val="20"/>
                <w:vertAlign w:val="subscript"/>
              </w:rPr>
              <w:t>IB,c</w:t>
            </w:r>
            <w:r>
              <w:rPr>
                <w:rFonts w:hint="default"/>
                <w:szCs w:val="20"/>
              </w:rPr>
              <w:t xml:space="preserve"> (dB)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</w:rPr>
              <w:t>DC_1-3-7-8_n28-n78</w:t>
            </w:r>
          </w:p>
        </w:tc>
        <w:tc>
          <w:tcPr>
            <w:tcW w:w="2976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 w:cs="Arial"/>
                <w:szCs w:val="20"/>
                <w:lang w:eastAsia="zh-CN"/>
              </w:rPr>
              <w:t>1</w:t>
            </w:r>
          </w:p>
        </w:tc>
        <w:tc>
          <w:tcPr>
            <w:tcW w:w="2694" w:type="dxa"/>
            <w:tcBorders>
              <w:bottom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6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3</w:t>
            </w:r>
          </w:p>
        </w:tc>
        <w:tc>
          <w:tcPr>
            <w:tcW w:w="2694" w:type="dxa"/>
            <w:tcBorders>
              <w:bottom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6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7</w:t>
            </w:r>
          </w:p>
        </w:tc>
        <w:tc>
          <w:tcPr>
            <w:tcW w:w="2694" w:type="dxa"/>
            <w:tcBorders>
              <w:bottom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6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8</w:t>
            </w:r>
          </w:p>
        </w:tc>
        <w:tc>
          <w:tcPr>
            <w:tcW w:w="2694" w:type="dxa"/>
            <w:tcBorders>
              <w:bottom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6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n28</w:t>
            </w:r>
          </w:p>
        </w:tc>
        <w:tc>
          <w:tcPr>
            <w:tcW w:w="2694" w:type="dxa"/>
            <w:tcBorders>
              <w:bottom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6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n78</w:t>
            </w:r>
          </w:p>
        </w:tc>
        <w:tc>
          <w:tcPr>
            <w:tcW w:w="2694" w:type="dxa"/>
            <w:tcBorders>
              <w:bottom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DC_1-3-7-8-40_n78</w:t>
            </w:r>
          </w:p>
        </w:tc>
        <w:tc>
          <w:tcPr>
            <w:tcW w:w="2976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1</w:t>
            </w:r>
          </w:p>
        </w:tc>
        <w:tc>
          <w:tcPr>
            <w:tcW w:w="2694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6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3</w:t>
            </w:r>
          </w:p>
        </w:tc>
        <w:tc>
          <w:tcPr>
            <w:tcW w:w="2694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Times New Roman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6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7</w:t>
            </w:r>
          </w:p>
        </w:tc>
        <w:tc>
          <w:tcPr>
            <w:tcW w:w="2694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Times New Roman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6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</w:rPr>
              <w:t>8</w:t>
            </w:r>
          </w:p>
        </w:tc>
        <w:tc>
          <w:tcPr>
            <w:tcW w:w="2694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Times New Roman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6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40</w:t>
            </w:r>
          </w:p>
        </w:tc>
        <w:tc>
          <w:tcPr>
            <w:tcW w:w="2694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Times New Roman"/>
                <w:szCs w:val="20"/>
              </w:rPr>
              <w:t>0.3</w:t>
            </w:r>
            <w:r>
              <w:rPr>
                <w:rFonts w:hint="default" w:eastAsia="Times New Roman"/>
                <w:szCs w:val="20"/>
                <w:vertAlign w:val="superscript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6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ja-JP"/>
              </w:rPr>
              <w:t>n78</w:t>
            </w:r>
          </w:p>
        </w:tc>
        <w:tc>
          <w:tcPr>
            <w:tcW w:w="2694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Times New Roman"/>
                <w:szCs w:val="20"/>
              </w:rPr>
              <w:t>0.8</w:t>
            </w:r>
            <w:r>
              <w:rPr>
                <w:rFonts w:hint="default" w:eastAsia="Times New Roman"/>
                <w:szCs w:val="20"/>
                <w:vertAlign w:val="superscript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</w:rPr>
              <w:t>DC_1-3-7-20_n8-n78</w:t>
            </w:r>
          </w:p>
        </w:tc>
        <w:tc>
          <w:tcPr>
            <w:tcW w:w="2976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zh-CN"/>
              </w:rPr>
              <w:t>1</w:t>
            </w:r>
          </w:p>
        </w:tc>
        <w:tc>
          <w:tcPr>
            <w:tcW w:w="2694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Times New Roman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6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eastAsia" w:cs="Arial"/>
                <w:szCs w:val="20"/>
                <w:lang w:eastAsia="zh-CN"/>
              </w:rPr>
              <w:t>3</w:t>
            </w:r>
          </w:p>
        </w:tc>
        <w:tc>
          <w:tcPr>
            <w:tcW w:w="2694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Times New Roman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6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zh-CN"/>
              </w:rPr>
              <w:t>7</w:t>
            </w:r>
          </w:p>
        </w:tc>
        <w:tc>
          <w:tcPr>
            <w:tcW w:w="2694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Times New Roman"/>
                <w:szCs w:val="20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6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zh-CN"/>
              </w:rPr>
              <w:t>20</w:t>
            </w:r>
          </w:p>
        </w:tc>
        <w:tc>
          <w:tcPr>
            <w:tcW w:w="2694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Times New Roman"/>
                <w:szCs w:val="20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6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zh-CN"/>
              </w:rPr>
              <w:t>n8</w:t>
            </w:r>
          </w:p>
        </w:tc>
        <w:tc>
          <w:tcPr>
            <w:tcW w:w="2694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Times New Roman"/>
                <w:szCs w:val="20"/>
              </w:rPr>
            </w:pPr>
            <w:r>
              <w:rPr>
                <w:rFonts w:hint="eastAsia" w:cs="Arial"/>
                <w:szCs w:val="20"/>
                <w:lang w:eastAsia="zh-CN"/>
              </w:rPr>
              <w:t>0</w:t>
            </w:r>
            <w:r>
              <w:rPr>
                <w:rFonts w:hint="default" w:cs="Arial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6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cs="Arial"/>
                <w:szCs w:val="20"/>
                <w:lang w:eastAsia="zh-CN"/>
              </w:rPr>
              <w:t>n78</w:t>
            </w:r>
          </w:p>
        </w:tc>
        <w:tc>
          <w:tcPr>
            <w:tcW w:w="2694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Times New Roman"/>
                <w:szCs w:val="20"/>
              </w:rPr>
            </w:pPr>
            <w:r>
              <w:rPr>
                <w:rFonts w:hint="default" w:cs="Arial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</w:t>
            </w:r>
            <w:r>
              <w:rPr>
                <w:rFonts w:hint="default" w:eastAsia="Malgun Gothic"/>
                <w:szCs w:val="20"/>
                <w:lang w:eastAsia="ko-KR"/>
              </w:rPr>
              <w:t>1-3</w:t>
            </w:r>
            <w:r>
              <w:rPr>
                <w:rFonts w:hint="default"/>
                <w:szCs w:val="20"/>
              </w:rPr>
              <w:t>-</w:t>
            </w:r>
            <w:r>
              <w:rPr>
                <w:rFonts w:hint="default" w:eastAsia="Malgun Gothic"/>
                <w:szCs w:val="20"/>
                <w:lang w:eastAsia="ko-KR"/>
              </w:rPr>
              <w:t>7-20_</w:t>
            </w:r>
            <w:r>
              <w:rPr>
                <w:rFonts w:hint="default"/>
                <w:szCs w:val="20"/>
                <w:lang w:eastAsia="ja-JP"/>
              </w:rPr>
              <w:t>n28-n</w:t>
            </w:r>
            <w:r>
              <w:rPr>
                <w:rFonts w:hint="default" w:eastAsia="Malgun Gothic"/>
                <w:szCs w:val="20"/>
                <w:lang w:eastAsia="ko-KR"/>
              </w:rPr>
              <w:t>78</w:t>
            </w:r>
          </w:p>
        </w:tc>
        <w:tc>
          <w:tcPr>
            <w:tcW w:w="2976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1</w:t>
            </w:r>
          </w:p>
        </w:tc>
        <w:tc>
          <w:tcPr>
            <w:tcW w:w="2694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6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3</w:t>
            </w:r>
          </w:p>
        </w:tc>
        <w:tc>
          <w:tcPr>
            <w:tcW w:w="2694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6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7</w:t>
            </w:r>
          </w:p>
        </w:tc>
        <w:tc>
          <w:tcPr>
            <w:tcW w:w="2694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6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20</w:t>
            </w:r>
          </w:p>
        </w:tc>
        <w:tc>
          <w:tcPr>
            <w:tcW w:w="2694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6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n28</w:t>
            </w:r>
          </w:p>
        </w:tc>
        <w:tc>
          <w:tcPr>
            <w:tcW w:w="2694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6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ja-JP"/>
              </w:rPr>
              <w:t>n</w:t>
            </w:r>
            <w:r>
              <w:rPr>
                <w:rFonts w:hint="default" w:eastAsia="Malgun Gothic"/>
                <w:szCs w:val="20"/>
                <w:lang w:eastAsia="ko-KR"/>
              </w:rPr>
              <w:t>78</w:t>
            </w:r>
          </w:p>
        </w:tc>
        <w:tc>
          <w:tcPr>
            <w:tcW w:w="2694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szCs w:val="20"/>
                <w:lang w:val="en-US" w:eastAsia="zh-CN"/>
              </w:rPr>
              <w:t>DC_1-3-7-20_n38-n78</w:t>
            </w:r>
          </w:p>
        </w:tc>
        <w:tc>
          <w:tcPr>
            <w:tcW w:w="2976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1</w:t>
            </w:r>
          </w:p>
        </w:tc>
        <w:tc>
          <w:tcPr>
            <w:tcW w:w="2694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6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3</w:t>
            </w:r>
          </w:p>
        </w:tc>
        <w:tc>
          <w:tcPr>
            <w:tcW w:w="2694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6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20</w:t>
            </w:r>
          </w:p>
        </w:tc>
        <w:tc>
          <w:tcPr>
            <w:tcW w:w="2694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6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eastAsia="zh-CN"/>
              </w:rPr>
              <w:t>n78</w:t>
            </w:r>
          </w:p>
        </w:tc>
        <w:tc>
          <w:tcPr>
            <w:tcW w:w="2694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DC_1-3-7-28_n3-n78</w:t>
            </w:r>
          </w:p>
        </w:tc>
        <w:tc>
          <w:tcPr>
            <w:tcW w:w="2976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val="sv-SE"/>
              </w:rPr>
              <w:t>1</w:t>
            </w:r>
          </w:p>
        </w:tc>
        <w:tc>
          <w:tcPr>
            <w:tcW w:w="2694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val="sv-SE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6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val="sv-SE"/>
              </w:rPr>
              <w:t>3</w:t>
            </w:r>
          </w:p>
        </w:tc>
        <w:tc>
          <w:tcPr>
            <w:tcW w:w="2694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20"/>
                <w:lang w:val="sv-SE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6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val="sv-SE"/>
              </w:rPr>
              <w:t>7</w:t>
            </w:r>
          </w:p>
        </w:tc>
        <w:tc>
          <w:tcPr>
            <w:tcW w:w="2694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</w:t>
            </w:r>
            <w:r>
              <w:rPr>
                <w:rFonts w:hint="default" w:eastAsia="Malgun Gothic" w:cs="Arial"/>
                <w:szCs w:val="18"/>
                <w:lang w:val="sv-SE" w:eastAsia="ko-K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6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  <w:lang w:val="sv-SE"/>
              </w:rPr>
              <w:t>28</w:t>
            </w:r>
          </w:p>
        </w:tc>
        <w:tc>
          <w:tcPr>
            <w:tcW w:w="2694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eastAsia" w:eastAsia="Malgun Gothic" w:cs="Arial"/>
                <w:szCs w:val="18"/>
                <w:lang w:eastAsia="ko-KR"/>
              </w:rPr>
              <w:t>0.</w:t>
            </w:r>
            <w:r>
              <w:rPr>
                <w:rFonts w:hint="default" w:eastAsia="Malgun Gothic" w:cs="Arial"/>
                <w:szCs w:val="18"/>
                <w:lang w:val="sv-SE" w:eastAsia="ko-K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6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n3</w:t>
            </w:r>
          </w:p>
        </w:tc>
        <w:tc>
          <w:tcPr>
            <w:tcW w:w="2694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eastAsia" w:eastAsia="Malgun Gothic" w:cs="Arial"/>
                <w:szCs w:val="18"/>
                <w:lang w:eastAsia="ko-KR"/>
              </w:rPr>
              <w:t>0.</w:t>
            </w:r>
            <w:r>
              <w:rPr>
                <w:rFonts w:hint="default" w:eastAsia="Malgun Gothic" w:cs="Arial"/>
                <w:szCs w:val="18"/>
                <w:lang w:val="sv-SE" w:eastAsia="ko-K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6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20"/>
              </w:rPr>
              <w:t>n</w:t>
            </w:r>
            <w:r>
              <w:rPr>
                <w:rFonts w:hint="default"/>
                <w:szCs w:val="20"/>
                <w:lang w:val="sv-SE"/>
              </w:rPr>
              <w:t>78</w:t>
            </w:r>
          </w:p>
        </w:tc>
        <w:tc>
          <w:tcPr>
            <w:tcW w:w="2694" w:type="dxa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DC_1-3-7-28_n7-n78</w:t>
            </w:r>
          </w:p>
        </w:tc>
        <w:tc>
          <w:tcPr>
            <w:tcW w:w="2976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18"/>
                <w:lang w:eastAsia="ja-JP"/>
              </w:rPr>
              <w:t>1</w:t>
            </w:r>
          </w:p>
        </w:tc>
        <w:tc>
          <w:tcPr>
            <w:tcW w:w="2694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18"/>
                <w:lang w:eastAsia="ja-JP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6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3</w:t>
            </w:r>
          </w:p>
        </w:tc>
        <w:tc>
          <w:tcPr>
            <w:tcW w:w="2694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18"/>
                <w:lang w:eastAsia="ja-JP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6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7</w:t>
            </w:r>
          </w:p>
        </w:tc>
        <w:tc>
          <w:tcPr>
            <w:tcW w:w="2694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18"/>
                <w:lang w:eastAsia="ja-JP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6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28</w:t>
            </w:r>
          </w:p>
        </w:tc>
        <w:tc>
          <w:tcPr>
            <w:tcW w:w="2694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18"/>
                <w:lang w:eastAsia="ja-JP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6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 w:eastAsia="Malgun Gothic"/>
                <w:szCs w:val="18"/>
                <w:lang w:eastAsia="ko-KR"/>
              </w:rPr>
              <w:t>n7</w:t>
            </w:r>
          </w:p>
        </w:tc>
        <w:tc>
          <w:tcPr>
            <w:tcW w:w="2694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18"/>
                <w:lang w:eastAsia="ja-JP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6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ja-JP"/>
              </w:rPr>
            </w:pPr>
            <w:r>
              <w:rPr>
                <w:rFonts w:hint="default"/>
                <w:szCs w:val="18"/>
                <w:lang w:eastAsia="ja-JP"/>
              </w:rPr>
              <w:t>n78</w:t>
            </w:r>
          </w:p>
        </w:tc>
        <w:tc>
          <w:tcPr>
            <w:tcW w:w="2694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/>
                <w:szCs w:val="20"/>
                <w:lang w:eastAsia="ko-KR"/>
              </w:rPr>
            </w:pPr>
            <w:r>
              <w:rPr>
                <w:rFonts w:hint="default"/>
                <w:szCs w:val="18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DC_1-3-7-28_n40-n78</w:t>
            </w:r>
          </w:p>
        </w:tc>
        <w:tc>
          <w:tcPr>
            <w:tcW w:w="2976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ja-JP"/>
              </w:rPr>
            </w:pPr>
            <w:r>
              <w:rPr>
                <w:rFonts w:hint="default"/>
                <w:szCs w:val="20"/>
              </w:rPr>
              <w:t>1</w:t>
            </w:r>
          </w:p>
        </w:tc>
        <w:tc>
          <w:tcPr>
            <w:tcW w:w="2694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ja-JP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6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ja-JP"/>
              </w:rPr>
            </w:pPr>
            <w:r>
              <w:rPr>
                <w:rFonts w:hint="default"/>
                <w:szCs w:val="20"/>
              </w:rPr>
              <w:t>3</w:t>
            </w:r>
          </w:p>
        </w:tc>
        <w:tc>
          <w:tcPr>
            <w:tcW w:w="2694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ja-JP"/>
              </w:rPr>
            </w:pPr>
            <w:r>
              <w:rPr>
                <w:rFonts w:hint="default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6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ja-JP"/>
              </w:rPr>
            </w:pPr>
            <w:r>
              <w:rPr>
                <w:rFonts w:hint="default"/>
                <w:szCs w:val="20"/>
              </w:rPr>
              <w:t>7</w:t>
            </w:r>
          </w:p>
        </w:tc>
        <w:tc>
          <w:tcPr>
            <w:tcW w:w="2694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ja-JP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6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ja-JP"/>
              </w:rPr>
            </w:pPr>
            <w:r>
              <w:rPr>
                <w:rFonts w:hint="default"/>
                <w:szCs w:val="20"/>
              </w:rPr>
              <w:t>28</w:t>
            </w:r>
          </w:p>
        </w:tc>
        <w:tc>
          <w:tcPr>
            <w:tcW w:w="2694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ja-JP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6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ja-JP"/>
              </w:rPr>
            </w:pPr>
            <w:r>
              <w:rPr>
                <w:rFonts w:hint="default"/>
                <w:szCs w:val="20"/>
              </w:rPr>
              <w:t>n40</w:t>
            </w:r>
          </w:p>
        </w:tc>
        <w:tc>
          <w:tcPr>
            <w:tcW w:w="2694" w:type="dxa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ja-JP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6" w:type="dxa"/>
            <w:tcBorders>
              <w:bottom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ja-JP"/>
              </w:rPr>
            </w:pPr>
            <w:r>
              <w:rPr>
                <w:rFonts w:hint="default"/>
                <w:szCs w:val="20"/>
              </w:rPr>
              <w:t>n78</w:t>
            </w:r>
          </w:p>
        </w:tc>
        <w:tc>
          <w:tcPr>
            <w:tcW w:w="2694" w:type="dxa"/>
            <w:tcBorders>
              <w:bottom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18"/>
                <w:lang w:eastAsia="ja-JP"/>
              </w:rPr>
            </w:pPr>
            <w:r>
              <w:rPr>
                <w:rFonts w:hint="default" w:eastAsia="Malgun Gothic" w:cs="Arial"/>
                <w:szCs w:val="18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DC_1-3-8-11_n28-n77</w:t>
            </w:r>
          </w:p>
        </w:tc>
        <w:tc>
          <w:tcPr>
            <w:tcW w:w="2976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2694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6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3</w:t>
            </w:r>
          </w:p>
        </w:tc>
        <w:tc>
          <w:tcPr>
            <w:tcW w:w="2694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6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8</w:t>
            </w:r>
          </w:p>
        </w:tc>
        <w:tc>
          <w:tcPr>
            <w:tcW w:w="2694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6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eastAsia"/>
                <w:szCs w:val="20"/>
              </w:rPr>
              <w:t>11</w:t>
            </w:r>
          </w:p>
        </w:tc>
        <w:tc>
          <w:tcPr>
            <w:tcW w:w="2694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6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n28</w:t>
            </w:r>
          </w:p>
        </w:tc>
        <w:tc>
          <w:tcPr>
            <w:tcW w:w="2694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6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n77</w:t>
            </w:r>
          </w:p>
        </w:tc>
        <w:tc>
          <w:tcPr>
            <w:tcW w:w="2694" w:type="dxa"/>
            <w:tcBorders>
              <w:bottom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Malgun Gothic" w:cs="Arial"/>
                <w:szCs w:val="18"/>
                <w:lang w:eastAsia="ko-KR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DC_1-7-20-28</w:t>
            </w:r>
            <w:r>
              <w:rPr>
                <w:rFonts w:hint="eastAsia"/>
                <w:szCs w:val="20"/>
              </w:rPr>
              <w:t>-</w:t>
            </w:r>
            <w:r>
              <w:rPr>
                <w:rFonts w:hint="default"/>
                <w:szCs w:val="20"/>
              </w:rPr>
              <w:t>32_n3</w:t>
            </w:r>
          </w:p>
        </w:tc>
        <w:tc>
          <w:tcPr>
            <w:tcW w:w="2976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1</w:t>
            </w:r>
          </w:p>
        </w:tc>
        <w:tc>
          <w:tcPr>
            <w:tcW w:w="2694" w:type="dxa"/>
            <w:tcBorders>
              <w:bottom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0</w:t>
            </w:r>
            <w:r>
              <w:rPr>
                <w:rFonts w:hint="default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6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7</w:t>
            </w:r>
          </w:p>
        </w:tc>
        <w:tc>
          <w:tcPr>
            <w:tcW w:w="2694" w:type="dxa"/>
            <w:tcBorders>
              <w:bottom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0</w:t>
            </w:r>
            <w:r>
              <w:rPr>
                <w:rFonts w:hint="default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6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2</w:t>
            </w:r>
            <w:r>
              <w:rPr>
                <w:rFonts w:hint="default"/>
                <w:szCs w:val="20"/>
                <w:lang w:eastAsia="zh-CN"/>
              </w:rPr>
              <w:t>0</w:t>
            </w:r>
          </w:p>
        </w:tc>
        <w:tc>
          <w:tcPr>
            <w:tcW w:w="2694" w:type="dxa"/>
            <w:tcBorders>
              <w:bottom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0</w:t>
            </w:r>
            <w:r>
              <w:rPr>
                <w:rFonts w:hint="default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6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2</w:t>
            </w:r>
            <w:r>
              <w:rPr>
                <w:rFonts w:hint="default"/>
                <w:szCs w:val="20"/>
                <w:lang w:eastAsia="zh-CN"/>
              </w:rPr>
              <w:t>8</w:t>
            </w:r>
          </w:p>
        </w:tc>
        <w:tc>
          <w:tcPr>
            <w:tcW w:w="2694" w:type="dxa"/>
            <w:tcBorders>
              <w:bottom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0</w:t>
            </w:r>
            <w:r>
              <w:rPr>
                <w:rFonts w:hint="default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6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n3</w:t>
            </w:r>
          </w:p>
        </w:tc>
        <w:tc>
          <w:tcPr>
            <w:tcW w:w="2694" w:type="dxa"/>
            <w:tcBorders>
              <w:bottom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0</w:t>
            </w:r>
            <w:r>
              <w:rPr>
                <w:rFonts w:hint="default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Cs/>
                <w:szCs w:val="18"/>
                <w:lang w:eastAsia="zh-CN"/>
              </w:rPr>
            </w:pPr>
            <w:r>
              <w:rPr>
                <w:rFonts w:hint="default"/>
                <w:szCs w:val="20"/>
              </w:rPr>
              <w:t>DC_1-8-11_n3-n28-n77</w:t>
            </w:r>
          </w:p>
        </w:tc>
        <w:tc>
          <w:tcPr>
            <w:tcW w:w="2976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 w:cs="Arial"/>
                <w:bCs/>
                <w:szCs w:val="18"/>
                <w:lang w:eastAsia="zh-CN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2694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Cs/>
                <w:szCs w:val="18"/>
                <w:lang w:eastAsia="zh-CN"/>
              </w:rPr>
            </w:pPr>
          </w:p>
        </w:tc>
        <w:tc>
          <w:tcPr>
            <w:tcW w:w="2976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 w:cs="Arial"/>
                <w:bCs/>
                <w:szCs w:val="18"/>
                <w:lang w:eastAsia="zh-CN"/>
              </w:rPr>
            </w:pPr>
            <w:r>
              <w:rPr>
                <w:rFonts w:hint="eastAsia"/>
                <w:szCs w:val="20"/>
              </w:rPr>
              <w:t>8</w:t>
            </w:r>
          </w:p>
        </w:tc>
        <w:tc>
          <w:tcPr>
            <w:tcW w:w="2694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Cs/>
                <w:szCs w:val="18"/>
                <w:lang w:eastAsia="zh-CN"/>
              </w:rPr>
            </w:pPr>
          </w:p>
        </w:tc>
        <w:tc>
          <w:tcPr>
            <w:tcW w:w="2976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 w:cs="Arial"/>
                <w:bCs/>
                <w:szCs w:val="18"/>
                <w:lang w:eastAsia="zh-CN"/>
              </w:rPr>
            </w:pPr>
            <w:r>
              <w:rPr>
                <w:rFonts w:hint="eastAsia"/>
                <w:szCs w:val="20"/>
              </w:rPr>
              <w:t>11</w:t>
            </w:r>
          </w:p>
        </w:tc>
        <w:tc>
          <w:tcPr>
            <w:tcW w:w="2694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n</w:t>
            </w:r>
            <w:r>
              <w:rPr>
                <w:rFonts w:hint="eastAsia"/>
                <w:szCs w:val="20"/>
              </w:rPr>
              <w:t>3</w:t>
            </w:r>
          </w:p>
        </w:tc>
        <w:tc>
          <w:tcPr>
            <w:tcW w:w="2694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n28</w:t>
            </w:r>
          </w:p>
        </w:tc>
        <w:tc>
          <w:tcPr>
            <w:tcW w:w="2694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DC_1-8-42_n3-n28-n77</w:t>
            </w:r>
          </w:p>
        </w:tc>
        <w:tc>
          <w:tcPr>
            <w:tcW w:w="2976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n77</w:t>
            </w:r>
          </w:p>
        </w:tc>
        <w:tc>
          <w:tcPr>
            <w:tcW w:w="2694" w:type="dxa"/>
            <w:tcBorders>
              <w:bottom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/>
                <w:szCs w:val="20"/>
                <w:lang w:eastAsia="zh-CN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2694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/>
                <w:szCs w:val="20"/>
                <w:lang w:eastAsia="zh-CN"/>
              </w:rPr>
            </w:pPr>
            <w:r>
              <w:rPr>
                <w:rFonts w:hint="eastAsia"/>
                <w:szCs w:val="20"/>
              </w:rPr>
              <w:t>8</w:t>
            </w:r>
          </w:p>
        </w:tc>
        <w:tc>
          <w:tcPr>
            <w:tcW w:w="2694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/>
                <w:szCs w:val="20"/>
                <w:lang w:eastAsia="zh-CN"/>
              </w:rPr>
            </w:pPr>
            <w:r>
              <w:rPr>
                <w:rFonts w:hint="eastAsia"/>
                <w:szCs w:val="20"/>
              </w:rPr>
              <w:t>42</w:t>
            </w:r>
          </w:p>
        </w:tc>
        <w:tc>
          <w:tcPr>
            <w:tcW w:w="2694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bCs/>
                <w:szCs w:val="18"/>
                <w:lang w:eastAsia="zh-CN"/>
              </w:rPr>
            </w:pPr>
          </w:p>
        </w:tc>
        <w:tc>
          <w:tcPr>
            <w:tcW w:w="2976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eastAsia="等线" w:cs="Arial"/>
                <w:bCs/>
                <w:szCs w:val="18"/>
                <w:lang w:eastAsia="zh-CN"/>
              </w:rPr>
            </w:pPr>
            <w:r>
              <w:rPr>
                <w:rFonts w:hint="default"/>
                <w:szCs w:val="20"/>
              </w:rPr>
              <w:t>n</w:t>
            </w:r>
            <w:r>
              <w:rPr>
                <w:rFonts w:hint="eastAsia"/>
                <w:szCs w:val="20"/>
              </w:rPr>
              <w:t>3</w:t>
            </w:r>
          </w:p>
        </w:tc>
        <w:tc>
          <w:tcPr>
            <w:tcW w:w="2694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  <w:lang w:eastAsia="zh-CN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  <w:r>
              <w:rPr>
                <w:rFonts w:hint="default" w:cs="Arial"/>
                <w:bCs/>
                <w:szCs w:val="18"/>
                <w:lang w:eastAsia="zh-CN"/>
              </w:rPr>
              <w:t>DC_3</w:t>
            </w:r>
            <w:r>
              <w:rPr>
                <w:rFonts w:hint="eastAsia" w:cs="Arial"/>
                <w:bCs/>
                <w:szCs w:val="18"/>
                <w:lang w:eastAsia="zh-CN"/>
              </w:rPr>
              <w:t>-</w:t>
            </w:r>
            <w:r>
              <w:rPr>
                <w:rFonts w:hint="default" w:cs="Arial"/>
                <w:bCs/>
                <w:szCs w:val="18"/>
                <w:lang w:eastAsia="zh-CN"/>
              </w:rPr>
              <w:t>7-8-40_n1-n78</w:t>
            </w:r>
          </w:p>
        </w:tc>
        <w:tc>
          <w:tcPr>
            <w:tcW w:w="2976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eastAsia" w:eastAsia="等线" w:cs="Arial"/>
                <w:bCs/>
                <w:szCs w:val="18"/>
                <w:lang w:eastAsia="zh-CN"/>
              </w:rPr>
              <w:t>3</w:t>
            </w:r>
          </w:p>
        </w:tc>
        <w:tc>
          <w:tcPr>
            <w:tcW w:w="2694" w:type="dxa"/>
            <w:tcBorders>
              <w:bottom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0</w:t>
            </w:r>
            <w:r>
              <w:rPr>
                <w:rFonts w:hint="default"/>
                <w:szCs w:val="20"/>
                <w:lang w:eastAsia="zh-C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6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eastAsia="等线" w:cs="Arial"/>
                <w:bCs/>
                <w:szCs w:val="18"/>
                <w:lang w:eastAsia="zh-CN"/>
              </w:rPr>
              <w:t>7</w:t>
            </w:r>
          </w:p>
        </w:tc>
        <w:tc>
          <w:tcPr>
            <w:tcW w:w="2694" w:type="dxa"/>
            <w:tcBorders>
              <w:bottom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6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eastAsia="等线" w:cs="Arial"/>
                <w:bCs/>
                <w:szCs w:val="18"/>
                <w:lang w:eastAsia="zh-CN"/>
              </w:rPr>
              <w:t>8</w:t>
            </w:r>
          </w:p>
        </w:tc>
        <w:tc>
          <w:tcPr>
            <w:tcW w:w="2694" w:type="dxa"/>
            <w:tcBorders>
              <w:bottom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eastAsia="Malgun Gothic"/>
                <w:szCs w:val="20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6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cs="Arial"/>
                <w:bCs/>
                <w:szCs w:val="18"/>
                <w:lang w:eastAsia="zh-CN"/>
              </w:rPr>
              <w:t>40</w:t>
            </w:r>
          </w:p>
        </w:tc>
        <w:tc>
          <w:tcPr>
            <w:tcW w:w="2694" w:type="dxa"/>
            <w:tcBorders>
              <w:bottom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0.3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6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</w:rPr>
              <w:t>n</w:t>
            </w: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2694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eastAsia"/>
                <w:szCs w:val="20"/>
              </w:rPr>
              <w:t>0</w:t>
            </w:r>
            <w:r>
              <w:rPr>
                <w:rFonts w:hint="default"/>
                <w:szCs w:val="20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1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/>
                <w:szCs w:val="20"/>
              </w:rPr>
            </w:pPr>
          </w:p>
        </w:tc>
        <w:tc>
          <w:tcPr>
            <w:tcW w:w="2976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 w:eastAsia="MS Mincho" w:cs="Arial"/>
                <w:bCs/>
                <w:szCs w:val="18"/>
              </w:rPr>
              <w:t>n</w:t>
            </w:r>
            <w:r>
              <w:rPr>
                <w:rFonts w:hint="default" w:eastAsia="等线" w:cs="Arial"/>
                <w:bCs/>
                <w:szCs w:val="18"/>
                <w:lang w:eastAsia="zh-CN"/>
              </w:rPr>
              <w:t>78</w:t>
            </w:r>
          </w:p>
        </w:tc>
        <w:tc>
          <w:tcPr>
            <w:tcW w:w="2694" w:type="dxa"/>
            <w:tcBorders>
              <w:bottom w:val="single" w:color="auto" w:sz="4" w:space="0"/>
            </w:tcBorders>
          </w:tcPr>
          <w:p>
            <w:pPr>
              <w:pStyle w:val="66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left="0" w:right="0"/>
              <w:rPr>
                <w:rFonts w:hint="default" w:cs="Arial"/>
                <w:szCs w:val="20"/>
                <w:lang w:eastAsia="zh-CN"/>
              </w:rPr>
            </w:pPr>
            <w:r>
              <w:rPr>
                <w:rFonts w:hint="default"/>
                <w:szCs w:val="20"/>
                <w:lang w:eastAsia="zh-CN"/>
              </w:rPr>
              <w:t>0.8</w:t>
            </w:r>
            <w:r>
              <w:rPr>
                <w:rFonts w:hint="default"/>
                <w:szCs w:val="20"/>
                <w:vertAlign w:val="superscript"/>
                <w:lang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8111" w:type="dxa"/>
            <w:gridSpan w:val="3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84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right="0"/>
              <w:rPr>
                <w:rFonts w:hint="default"/>
                <w:szCs w:val="20"/>
              </w:rPr>
            </w:pPr>
            <w:r>
              <w:rPr>
                <w:rFonts w:hint="default"/>
                <w:szCs w:val="20"/>
              </w:rPr>
              <w:t>NOTE 1:</w:t>
            </w:r>
            <w:r>
              <w:rPr>
                <w:rFonts w:hint="default"/>
                <w:szCs w:val="20"/>
              </w:rPr>
              <w:tab/>
            </w:r>
            <w:r>
              <w:rPr>
                <w:rFonts w:hint="default"/>
                <w:szCs w:val="20"/>
              </w:rPr>
              <w:t>Only applicable for UE supporting inter-band carrier aggregation with uplink in one NR band and without simultaneous Rx/Tx.</w:t>
            </w:r>
          </w:p>
          <w:p>
            <w:pPr>
              <w:pStyle w:val="84"/>
              <w:keepNext/>
              <w:keepLines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Autospacing="0"/>
              <w:ind w:right="0"/>
              <w:rPr>
                <w:rFonts w:hint="default"/>
                <w:szCs w:val="20"/>
                <w:lang w:eastAsia="ko-KR"/>
              </w:rPr>
            </w:pPr>
            <w:r>
              <w:rPr>
                <w:rFonts w:hint="default"/>
                <w:szCs w:val="20"/>
                <w:lang w:eastAsia="zh-CN"/>
              </w:rPr>
              <w:t>NOTE 2:</w:t>
            </w:r>
            <w:r>
              <w:rPr>
                <w:rFonts w:hint="default"/>
                <w:szCs w:val="20"/>
                <w:lang w:eastAsia="zh-CN"/>
              </w:rPr>
              <w:tab/>
            </w:r>
            <w:r>
              <w:rPr>
                <w:rFonts w:hint="default"/>
                <w:szCs w:val="20"/>
                <w:lang w:eastAsia="zh-CN"/>
              </w:rPr>
              <w:t>Only applicable for UE supporting inter-band carrier aggregation with uplink in one E-UTRA band and without simultaneous Rx/Tx.</w:t>
            </w:r>
          </w:p>
        </w:tc>
      </w:tr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</w:tbl>
    <w:p>
      <w:pPr>
        <w:pStyle w:val="5"/>
        <w:rPr>
          <w:rFonts w:eastAsia="??"/>
          <w:color w:val="FF0000"/>
          <w:szCs w:val="32"/>
        </w:rPr>
      </w:pPr>
    </w:p>
    <w:p>
      <w:pPr>
        <w:pStyle w:val="5"/>
        <w:rPr>
          <w:rFonts w:eastAsia="??"/>
          <w:color w:val="FF0000"/>
          <w:szCs w:val="32"/>
        </w:rPr>
      </w:pPr>
      <w:r>
        <w:rPr>
          <w:rFonts w:eastAsia="??"/>
          <w:color w:val="FF0000"/>
          <w:szCs w:val="32"/>
        </w:rPr>
        <w:t>&lt;&lt;</w:t>
      </w:r>
      <w:r>
        <w:rPr>
          <w:rFonts w:hint="eastAsia" w:eastAsia="宋体"/>
          <w:color w:val="FF0000"/>
          <w:szCs w:val="32"/>
          <w:lang w:val="en-US" w:eastAsia="zh-CN"/>
        </w:rPr>
        <w:t xml:space="preserve"> Next </w:t>
      </w:r>
      <w:r>
        <w:rPr>
          <w:rFonts w:eastAsia="??"/>
          <w:color w:val="FF0000"/>
          <w:szCs w:val="32"/>
        </w:rPr>
        <w:t>change &gt;&gt;</w:t>
      </w:r>
    </w:p>
    <w:p>
      <w:pPr>
        <w:pStyle w:val="6"/>
      </w:pPr>
      <w:bookmarkStart w:id="243" w:name="_Toc77241429"/>
      <w:bookmarkStart w:id="244" w:name="_Toc83743313"/>
      <w:bookmarkStart w:id="245" w:name="_Toc67954074"/>
      <w:bookmarkStart w:id="246" w:name="_Toc37256695"/>
      <w:bookmarkStart w:id="247" w:name="_Toc45892418"/>
      <w:bookmarkStart w:id="248" w:name="_Toc53175065"/>
      <w:bookmarkStart w:id="249" w:name="_Toc91071801"/>
      <w:bookmarkStart w:id="250" w:name="_Toc29807322"/>
      <w:bookmarkStart w:id="251" w:name="_Toc83909834"/>
      <w:bookmarkStart w:id="252" w:name="_Toc45892828"/>
      <w:bookmarkStart w:id="253" w:name="_Toc61378404"/>
      <w:bookmarkStart w:id="254" w:name="_Toc21351740"/>
      <w:bookmarkStart w:id="255" w:name="_Toc45892008"/>
      <w:bookmarkStart w:id="256" w:name="_Toc68785057"/>
      <w:bookmarkStart w:id="257" w:name="_Toc76737017"/>
      <w:bookmarkStart w:id="258" w:name="_Toc45890784"/>
      <w:bookmarkStart w:id="259" w:name="_Toc52353242"/>
      <w:bookmarkStart w:id="260" w:name="_Toc36649036"/>
      <w:bookmarkStart w:id="261" w:name="_Toc37257036"/>
      <w:bookmarkStart w:id="262" w:name="_Toc36651761"/>
      <w:bookmarkStart w:id="263" w:name="_Toc68733741"/>
      <w:bookmarkStart w:id="264" w:name="_Toc77241934"/>
      <w:bookmarkStart w:id="265" w:name="_Toc61378879"/>
      <w:r>
        <w:t>7.3B.3.3.3</w:t>
      </w:r>
      <w:r>
        <w:tab/>
      </w:r>
      <w:r>
        <w:t>ΔR</w:t>
      </w:r>
      <w:r>
        <w:rPr>
          <w:vertAlign w:val="subscript"/>
        </w:rPr>
        <w:t>IB,c</w:t>
      </w:r>
      <w:r>
        <w:t xml:space="preserve"> for EN-DC four bands</w:t>
      </w:r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</w:p>
    <w:p>
      <w:pPr>
        <w:pStyle w:val="55"/>
      </w:pPr>
      <w:r>
        <w:t>Table 7.3B.3.3.3-1: ΔR</w:t>
      </w:r>
      <w:r>
        <w:rPr>
          <w:vertAlign w:val="subscript"/>
        </w:rPr>
        <w:t>IB,c</w:t>
      </w:r>
      <w:r>
        <w:t xml:space="preserve"> due to EN-DC (four bands)</w:t>
      </w:r>
    </w:p>
    <w:tbl>
      <w:tblPr>
        <w:tblStyle w:val="4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2977"/>
        <w:gridCol w:w="2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tblHeader/>
          <w:jc w:val="center"/>
        </w:trPr>
        <w:tc>
          <w:tcPr>
            <w:tcW w:w="2155" w:type="dxa"/>
            <w:tcBorders>
              <w:bottom w:val="single" w:color="auto" w:sz="4" w:space="0"/>
            </w:tcBorders>
          </w:tcPr>
          <w:p>
            <w:pPr>
              <w:pStyle w:val="69"/>
            </w:pPr>
            <w:r>
              <w:t>Inter-band EN-DC configuration</w:t>
            </w:r>
          </w:p>
        </w:tc>
        <w:tc>
          <w:tcPr>
            <w:tcW w:w="2977" w:type="dxa"/>
          </w:tcPr>
          <w:p>
            <w:pPr>
              <w:pStyle w:val="69"/>
            </w:pPr>
            <w:r>
              <w:t>E-UTRA or NR Band</w:t>
            </w:r>
          </w:p>
        </w:tc>
        <w:tc>
          <w:tcPr>
            <w:tcW w:w="2806" w:type="dxa"/>
          </w:tcPr>
          <w:p>
            <w:pPr>
              <w:pStyle w:val="69"/>
            </w:pPr>
            <w:r>
              <w:t>ΔR</w:t>
            </w:r>
            <w:r>
              <w:rPr>
                <w:vertAlign w:val="subscript"/>
              </w:rPr>
              <w:t>IB,c</w:t>
            </w:r>
            <w:r>
              <w:t xml:space="preserve"> (dB)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ko-KR"/>
              </w:rPr>
              <w:t>DC_1-3_n3-n41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ko-KR"/>
              </w:rPr>
              <w:t>n41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0</w:t>
            </w:r>
            <w:r>
              <w:rPr>
                <w:rFonts w:cs="Arial"/>
                <w:szCs w:val="18"/>
                <w:vertAlign w:val="superscript"/>
                <w:lang w:eastAsia="zh-CN"/>
              </w:rPr>
              <w:t>3</w:t>
            </w:r>
            <w:r>
              <w:rPr>
                <w:rFonts w:cs="Arial"/>
                <w:szCs w:val="18"/>
                <w:lang w:eastAsia="zh-CN"/>
              </w:rPr>
              <w:t>/0.5</w:t>
            </w:r>
            <w:r>
              <w:rPr>
                <w:rFonts w:cs="Arial"/>
                <w:szCs w:val="18"/>
                <w:vertAlign w:val="superscript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lang w:eastAsia="zh-CN"/>
              </w:rPr>
            </w:pPr>
            <w:r>
              <w:rPr>
                <w:rFonts w:eastAsia="MS Mincho" w:cs="Arial"/>
                <w:bCs/>
                <w:szCs w:val="18"/>
              </w:rPr>
              <w:t>DC_1-3_n3-n77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等线" w:cs="Arial"/>
                <w:bCs/>
                <w:szCs w:val="18"/>
                <w:lang w:eastAsia="zh-CN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lang w:eastAsia="zh-CN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等线" w:cs="Arial"/>
                <w:bCs/>
                <w:szCs w:val="18"/>
                <w:lang w:eastAsia="zh-CN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lang w:eastAsia="zh-CN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等线" w:cs="Arial"/>
                <w:bCs/>
                <w:szCs w:val="18"/>
                <w:lang w:eastAsia="zh-CN"/>
              </w:rPr>
              <w:t>n3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zh-CN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等线" w:cs="Arial"/>
                <w:bCs/>
                <w:szCs w:val="18"/>
                <w:lang w:eastAsia="zh-CN"/>
              </w:rP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  <w:rPr>
                <w:lang w:eastAsia="zh-CN"/>
              </w:rPr>
            </w:pPr>
            <w:r>
              <w:rPr>
                <w:rFonts w:eastAsia="Yu Mincho" w:cs="Arial"/>
                <w:lang w:val="en-US" w:eastAsia="ja-JP"/>
              </w:rPr>
              <w:t>DC_1-3-5_n77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hint="eastAsia" w:cs="Arial"/>
                <w:lang w:eastAsia="zh-CN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lang w:eastAsia="zh-CN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lang w:eastAsia="zh-CN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5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zh-CN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  <w:rPr>
                <w:lang w:eastAsia="zh-CN"/>
              </w:rPr>
            </w:pPr>
            <w:r>
              <w:rPr>
                <w:rFonts w:eastAsia="MS Mincho" w:cs="Arial"/>
                <w:bCs/>
                <w:szCs w:val="18"/>
              </w:rPr>
              <w:t>DC_1-3_n3-n78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等线" w:cs="Arial"/>
                <w:bCs/>
                <w:szCs w:val="18"/>
                <w:lang w:eastAsia="zh-CN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lang w:eastAsia="zh-CN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等线" w:cs="Arial"/>
                <w:bCs/>
                <w:szCs w:val="18"/>
                <w:lang w:eastAsia="zh-CN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lang w:eastAsia="zh-CN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等线" w:cs="Arial"/>
                <w:bCs/>
                <w:szCs w:val="18"/>
                <w:lang w:eastAsia="zh-CN"/>
              </w:rPr>
              <w:t>n3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zh-CN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等线" w:cs="Arial"/>
                <w:bCs/>
                <w:szCs w:val="18"/>
                <w:lang w:eastAsia="zh-CN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DC_1-3-5_n78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ja-JP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lang w:eastAsia="zh-CN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</w:tcBorders>
            <w:shd w:val="clear" w:color="auto" w:fill="auto"/>
          </w:tcPr>
          <w:p>
            <w:pPr>
              <w:pStyle w:val="66"/>
              <w:rPr>
                <w:lang w:eastAsia="zh-CN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ja-JP"/>
              </w:rPr>
              <w:t>n7</w:t>
            </w:r>
            <w:r>
              <w:rPr>
                <w:rFonts w:cs="Arial"/>
                <w:lang w:eastAsia="zh-CN"/>
              </w:rPr>
              <w:t>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DC_1-3-7_n28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ja-JP"/>
              </w:rPr>
              <w:t>n28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lang w:eastAsia="zh-CN"/>
              </w:rPr>
            </w:pPr>
            <w:r>
              <w:rPr>
                <w:rFonts w:eastAsia="Malgun Gothic"/>
                <w:lang w:eastAsia="ko-KR"/>
              </w:rPr>
              <w:t>DC_1-3-7_n40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fi-FI"/>
              </w:rPr>
              <w:t>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zh-CN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fi-FI"/>
              </w:rPr>
              <w:t>n40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Yu Mincho" w:cs="Arial"/>
                <w:lang w:val="en-US" w:eastAsia="ja-JP"/>
              </w:rPr>
              <w:t>DC_1-3-7_n77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hint="eastAsia" w:cs="Arial"/>
                <w:lang w:eastAsia="zh-CN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zh-CN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zh-CN"/>
              </w:rP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DC_1-3-7_n78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DC_1-3-7-7_n78</w:t>
            </w:r>
          </w:p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zh-CN"/>
              </w:rPr>
              <w:t>DC_1-3_n7-n78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algun Gothic" w:cs="Arial"/>
                <w:lang w:eastAsia="ko-KR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S Mincho" w:cs="Arial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algun Gothic" w:cs="Arial"/>
                <w:lang w:eastAsia="ko-KR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S Mincho" w:cs="Arial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lang w:eastAsia="ko-KR"/>
              </w:rPr>
              <w:t>7 or n7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S Mincho" w:cs="Arial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n</w:t>
            </w:r>
            <w:r>
              <w:rPr>
                <w:rFonts w:eastAsia="Malgun Gothic" w:cs="Arial"/>
                <w:lang w:eastAsia="ko-KR"/>
              </w:rPr>
              <w:t>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S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zh-CN"/>
              </w:rPr>
              <w:t>DC_1-3-8_n28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n28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lang w:eastAsia="zh-CN"/>
              </w:rPr>
              <w:t>DC_1-3-8_n77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n</w:t>
            </w:r>
            <w:r>
              <w:rPr>
                <w:rFonts w:eastAsia="Malgun Gothic" w:cs="Arial"/>
                <w:lang w:eastAsia="ko-KR"/>
              </w:rPr>
              <w:t>77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t>DC_1-8_n3-n79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t>n79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lang w:eastAsia="zh-CN"/>
              </w:rPr>
              <w:t>DC_1-3-8_n78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hint="eastAsia" w:cs="Arial"/>
                <w:lang w:eastAsia="ko-KR"/>
              </w:rPr>
              <w:t>DC_1-3_n8-n78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8 or n8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n</w:t>
            </w:r>
            <w:r>
              <w:rPr>
                <w:rFonts w:eastAsia="Malgun Gothic" w:cs="Arial"/>
                <w:lang w:eastAsia="ko-KR"/>
              </w:rPr>
              <w:t>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t>DC_1-3-11_n28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hint="eastAsia"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hint="eastAsia"/>
                <w:lang w:val="fi-FI"/>
              </w:rPr>
              <w:t>1</w:t>
            </w:r>
            <w:r>
              <w:rPr>
                <w:lang w:val="fi-FI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hint="eastAsia"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lang w:val="fi-FI"/>
              </w:rPr>
              <w:t>n28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hint="eastAsia"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t>DC_1-3-11_n77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hint="eastAsia"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hint="eastAsia"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lang w:val="fi-FI"/>
              </w:rPr>
              <w:t>11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hint="eastAsia"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lang w:val="fi-FI"/>
              </w:rP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hint="eastAsia"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</w:t>
            </w:r>
            <w:r>
              <w:rPr>
                <w:rFonts w:hint="eastAsia" w:cs="Arial"/>
                <w:lang w:eastAsia="ja-JP"/>
              </w:rPr>
              <w:t>1-</w:t>
            </w:r>
            <w:r>
              <w:rPr>
                <w:rFonts w:cs="Arial"/>
                <w:lang w:eastAsia="ja-JP"/>
              </w:rPr>
              <w:t>3</w:t>
            </w:r>
            <w:r>
              <w:rPr>
                <w:rFonts w:cs="Arial"/>
              </w:rPr>
              <w:t>-18</w:t>
            </w:r>
            <w:r>
              <w:rPr>
                <w:rFonts w:cs="Arial"/>
                <w:lang w:eastAsia="ja-JP"/>
              </w:rPr>
              <w:t>_</w:t>
            </w:r>
            <w:r>
              <w:rPr>
                <w:rFonts w:hint="eastAsia" w:cs="Arial"/>
                <w:lang w:eastAsia="ja-JP"/>
              </w:rPr>
              <w:t>n28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n28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</w:t>
            </w:r>
            <w:r>
              <w:rPr>
                <w:rFonts w:hint="eastAsia" w:cs="Arial"/>
                <w:lang w:eastAsia="ja-JP"/>
              </w:rPr>
              <w:t>1-</w:t>
            </w:r>
            <w:r>
              <w:rPr>
                <w:rFonts w:cs="Arial"/>
                <w:lang w:eastAsia="ja-JP"/>
              </w:rPr>
              <w:t>3</w:t>
            </w:r>
            <w:r>
              <w:rPr>
                <w:rFonts w:cs="Arial"/>
              </w:rPr>
              <w:t>-18</w:t>
            </w:r>
            <w:r>
              <w:rPr>
                <w:rFonts w:cs="Arial"/>
                <w:lang w:eastAsia="ja-JP"/>
              </w:rPr>
              <w:t>_</w:t>
            </w:r>
            <w:r>
              <w:rPr>
                <w:rFonts w:hint="eastAsia" w:cs="Arial"/>
                <w:lang w:eastAsia="ja-JP"/>
              </w:rPr>
              <w:t>n</w:t>
            </w:r>
            <w:r>
              <w:rPr>
                <w:rFonts w:cs="Arial"/>
                <w:lang w:eastAsia="ja-JP"/>
              </w:rPr>
              <w:t>41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n41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eastAsia="ja-JP"/>
              </w:rPr>
              <w:t>0.2</w:t>
            </w:r>
            <w:r>
              <w:rPr>
                <w:vertAlign w:val="superscript"/>
                <w:lang w:eastAsia="ja-JP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val="sv-SE" w:eastAsia="ja-JP"/>
              </w:rPr>
              <w:t>DC_1-3-28_n3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val="sv-SE" w:eastAsia="ja-JP"/>
              </w:rPr>
              <w:t>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</w:t>
            </w:r>
            <w:r>
              <w:rPr>
                <w:rFonts w:cs="Arial"/>
                <w:lang w:eastAsia="ja-JP"/>
              </w:rPr>
              <w:t>1-3-18_n77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</w:t>
            </w:r>
            <w:r>
              <w:rPr>
                <w:rFonts w:cs="Arial"/>
                <w:lang w:eastAsia="ja-JP"/>
              </w:rPr>
              <w:t>1-3-18_n78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</w:t>
            </w:r>
            <w:r>
              <w:rPr>
                <w:rFonts w:cs="Arial"/>
                <w:lang w:eastAsia="ja-JP"/>
              </w:rPr>
              <w:t>1-3-19_n78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S Mincho" w:cs="Arial"/>
                <w:lang w:eastAsia="ja-JP"/>
              </w:rPr>
              <w:t>DC_1-3-20_n28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cs="Arial"/>
                <w:lang w:eastAsia="zh-TW"/>
              </w:rPr>
              <w:t>20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cs="Arial"/>
                <w:lang w:eastAsia="ja-JP"/>
              </w:rPr>
              <w:t>n28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</w:rPr>
              <w:t>DC_</w:t>
            </w:r>
            <w:r>
              <w:rPr>
                <w:rFonts w:cs="Arial"/>
                <w:lang w:eastAsia="ja-JP"/>
              </w:rPr>
              <w:t>1-3</w:t>
            </w:r>
            <w:r>
              <w:rPr>
                <w:rFonts w:cs="Arial"/>
              </w:rPr>
              <w:t>-</w:t>
            </w:r>
            <w:r>
              <w:rPr>
                <w:rFonts w:cs="Arial"/>
                <w:lang w:eastAsia="zh-CN"/>
              </w:rPr>
              <w:t>20</w:t>
            </w:r>
            <w:r>
              <w:rPr>
                <w:rFonts w:cs="Arial"/>
                <w:lang w:eastAsia="ja-JP"/>
              </w:rPr>
              <w:t>_n</w:t>
            </w:r>
            <w:r>
              <w:rPr>
                <w:rFonts w:cs="Arial"/>
                <w:lang w:eastAsia="zh-CN"/>
              </w:rPr>
              <w:t>41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</w:rPr>
              <w:t>n41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0</w:t>
            </w:r>
            <w:r>
              <w:rPr>
                <w:rFonts w:cs="Arial"/>
                <w:vertAlign w:val="superscript"/>
                <w:lang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0.5</w:t>
            </w:r>
            <w:r>
              <w:rPr>
                <w:rFonts w:cs="Arial"/>
                <w:vertAlign w:val="superscript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DC_1-3-20_n78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S Mincho" w:cs="Arial"/>
                <w:lang w:eastAsia="ja-JP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S Mincho"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S Mincho" w:cs="Arial"/>
                <w:lang w:eastAsia="ja-JP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S Mincho"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S Mincho" w:cs="Arial"/>
                <w:lang w:eastAsia="ja-JP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S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</w:t>
            </w:r>
            <w:r>
              <w:rPr>
                <w:rFonts w:cs="Arial"/>
                <w:lang w:eastAsia="ja-JP"/>
              </w:rPr>
              <w:t>1-3-21_n77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ja-JP"/>
              </w:rPr>
              <w:t>21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</w:t>
            </w:r>
            <w:r>
              <w:rPr>
                <w:rFonts w:cs="Arial"/>
                <w:lang w:eastAsia="ja-JP"/>
              </w:rPr>
              <w:t>1-3-21_n78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ja-JP"/>
              </w:rPr>
              <w:t>21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</w:t>
            </w:r>
            <w:r>
              <w:rPr>
                <w:rFonts w:cs="Arial"/>
                <w:lang w:eastAsia="ja-JP"/>
              </w:rPr>
              <w:t>1-3-21_n79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ja-JP"/>
              </w:rPr>
              <w:t>21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</w:tcPr>
          <w:p>
            <w:pPr>
              <w:pStyle w:val="66"/>
              <w:rPr>
                <w:rFonts w:cs="Arial"/>
              </w:rPr>
            </w:pPr>
            <w:r>
              <w:rPr>
                <w:lang w:eastAsia="zh-CN"/>
              </w:rPr>
              <w:t>DC_1-3-28_n5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lang w:eastAsia="ko-KR"/>
              </w:rPr>
              <w:t>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ja-JP"/>
              </w:rPr>
              <w:t>n</w:t>
            </w:r>
            <w:r>
              <w:rPr>
                <w:rFonts w:eastAsia="Malgun Gothic" w:cs="Arial"/>
                <w:lang w:eastAsia="ko-KR"/>
              </w:rPr>
              <w:t>5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single" w:color="auto" w:sz="4" w:space="0"/>
            </w:tcBorders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zh-CN"/>
              </w:rPr>
              <w:t>DC_1-3-28_n7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lang w:eastAsia="ko-KR"/>
              </w:rPr>
              <w:t>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single" w:color="auto" w:sz="4" w:space="0"/>
            </w:tcBorders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zh-CN"/>
              </w:rPr>
              <w:t>DC_</w:t>
            </w:r>
            <w:r>
              <w:rPr>
                <w:rFonts w:eastAsia="MS Mincho" w:cs="Arial"/>
                <w:lang w:eastAsia="ja-JP"/>
              </w:rPr>
              <w:t>1-3-28_n40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lang w:eastAsia="ko-KR"/>
              </w:rPr>
              <w:t>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DC_1-3-28_n77</w:t>
            </w:r>
          </w:p>
          <w:p>
            <w:pPr>
              <w:pStyle w:val="66"/>
              <w:keepNext w:val="0"/>
              <w:rPr>
                <w:lang w:eastAsia="zh-CN"/>
              </w:rPr>
            </w:pPr>
            <w:r>
              <w:rPr>
                <w:lang w:eastAsia="zh-CN"/>
              </w:rPr>
              <w:t>DC_1-3_n28-n77</w:t>
            </w:r>
          </w:p>
          <w:p>
            <w:pPr>
              <w:pStyle w:val="66"/>
              <w:rPr>
                <w:rFonts w:cs="Arial"/>
              </w:rPr>
            </w:pPr>
            <w:r>
              <w:t>DC_1_n3-n28-n77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lang w:eastAsia="ko-KR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lang w:eastAsia="ko-KR"/>
              </w:rPr>
              <w:t>3</w:t>
            </w:r>
            <w:r>
              <w:rPr>
                <w:rFonts w:hint="eastAsia" w:cs="Arial"/>
                <w:lang w:val="en-US" w:eastAsia="zh-CN"/>
              </w:rPr>
              <w:t xml:space="preserve"> or n3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lang w:eastAsia="ko-KR"/>
              </w:rPr>
              <w:t>28 or n28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ja-JP"/>
              </w:rPr>
              <w:t>n</w:t>
            </w:r>
            <w:r>
              <w:rPr>
                <w:rFonts w:eastAsia="Malgun Gothic" w:cs="Arial"/>
                <w:lang w:eastAsia="ko-KR"/>
              </w:rPr>
              <w:t>77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DC_1-3-28_n78</w:t>
            </w:r>
          </w:p>
          <w:p>
            <w:pPr>
              <w:pStyle w:val="66"/>
              <w:rPr>
                <w:rFonts w:cs="Arial"/>
              </w:rPr>
            </w:pPr>
            <w:r>
              <w:rPr>
                <w:lang w:eastAsia="zh-CN"/>
              </w:rPr>
              <w:t>DC_1-3_n28-n78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lang w:eastAsia="ko-KR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lang w:eastAsia="ko-KR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lang w:eastAsia="ko-KR"/>
              </w:rPr>
              <w:t>28 or n28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ja-JP"/>
              </w:rPr>
              <w:t>n</w:t>
            </w:r>
            <w:r>
              <w:rPr>
                <w:rFonts w:eastAsia="Malgun Gothic" w:cs="Arial"/>
                <w:lang w:eastAsia="ko-KR"/>
              </w:rPr>
              <w:t>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</w:tcPr>
          <w:p>
            <w:pPr>
              <w:pStyle w:val="66"/>
              <w:rPr>
                <w:rFonts w:cs="Arial"/>
              </w:rPr>
            </w:pPr>
            <w:r>
              <w:rPr>
                <w:lang w:eastAsia="zh-CN"/>
              </w:rPr>
              <w:t>DC_1-3-28_n79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lang w:eastAsia="ko-KR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</w:tcPr>
          <w:p>
            <w:pPr>
              <w:pStyle w:val="66"/>
              <w:rPr>
                <w:rFonts w:cs="Arial"/>
                <w:lang w:val="zh-CN" w:eastAsia="zh-TW"/>
              </w:rPr>
            </w:pPr>
            <w:r>
              <w:rPr>
                <w:rFonts w:cs="Arial"/>
                <w:lang w:val="zh-CN" w:eastAsia="zh-TW"/>
              </w:rPr>
              <w:t>DC_1-3_n28-n79</w:t>
            </w:r>
          </w:p>
          <w:p>
            <w:pPr>
              <w:pStyle w:val="66"/>
              <w:rPr>
                <w:rFonts w:cs="Arial"/>
              </w:rPr>
            </w:pPr>
            <w:r>
              <w:t>DC_1_n3-n28-n79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lang w:eastAsia="ko-KR"/>
              </w:rPr>
              <w:t>3</w:t>
            </w:r>
            <w:r>
              <w:rPr>
                <w:rFonts w:hint="eastAsia" w:cs="Arial"/>
                <w:lang w:val="en-US" w:eastAsia="zh-CN"/>
              </w:rPr>
              <w:t xml:space="preserve"> or n3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lang w:eastAsia="ko-KR"/>
              </w:rPr>
              <w:t>28</w:t>
            </w:r>
            <w:r>
              <w:rPr>
                <w:rFonts w:hint="eastAsia" w:cs="Arial"/>
                <w:lang w:val="en-US" w:eastAsia="zh-CN"/>
              </w:rPr>
              <w:t xml:space="preserve"> or </w:t>
            </w:r>
            <w:r>
              <w:rPr>
                <w:rFonts w:eastAsia="Malgun Gothic" w:cs="Arial"/>
                <w:lang w:eastAsia="ko-KR"/>
              </w:rPr>
              <w:t>n28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hint="cs" w:cs="Arial"/>
                <w:lang w:eastAsia="zh-CN"/>
              </w:rPr>
              <w:t>DC_1-3-32_n28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hint="cs" w:cs="Arial"/>
                <w:lang w:eastAsia="zh-CN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hint="cs"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hint="cs" w:cs="Arial"/>
                <w:lang w:eastAsia="zh-CN"/>
              </w:rPr>
              <w:t>n28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hint="cs"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single" w:color="auto" w:sz="4" w:space="0"/>
            </w:tcBorders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DC_1-3-32_n78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DC_1-3-38_n28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n28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ko-KR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1</w:t>
            </w:r>
            <w:r>
              <w:rPr>
                <w:rFonts w:cs="Arial"/>
                <w:szCs w:val="18"/>
                <w:lang w:eastAsia="ko-KR"/>
              </w:rPr>
              <w:t>-</w:t>
            </w:r>
            <w:r>
              <w:rPr>
                <w:rFonts w:cs="Arial"/>
                <w:szCs w:val="18"/>
                <w:lang w:eastAsia="zh-CN"/>
              </w:rPr>
              <w:t>3</w:t>
            </w:r>
            <w:r>
              <w:rPr>
                <w:rFonts w:cs="Arial"/>
                <w:szCs w:val="18"/>
                <w:lang w:eastAsia="ko-KR"/>
              </w:rPr>
              <w:t>_n</w:t>
            </w:r>
            <w:r>
              <w:rPr>
                <w:rFonts w:cs="Arial"/>
                <w:szCs w:val="18"/>
                <w:lang w:eastAsia="zh-CN"/>
              </w:rPr>
              <w:t>3</w:t>
            </w:r>
            <w:r>
              <w:rPr>
                <w:rFonts w:cs="Arial"/>
                <w:szCs w:val="18"/>
                <w:lang w:eastAsia="ko-KR"/>
              </w:rPr>
              <w:t>8-n78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bCs/>
                <w:szCs w:val="18"/>
                <w:lang w:eastAsia="zh-CN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S Mincho" w:cs="Arial"/>
                <w:bCs/>
                <w:szCs w:val="18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t>DC_</w:t>
            </w:r>
            <w:r>
              <w:rPr>
                <w:rFonts w:hint="eastAsia"/>
                <w:lang w:eastAsia="ja-JP"/>
              </w:rPr>
              <w:t>1-</w:t>
            </w:r>
            <w:r>
              <w:rPr>
                <w:lang w:eastAsia="ja-JP"/>
              </w:rPr>
              <w:t>3</w:t>
            </w:r>
            <w:r>
              <w:t>-</w:t>
            </w:r>
            <w:r>
              <w:rPr>
                <w:lang w:val="en-US" w:eastAsia="ja-JP"/>
              </w:rPr>
              <w:t>40</w:t>
            </w:r>
            <w:r>
              <w:rPr>
                <w:lang w:eastAsia="ja-JP"/>
              </w:rPr>
              <w:t>_</w:t>
            </w:r>
            <w:r>
              <w:rPr>
                <w:rFonts w:hint="eastAsia"/>
                <w:lang w:eastAsia="ja-JP"/>
              </w:rPr>
              <w:t>n</w:t>
            </w:r>
            <w:r>
              <w:rPr>
                <w:lang w:eastAsia="ja-JP"/>
              </w:rPr>
              <w:t>7</w:t>
            </w:r>
            <w:r>
              <w:rPr>
                <w:rFonts w:hint="eastAsia"/>
                <w:lang w:eastAsia="ja-JP"/>
              </w:rPr>
              <w:t>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eastAsia="MS Mincho"/>
                <w:bCs/>
                <w:szCs w:val="18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szCs w:val="18"/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S Mincho"/>
                <w:bCs/>
                <w:szCs w:val="18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szCs w:val="18"/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S Mincho"/>
                <w:bCs/>
                <w:szCs w:val="18"/>
              </w:rPr>
            </w:pPr>
            <w:r>
              <w:rPr>
                <w:rFonts w:hint="eastAsia"/>
                <w:lang w:eastAsia="zh-CN"/>
              </w:rPr>
              <w:t>4</w:t>
            </w:r>
            <w:r>
              <w:rPr>
                <w:lang w:eastAsia="zh-CN"/>
              </w:rPr>
              <w:t>0</w:t>
            </w:r>
          </w:p>
        </w:tc>
        <w:tc>
          <w:tcPr>
            <w:tcW w:w="2806" w:type="dxa"/>
          </w:tcPr>
          <w:p>
            <w:pPr>
              <w:pStyle w:val="66"/>
              <w:rPr>
                <w:szCs w:val="18"/>
                <w:lang w:eastAsia="zh-CN"/>
              </w:rPr>
            </w:pPr>
            <w:r>
              <w:rPr>
                <w:rFonts w:hint="eastAsia"/>
                <w:lang w:eastAsia="zh-CN"/>
              </w:rPr>
              <w:t>0.</w:t>
            </w:r>
            <w:r>
              <w:rPr>
                <w:lang w:eastAsia="zh-CN"/>
              </w:rPr>
              <w:t>4</w:t>
            </w:r>
            <w:r>
              <w:rPr>
                <w:vertAlign w:val="superscript"/>
                <w:lang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S Mincho"/>
                <w:bCs/>
                <w:szCs w:val="18"/>
              </w:rPr>
            </w:pPr>
            <w:r>
              <w:rPr>
                <w:lang w:eastAsia="zh-CN"/>
              </w:rPr>
              <w:t>n7</w:t>
            </w:r>
            <w:r>
              <w:rPr>
                <w:rFonts w:hint="eastAsia"/>
                <w:lang w:eastAsia="zh-CN"/>
              </w:rPr>
              <w:t>8</w:t>
            </w:r>
          </w:p>
        </w:tc>
        <w:tc>
          <w:tcPr>
            <w:tcW w:w="2806" w:type="dxa"/>
          </w:tcPr>
          <w:p>
            <w:pPr>
              <w:pStyle w:val="66"/>
              <w:rPr>
                <w:szCs w:val="18"/>
                <w:lang w:eastAsia="zh-CN"/>
              </w:rPr>
            </w:pPr>
            <w:r>
              <w:rPr>
                <w:rFonts w:hint="eastAsia"/>
                <w:lang w:eastAsia="zh-CN"/>
              </w:rPr>
              <w:t>0.</w:t>
            </w:r>
            <w:r>
              <w:rPr>
                <w:lang w:eastAsia="zh-CN"/>
              </w:rPr>
              <w:t>5</w:t>
            </w:r>
            <w:r>
              <w:rPr>
                <w:vertAlign w:val="superscript"/>
                <w:lang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6"/>
                <w:lang w:eastAsia="zh-CN"/>
              </w:rPr>
              <w:t>DC_1-3_n40-n78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r>
              <w:rPr>
                <w:rFonts w:cs="Arial"/>
              </w:rPr>
              <w:t>n40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0.4</w:t>
            </w:r>
            <w:r>
              <w:rPr>
                <w:rFonts w:cs="Arial"/>
                <w:szCs w:val="18"/>
                <w:vertAlign w:val="superscript"/>
                <w:lang w:eastAsia="ja-JP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r>
              <w:rPr>
                <w:rFonts w:cs="Arial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0.5</w:t>
            </w:r>
            <w:r>
              <w:rPr>
                <w:rFonts w:cs="Arial"/>
                <w:szCs w:val="18"/>
                <w:vertAlign w:val="superscript"/>
                <w:lang w:eastAsia="ja-JP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  <w:r>
              <w:rPr>
                <w:lang w:eastAsia="zh-CN"/>
              </w:rPr>
              <w:t>DC_1-3-41_n3</w:t>
            </w:r>
          </w:p>
        </w:tc>
        <w:tc>
          <w:tcPr>
            <w:tcW w:w="2977" w:type="dxa"/>
          </w:tcPr>
          <w:p>
            <w:pPr>
              <w:pStyle w:val="66"/>
            </w:pPr>
            <w:r>
              <w:rPr>
                <w:rFonts w:hint="eastAsia"/>
                <w:lang w:eastAsia="zh-CN"/>
              </w:rPr>
              <w:t>41</w:t>
            </w:r>
          </w:p>
        </w:tc>
        <w:tc>
          <w:tcPr>
            <w:tcW w:w="2806" w:type="dxa"/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vertAlign w:val="superscript"/>
                <w:lang w:eastAsia="zh-CN"/>
              </w:rPr>
              <w:t>3</w:t>
            </w:r>
            <w:r>
              <w:rPr>
                <w:rFonts w:hint="eastAsia"/>
                <w:lang w:eastAsia="zh-CN"/>
              </w:rPr>
              <w:t>/0.5</w:t>
            </w:r>
            <w:r>
              <w:rPr>
                <w:vertAlign w:val="superscript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algun Gothic" w:cs="Arial"/>
                <w:lang w:eastAsia="ko-KR"/>
              </w:rPr>
              <w:t>DC_1-3-41_n28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r>
              <w:rPr>
                <w:rFonts w:cs="Arial"/>
                <w:lang w:eastAsia="zh-CN"/>
              </w:rPr>
              <w:t>4</w:t>
            </w:r>
            <w:r>
              <w:rPr>
                <w:rFonts w:eastAsia="等线" w:cs="Arial"/>
                <w:lang w:eastAsia="zh-CN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eastAsia="Yu Mincho" w:cs="Arial"/>
                <w:lang w:eastAsia="ja-JP"/>
              </w:rPr>
              <w:t>0</w:t>
            </w:r>
            <w:r>
              <w:rPr>
                <w:rFonts w:eastAsia="等线" w:cs="Arial"/>
                <w:vertAlign w:val="superscript"/>
                <w:lang w:eastAsia="zh-CN"/>
              </w:rPr>
              <w:t>3</w:t>
            </w:r>
            <w:r>
              <w:rPr>
                <w:rFonts w:eastAsia="等线" w:cs="Arial"/>
                <w:lang w:eastAsia="zh-CN"/>
              </w:rPr>
              <w:t>/0.5</w:t>
            </w:r>
            <w:r>
              <w:rPr>
                <w:rFonts w:eastAsia="等线" w:cs="Arial"/>
                <w:vertAlign w:val="superscript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r>
              <w:rPr>
                <w:rFonts w:eastAsia="等线" w:cs="Arial"/>
                <w:lang w:eastAsia="zh-CN"/>
              </w:rPr>
              <w:t>n28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eastAsia="Yu Mincho" w:cs="Arial"/>
                <w:lang w:eastAsia="ja-JP"/>
              </w:rPr>
              <w:t>0.</w:t>
            </w:r>
            <w:r>
              <w:rPr>
                <w:rFonts w:eastAsia="等线" w:cs="Arial"/>
                <w:lang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rPr>
                <w:lang w:eastAsia="zh-CN"/>
              </w:rPr>
              <w:t>DC_1-3-41_n41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eastAsia="等线"/>
                <w:lang w:eastAsia="zh-CN"/>
              </w:rPr>
            </w:pPr>
            <w:r>
              <w:rPr>
                <w:lang w:eastAsia="zh-CN"/>
              </w:rPr>
              <w:t>4</w:t>
            </w:r>
            <w:r>
              <w:rPr>
                <w:rFonts w:eastAsia="等线"/>
                <w:lang w:eastAsia="zh-CN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0</w:t>
            </w:r>
            <w:r>
              <w:rPr>
                <w:rFonts w:eastAsia="等线"/>
                <w:vertAlign w:val="superscript"/>
                <w:lang w:eastAsia="zh-CN"/>
              </w:rPr>
              <w:t>3</w:t>
            </w:r>
            <w:r>
              <w:rPr>
                <w:rFonts w:eastAsia="等线"/>
                <w:lang w:eastAsia="zh-CN"/>
              </w:rPr>
              <w:t>/0.5</w:t>
            </w:r>
            <w:r>
              <w:rPr>
                <w:rFonts w:eastAsia="等线"/>
                <w:vertAlign w:val="superscript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等线"/>
                <w:lang w:eastAsia="zh-CN"/>
              </w:rPr>
            </w:pPr>
            <w:r>
              <w:rPr>
                <w:lang w:eastAsia="zh-CN"/>
              </w:rPr>
              <w:t>n4</w:t>
            </w:r>
            <w:r>
              <w:rPr>
                <w:rFonts w:eastAsia="等线"/>
                <w:lang w:eastAsia="zh-CN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0</w:t>
            </w:r>
            <w:r>
              <w:rPr>
                <w:rFonts w:eastAsia="等线"/>
                <w:vertAlign w:val="superscript"/>
                <w:lang w:eastAsia="zh-CN"/>
              </w:rPr>
              <w:t>3</w:t>
            </w:r>
            <w:r>
              <w:rPr>
                <w:rFonts w:eastAsia="等线"/>
                <w:lang w:eastAsia="zh-CN"/>
              </w:rPr>
              <w:t>/0.5</w:t>
            </w:r>
            <w:r>
              <w:rPr>
                <w:rFonts w:eastAsia="等线"/>
                <w:vertAlign w:val="superscript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rPr>
                <w:szCs w:val="18"/>
                <w:lang w:eastAsia="ja-JP"/>
              </w:rPr>
              <w:t>DC_1-3_(n)41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eastAsia="等线"/>
                <w:lang w:eastAsia="zh-CN"/>
              </w:rPr>
            </w:pPr>
            <w:r>
              <w:rPr>
                <w:lang w:eastAsia="zh-CN"/>
              </w:rPr>
              <w:t>4</w:t>
            </w:r>
            <w:r>
              <w:rPr>
                <w:rFonts w:eastAsia="等线"/>
                <w:lang w:eastAsia="zh-CN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0</w:t>
            </w:r>
            <w:r>
              <w:rPr>
                <w:rFonts w:eastAsia="等线"/>
                <w:vertAlign w:val="superscript"/>
                <w:lang w:eastAsia="zh-CN"/>
              </w:rPr>
              <w:t>3</w:t>
            </w:r>
            <w:r>
              <w:rPr>
                <w:rFonts w:eastAsia="等线"/>
                <w:lang w:eastAsia="zh-CN"/>
              </w:rPr>
              <w:t>/0.5</w:t>
            </w:r>
            <w:r>
              <w:rPr>
                <w:rFonts w:eastAsia="等线"/>
                <w:vertAlign w:val="superscript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等线"/>
                <w:lang w:eastAsia="zh-CN"/>
              </w:rPr>
            </w:pPr>
            <w:r>
              <w:rPr>
                <w:lang w:eastAsia="zh-CN"/>
              </w:rPr>
              <w:t>n4</w:t>
            </w:r>
            <w:r>
              <w:rPr>
                <w:rFonts w:eastAsia="等线"/>
                <w:lang w:eastAsia="zh-CN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0</w:t>
            </w:r>
            <w:r>
              <w:rPr>
                <w:rFonts w:eastAsia="等线"/>
                <w:vertAlign w:val="superscript"/>
                <w:lang w:eastAsia="zh-CN"/>
              </w:rPr>
              <w:t>3</w:t>
            </w:r>
            <w:r>
              <w:rPr>
                <w:rFonts w:eastAsia="等线"/>
                <w:lang w:eastAsia="zh-CN"/>
              </w:rPr>
              <w:t>/0.5</w:t>
            </w:r>
            <w:r>
              <w:rPr>
                <w:rFonts w:eastAsia="等线"/>
                <w:vertAlign w:val="superscript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t>DC_1-3-41_n77</w:t>
            </w:r>
          </w:p>
          <w:p>
            <w:pPr>
              <w:pStyle w:val="66"/>
            </w:pPr>
            <w:r>
              <w:t>DC_1-3_n41-n77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t>DC_1-3-41_n78</w:t>
            </w:r>
          </w:p>
          <w:p>
            <w:pPr>
              <w:pStyle w:val="66"/>
            </w:pPr>
            <w:r>
              <w:t>DC_1-3_n41-n78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single" w:color="auto" w:sz="4" w:space="0"/>
            </w:tcBorders>
          </w:tcPr>
          <w:p>
            <w:pPr>
              <w:pStyle w:val="66"/>
            </w:pPr>
            <w:r>
              <w:t>DC_1-3-41_n79</w:t>
            </w:r>
          </w:p>
        </w:tc>
        <w:tc>
          <w:tcPr>
            <w:tcW w:w="2977" w:type="dxa"/>
          </w:tcPr>
          <w:p>
            <w:pPr>
              <w:pStyle w:val="66"/>
            </w:pPr>
            <w:r>
              <w:t>41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rFonts w:cs="Arial"/>
                <w:lang w:eastAsia="zh-CN"/>
              </w:rPr>
              <w:t>0</w:t>
            </w:r>
            <w:r>
              <w:rPr>
                <w:rFonts w:cs="Arial"/>
                <w:vertAlign w:val="superscript"/>
                <w:lang w:eastAsia="ja-JP"/>
              </w:rPr>
              <w:t>3</w:t>
            </w:r>
            <w:r>
              <w:rPr>
                <w:rFonts w:cs="Arial"/>
                <w:lang w:eastAsia="zh-CN"/>
              </w:rPr>
              <w:t>/0.5</w:t>
            </w:r>
            <w:r>
              <w:rPr>
                <w:rFonts w:cs="Arial"/>
                <w:vertAlign w:val="superscript"/>
                <w:lang w:eastAsia="ja-JP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t>DC_1-3-42_n28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hint="eastAsia"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hint="eastAsia"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hint="eastAsia"/>
                <w:lang w:val="fi-FI"/>
              </w:rPr>
              <w:t>4</w:t>
            </w:r>
            <w:r>
              <w:rPr>
                <w:lang w:val="fi-FI"/>
              </w:rP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hint="eastAsia"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lang w:val="fi-FI"/>
              </w:rPr>
              <w:t>n28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hint="eastAsia"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t>DC_1-3-42_n77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t>42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t>DC_1-3-42_n78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t>42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t>DC_1-3-42_n79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t>42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DC_1-3_n77-n79</w:t>
            </w:r>
          </w:p>
          <w:p>
            <w:pPr>
              <w:pStyle w:val="66"/>
            </w:pPr>
            <w:r>
              <w:t>DC_1_n3-n77-n79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Yu Mincho" w:cs="Arial"/>
                <w:lang w:eastAsia="ja-JP"/>
              </w:rPr>
              <w:t>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algun Gothic"/>
                <w:lang w:eastAsia="ko-KR"/>
              </w:rPr>
              <w:t>3</w:t>
            </w:r>
            <w:r>
              <w:rPr>
                <w:rFonts w:hint="eastAsia"/>
                <w:lang w:val="en-US" w:eastAsia="zh-CN"/>
              </w:rPr>
              <w:t xml:space="preserve"> or n3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Yu Mincho"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lang w:eastAsia="ja-JP"/>
              </w:rP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rPr>
                <w:rFonts w:cs="Arial"/>
                <w:szCs w:val="18"/>
                <w:lang w:eastAsia="ja-JP"/>
              </w:rPr>
              <w:t>DC_1-3_n78-n79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Yu Mincho"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algun Gothic"/>
                <w:lang w:eastAsia="ko-KR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Yu Mincho"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lang w:eastAsia="ja-JP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kern w:val="2"/>
                <w:szCs w:val="24"/>
                <w:lang w:eastAsia="ja-JP"/>
              </w:rPr>
              <w:t>DC_1-3_SUL_n78-n80</w:t>
            </w:r>
          </w:p>
        </w:tc>
        <w:tc>
          <w:tcPr>
            <w:tcW w:w="2977" w:type="dxa"/>
          </w:tcPr>
          <w:p>
            <w:pPr>
              <w:pStyle w:val="66"/>
            </w:pPr>
            <w:r>
              <w:rPr>
                <w:rFonts w:cs="Arial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rFonts w:cs="Arial"/>
              </w:rPr>
              <w:t>0</w:t>
            </w:r>
            <w:r>
              <w:rPr>
                <w:rFonts w:cs="Arial"/>
                <w:lang w:eastAsia="ja-JP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</w:pPr>
            <w:r>
              <w:rPr>
                <w:rFonts w:cs="Arial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rFonts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</w:pPr>
            <w:r>
              <w:t>n78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rFonts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Yu Mincho" w:cs="Arial"/>
                <w:lang w:val="en-US" w:eastAsia="ja-JP"/>
              </w:rPr>
              <w:t>DC_1-5-7_n77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hint="eastAsia" w:cs="Arial"/>
                <w:lang w:eastAsia="zh-CN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zh-CN"/>
              </w:rPr>
              <w:t>5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zh-CN"/>
              </w:rP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rPr>
                <w:rFonts w:cs="Arial"/>
                <w:lang w:eastAsia="ja-JP"/>
              </w:rPr>
              <w:t>DC</w:t>
            </w:r>
            <w:r>
              <w:rPr>
                <w:rFonts w:cs="Arial"/>
              </w:rPr>
              <w:t>_</w:t>
            </w:r>
            <w:r>
              <w:rPr>
                <w:rFonts w:eastAsia="Malgun Gothic" w:cs="Arial"/>
                <w:lang w:eastAsia="ko-KR"/>
              </w:rPr>
              <w:t>1-</w:t>
            </w:r>
            <w:r>
              <w:rPr>
                <w:rFonts w:eastAsia="Malgun Gothic"/>
              </w:rPr>
              <w:t>5</w:t>
            </w:r>
            <w:r>
              <w:t>-</w:t>
            </w:r>
            <w:r>
              <w:rPr>
                <w:rFonts w:eastAsia="Malgun Gothic"/>
              </w:rPr>
              <w:t>7_</w:t>
            </w:r>
            <w:r>
              <w:t>n</w:t>
            </w:r>
            <w:r>
              <w:rPr>
                <w:rFonts w:eastAsia="Malgun Gothic"/>
              </w:rPr>
              <w:t>78</w:t>
            </w:r>
          </w:p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DC</w:t>
            </w:r>
            <w:r>
              <w:rPr>
                <w:rFonts w:cs="Arial"/>
              </w:rPr>
              <w:t>_</w:t>
            </w:r>
            <w:r>
              <w:rPr>
                <w:rFonts w:eastAsia="Malgun Gothic" w:cs="Arial"/>
                <w:lang w:eastAsia="ko-KR"/>
              </w:rPr>
              <w:t>1-</w:t>
            </w:r>
            <w:r>
              <w:rPr>
                <w:rFonts w:eastAsia="Malgun Gothic"/>
              </w:rPr>
              <w:t>5</w:t>
            </w:r>
            <w:r>
              <w:t>-</w:t>
            </w:r>
            <w:r>
              <w:rPr>
                <w:rFonts w:eastAsia="Malgun Gothic"/>
              </w:rPr>
              <w:t>7-7_</w:t>
            </w:r>
            <w:r>
              <w:t>n</w:t>
            </w:r>
            <w:r>
              <w:rPr>
                <w:rFonts w:eastAsia="Malgun Gothic"/>
              </w:rPr>
              <w:t>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algun Gothic" w:cs="Arial"/>
                <w:lang w:eastAsia="ko-KR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algun Gothic" w:cs="Arial"/>
                <w:lang w:eastAsia="ko-KR"/>
              </w:rPr>
              <w:t>5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lang w:eastAsia="ko-KR"/>
              </w:rPr>
              <w:t>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n</w:t>
            </w:r>
            <w:r>
              <w:rPr>
                <w:rFonts w:eastAsia="Malgun Gothic" w:cs="Arial"/>
                <w:lang w:eastAsia="ko-KR"/>
              </w:rPr>
              <w:t>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algun Gothic" w:cs="Arial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single" w:color="auto" w:sz="4" w:space="0"/>
            </w:tcBorders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DC_1-7_n3-n78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DC_1-7_n7-n78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n7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t>DC_1-7-8_n28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/>
                <w:szCs w:val="18"/>
                <w:lang w:eastAsia="ko-KR"/>
              </w:rPr>
            </w:pPr>
            <w:r>
              <w:rPr>
                <w:lang w:eastAsia="zh-CN"/>
              </w:rPr>
              <w:t>8</w:t>
            </w:r>
          </w:p>
        </w:tc>
        <w:tc>
          <w:tcPr>
            <w:tcW w:w="2806" w:type="dxa"/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/>
                <w:szCs w:val="18"/>
                <w:lang w:eastAsia="ko-KR"/>
              </w:rPr>
            </w:pPr>
            <w:r>
              <w:rPr>
                <w:lang w:eastAsia="zh-CN"/>
              </w:rPr>
              <w:t>n28</w:t>
            </w:r>
          </w:p>
        </w:tc>
        <w:tc>
          <w:tcPr>
            <w:tcW w:w="2806" w:type="dxa"/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lang w:eastAsia="zh-CN"/>
              </w:rPr>
              <w:t>DC_1-7-8_n78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algun Gothic" w:cs="Arial"/>
                <w:lang w:eastAsia="ko-KR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DC_1-7_n8-n78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algun Gothic" w:cs="Arial"/>
                <w:lang w:eastAsia="ko-KR"/>
              </w:rPr>
              <w:t>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lang w:eastAsia="ko-KR"/>
              </w:rPr>
              <w:t>8 or n8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algun Gothic" w:cs="Arial"/>
                <w:lang w:eastAsia="ko-KR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algun Gothic" w:cs="Arial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eastAsia="MS Mincho" w:cs="Arial"/>
                <w:lang w:eastAsia="ja-JP"/>
              </w:rPr>
              <w:t>DC_1-7-20_n28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cs="Arial"/>
                <w:lang w:eastAsia="zh-TW"/>
              </w:rPr>
              <w:t>20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cs="Arial"/>
                <w:lang w:eastAsia="ja-JP"/>
              </w:rPr>
              <w:t>n28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hint="cs"/>
                <w:color w:val="000000"/>
                <w:szCs w:val="18"/>
                <w:lang w:val="en-US" w:eastAsia="zh-CN" w:bidi="ar"/>
              </w:rPr>
              <w:t>DC_1-7-20_n38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hint="cs"/>
                <w:lang w:val="fi-FI"/>
              </w:rPr>
              <w:t>n</w:t>
            </w:r>
            <w:r>
              <w:rPr>
                <w:rFonts w:hint="cs"/>
                <w:lang w:val="en-US" w:eastAsia="zh-CN"/>
              </w:rPr>
              <w:t>38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hint="cs"/>
                <w:szCs w:val="18"/>
              </w:rPr>
              <w:t>0</w:t>
            </w:r>
            <w:r>
              <w:rPr>
                <w:rFonts w:hint="cs"/>
                <w:szCs w:val="18"/>
                <w:lang w:val="en-US"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S Mincho" w:cs="Arial"/>
                <w:lang w:eastAsia="ja-JP"/>
              </w:rPr>
              <w:t>DC_1-7-20_n78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S Mincho" w:cs="Arial"/>
                <w:lang w:eastAsia="ja-JP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S Mincho"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S Mincho" w:cs="Arial"/>
                <w:lang w:eastAsia="ja-JP"/>
              </w:rPr>
              <w:t>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S Mincho"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S Mincho" w:cs="Arial"/>
                <w:lang w:eastAsia="ja-JP"/>
              </w:rPr>
              <w:t>20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S Mincho"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S Mincho" w:cs="Arial"/>
                <w:lang w:eastAsia="ja-JP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S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  <w:r>
              <w:t>DC_1-7-28_n3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eastAsia="MS Mincho"/>
                <w:lang w:eastAsia="ja-JP"/>
              </w:rPr>
            </w:pPr>
            <w:r>
              <w:rPr>
                <w:rFonts w:eastAsia="Malgun Gothic"/>
                <w:szCs w:val="18"/>
                <w:lang w:eastAsia="ko-KR"/>
              </w:rPr>
              <w:t>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S Mincho"/>
                <w:lang w:eastAsia="ja-JP"/>
              </w:rPr>
            </w:pPr>
            <w:r>
              <w:rPr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DC_1-7-28_n5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n5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single" w:color="auto" w:sz="4" w:space="0"/>
            </w:tcBorders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zh-CN"/>
              </w:rPr>
              <w:t>DC_1-7-28_n7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eastAsia="Malgun Gothic"/>
                <w:lang w:eastAsia="ko-KR"/>
              </w:rPr>
              <w:t>DC_1-7-28_n40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  <w:lang w:eastAsia="fi-FI"/>
              </w:rPr>
              <w:t>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  <w:lang w:eastAsia="fi-FI"/>
              </w:rPr>
              <w:t>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  <w:lang w:eastAsia="fi-FI"/>
              </w:rPr>
              <w:t>n40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DC_1-7-28_n78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algun Gothic" w:cs="Arial"/>
                <w:lang w:eastAsia="ko-KR"/>
              </w:rPr>
              <w:t>DC_1-7_n28-n78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n28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t>DC_1-7-32_n8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ja-JP"/>
              </w:rPr>
              <w:t>n8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  <w:r>
              <w:t>DC_1-7-32_n28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ja-JP"/>
              </w:rPr>
              <w:t>n28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DC_1-7-32_n78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  <w:lang w:eastAsia="ja-JP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  <w:r>
              <w:t>DC_1-7-38_n8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ja-JP"/>
              </w:rPr>
              <w:t>38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DC_1-7-38_n28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38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n28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t>DC_</w:t>
            </w:r>
            <w:r>
              <w:rPr>
                <w:rFonts w:hint="eastAsia"/>
                <w:lang w:eastAsia="ja-JP"/>
              </w:rPr>
              <w:t>1-</w:t>
            </w:r>
            <w:r>
              <w:rPr>
                <w:lang w:eastAsia="ja-JP"/>
              </w:rPr>
              <w:t>7</w:t>
            </w:r>
            <w:r>
              <w:t>-</w:t>
            </w:r>
            <w:r>
              <w:rPr>
                <w:lang w:val="en-US" w:eastAsia="ja-JP"/>
              </w:rPr>
              <w:t>40</w:t>
            </w:r>
            <w:r>
              <w:rPr>
                <w:lang w:eastAsia="ja-JP"/>
              </w:rPr>
              <w:t>_</w:t>
            </w:r>
            <w:r>
              <w:rPr>
                <w:rFonts w:hint="eastAsia"/>
                <w:lang w:eastAsia="ja-JP"/>
              </w:rPr>
              <w:t>n</w:t>
            </w:r>
            <w:r>
              <w:rPr>
                <w:lang w:eastAsia="ja-JP"/>
              </w:rPr>
              <w:t>7</w:t>
            </w:r>
            <w:r>
              <w:rPr>
                <w:rFonts w:hint="eastAsia"/>
                <w:lang w:eastAsia="ja-JP"/>
              </w:rPr>
              <w:t>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hint="eastAsia"/>
                <w:lang w:eastAsia="zh-CN"/>
              </w:rPr>
              <w:t>4</w:t>
            </w:r>
            <w:r>
              <w:rPr>
                <w:lang w:eastAsia="zh-CN"/>
              </w:rPr>
              <w:t>0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hint="eastAsia"/>
                <w:lang w:eastAsia="zh-CN"/>
              </w:rPr>
              <w:t>0.</w:t>
            </w:r>
            <w:r>
              <w:rPr>
                <w:lang w:eastAsia="zh-CN"/>
              </w:rPr>
              <w:t>4</w:t>
            </w:r>
            <w:r>
              <w:rPr>
                <w:vertAlign w:val="superscript"/>
                <w:lang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n7</w:t>
            </w:r>
            <w:r>
              <w:rPr>
                <w:rFonts w:hint="eastAsia"/>
                <w:lang w:eastAsia="zh-CN"/>
              </w:rPr>
              <w:t>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hint="eastAsia"/>
                <w:lang w:eastAsia="zh-CN"/>
              </w:rPr>
              <w:t>0.</w:t>
            </w:r>
            <w:r>
              <w:rPr>
                <w:lang w:eastAsia="zh-CN"/>
              </w:rPr>
              <w:t>5</w:t>
            </w:r>
            <w:r>
              <w:rPr>
                <w:vertAlign w:val="superscript"/>
                <w:lang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t>DC_1-7_n40-n78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t>n40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szCs w:val="18"/>
                <w:lang w:eastAsia="ja-JP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t>DC_1-8_n3-n28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n28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t>DC_1-8_n3-n77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t>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t>n3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t>DC_1-8-11_n3</w:t>
            </w:r>
          </w:p>
        </w:tc>
        <w:tc>
          <w:tcPr>
            <w:tcW w:w="2977" w:type="dxa"/>
          </w:tcPr>
          <w:p>
            <w:pPr>
              <w:pStyle w:val="66"/>
            </w:pPr>
            <w:r>
              <w:t>11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</w:pPr>
            <w:r>
              <w:t>n3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t>DC_1-8-11_n28</w:t>
            </w:r>
          </w:p>
        </w:tc>
        <w:tc>
          <w:tcPr>
            <w:tcW w:w="2977" w:type="dxa"/>
          </w:tcPr>
          <w:p>
            <w:pPr>
              <w:pStyle w:val="66"/>
            </w:pPr>
            <w:r>
              <w:rPr>
                <w:rFonts w:eastAsia="Malgun Gothic"/>
                <w:lang w:eastAsia="ko-KR"/>
              </w:rPr>
              <w:t>8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rFonts w:eastAsia="Malgun Gothic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</w:pPr>
            <w:r>
              <w:rPr>
                <w:rFonts w:eastAsia="Malgun Gothic"/>
                <w:lang w:eastAsia="ko-KR"/>
              </w:rPr>
              <w:t>n28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rFonts w:eastAsia="Malgun Gothic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</w:rPr>
              <w:t>DC_1-8-11_n77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szCs w:val="18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szCs w:val="18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rFonts w:cs="Arial"/>
                <w:szCs w:val="18"/>
              </w:rPr>
              <w:t>8</w:t>
            </w:r>
          </w:p>
        </w:tc>
        <w:tc>
          <w:tcPr>
            <w:tcW w:w="2806" w:type="dxa"/>
          </w:tcPr>
          <w:p>
            <w:pPr>
              <w:pStyle w:val="66"/>
              <w:rPr>
                <w:szCs w:val="18"/>
              </w:rPr>
            </w:pPr>
            <w:r>
              <w:rPr>
                <w:rFonts w:cs="Arial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szCs w:val="18"/>
              </w:rP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</w:rPr>
              <w:t>DC_1-8-11_n78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szCs w:val="18"/>
              </w:rPr>
              <w:t>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szCs w:val="18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szCs w:val="18"/>
              </w:rPr>
            </w:pPr>
            <w:r>
              <w:rPr>
                <w:rFonts w:cs="Arial"/>
              </w:rPr>
              <w:t>DC_1-8-20_n28</w:t>
            </w:r>
          </w:p>
        </w:tc>
        <w:tc>
          <w:tcPr>
            <w:tcW w:w="2977" w:type="dxa"/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lang w:eastAsia="ja-JP"/>
              </w:rPr>
              <w:t>8</w:t>
            </w:r>
          </w:p>
        </w:tc>
        <w:tc>
          <w:tcPr>
            <w:tcW w:w="2806" w:type="dxa"/>
          </w:tcPr>
          <w:p>
            <w:pPr>
              <w:pStyle w:val="66"/>
              <w:rPr>
                <w:szCs w:val="18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szCs w:val="18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20</w:t>
            </w:r>
          </w:p>
        </w:tc>
        <w:tc>
          <w:tcPr>
            <w:tcW w:w="2806" w:type="dxa"/>
          </w:tcPr>
          <w:p>
            <w:pPr>
              <w:pStyle w:val="66"/>
              <w:rPr>
                <w:szCs w:val="18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szCs w:val="18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rFonts w:cs="Arial"/>
                <w:lang w:eastAsia="ja-JP"/>
              </w:rPr>
              <w:t>n28</w:t>
            </w:r>
          </w:p>
        </w:tc>
        <w:tc>
          <w:tcPr>
            <w:tcW w:w="2806" w:type="dxa"/>
          </w:tcPr>
          <w:p>
            <w:pPr>
              <w:pStyle w:val="66"/>
              <w:rPr>
                <w:szCs w:val="18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szCs w:val="18"/>
              </w:rPr>
              <w:t>DC_1-8-20_n78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szCs w:val="18"/>
                <w:lang w:eastAsia="ja-JP"/>
              </w:rPr>
              <w:t>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szCs w:val="18"/>
                <w:lang w:eastAsia="ja-JP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t>DC_1-8_n28-n77</w:t>
            </w:r>
          </w:p>
        </w:tc>
        <w:tc>
          <w:tcPr>
            <w:tcW w:w="2977" w:type="dxa"/>
          </w:tcPr>
          <w:p>
            <w:pPr>
              <w:pStyle w:val="66"/>
              <w:rPr>
                <w:szCs w:val="18"/>
                <w:lang w:eastAsia="ja-JP"/>
              </w:rPr>
            </w:pPr>
            <w: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szCs w:val="18"/>
              </w:rPr>
            </w:pPr>
            <w: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szCs w:val="18"/>
                <w:lang w:eastAsia="ja-JP"/>
              </w:rPr>
            </w:pPr>
            <w:r>
              <w:t>8</w:t>
            </w:r>
          </w:p>
        </w:tc>
        <w:tc>
          <w:tcPr>
            <w:tcW w:w="2806" w:type="dxa"/>
          </w:tcPr>
          <w:p>
            <w:pPr>
              <w:pStyle w:val="66"/>
              <w:rPr>
                <w:szCs w:val="18"/>
              </w:rPr>
            </w:pPr>
            <w: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szCs w:val="18"/>
                <w:lang w:eastAsia="ja-JP"/>
              </w:rPr>
            </w:pPr>
            <w:r>
              <w:t>n28</w:t>
            </w:r>
          </w:p>
        </w:tc>
        <w:tc>
          <w:tcPr>
            <w:tcW w:w="2806" w:type="dxa"/>
          </w:tcPr>
          <w:p>
            <w:pPr>
              <w:pStyle w:val="66"/>
              <w:rPr>
                <w:szCs w:val="18"/>
              </w:rPr>
            </w:pPr>
            <w: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szCs w:val="18"/>
                <w:lang w:eastAsia="ja-JP"/>
              </w:rPr>
            </w:pPr>
            <w: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szCs w:val="18"/>
              </w:rPr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DC_1-8_n28-n78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rPr>
                <w:rFonts w:cs="Arial"/>
                <w:lang w:eastAsia="zh-CN"/>
              </w:rPr>
              <w:t>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rPr>
                <w:rFonts w:cs="Arial"/>
                <w:lang w:eastAsia="zh-CN"/>
              </w:rPr>
              <w:t>n28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rPr>
                <w:rFonts w:cs="Arial"/>
                <w:lang w:eastAsia="zh-CN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rPr>
                <w:lang w:eastAsia="zh-TW"/>
              </w:rPr>
              <w:t>DC_1-8_n40-n78</w:t>
            </w:r>
          </w:p>
        </w:tc>
        <w:tc>
          <w:tcPr>
            <w:tcW w:w="2977" w:type="dxa"/>
          </w:tcPr>
          <w:p>
            <w:pPr>
              <w:pStyle w:val="66"/>
            </w:pPr>
          </w:p>
        </w:tc>
        <w:tc>
          <w:tcPr>
            <w:tcW w:w="2806" w:type="dxa"/>
          </w:tcPr>
          <w:p>
            <w:pPr>
              <w:pStyle w:val="66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</w:pPr>
            <w:r>
              <w:rPr>
                <w:lang w:eastAsia="zh-TW"/>
              </w:rPr>
              <w:t>8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</w:pPr>
            <w:r>
              <w:rPr>
                <w:lang w:eastAsia="zh-TW"/>
              </w:rPr>
              <w:t>n40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szCs w:val="18"/>
                <w:lang w:eastAsia="ja-JP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</w:pPr>
            <w:r>
              <w:rPr>
                <w:lang w:eastAsia="zh-TW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t>DC_</w:t>
            </w:r>
            <w:r>
              <w:rPr>
                <w:rFonts w:hint="eastAsia"/>
                <w:lang w:eastAsia="ja-JP"/>
              </w:rPr>
              <w:t>1-</w:t>
            </w:r>
            <w:r>
              <w:rPr>
                <w:lang w:eastAsia="ja-JP"/>
              </w:rPr>
              <w:t>8</w:t>
            </w:r>
            <w:r>
              <w:t>-</w:t>
            </w:r>
            <w:r>
              <w:rPr>
                <w:lang w:val="en-US" w:eastAsia="ja-JP"/>
              </w:rPr>
              <w:t>40</w:t>
            </w:r>
            <w:r>
              <w:rPr>
                <w:lang w:eastAsia="ja-JP"/>
              </w:rPr>
              <w:t>_</w:t>
            </w:r>
            <w:r>
              <w:rPr>
                <w:rFonts w:hint="eastAsia"/>
                <w:lang w:eastAsia="ja-JP"/>
              </w:rPr>
              <w:t>n</w:t>
            </w:r>
            <w:r>
              <w:rPr>
                <w:lang w:eastAsia="ja-JP"/>
              </w:rPr>
              <w:t>7</w:t>
            </w:r>
            <w:r>
              <w:rPr>
                <w:rFonts w:hint="eastAsia"/>
                <w:lang w:eastAsia="ja-JP"/>
              </w:rPr>
              <w:t>8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zh-TW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CN"/>
              </w:rPr>
              <w:t>8</w:t>
            </w:r>
          </w:p>
        </w:tc>
        <w:tc>
          <w:tcPr>
            <w:tcW w:w="2806" w:type="dxa"/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zh-TW"/>
              </w:rPr>
            </w:pPr>
            <w:r>
              <w:rPr>
                <w:rFonts w:hint="eastAsia"/>
                <w:lang w:eastAsia="zh-CN"/>
              </w:rPr>
              <w:t>4</w:t>
            </w:r>
            <w:r>
              <w:rPr>
                <w:lang w:eastAsia="zh-CN"/>
              </w:rPr>
              <w:t>0</w:t>
            </w:r>
          </w:p>
        </w:tc>
        <w:tc>
          <w:tcPr>
            <w:tcW w:w="2806" w:type="dxa"/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rFonts w:hint="eastAsia"/>
                <w:lang w:eastAsia="zh-CN"/>
              </w:rPr>
              <w:t>0.</w:t>
            </w:r>
            <w:r>
              <w:rPr>
                <w:lang w:eastAsia="zh-CN"/>
              </w:rPr>
              <w:t>4</w:t>
            </w:r>
            <w:r>
              <w:rPr>
                <w:vertAlign w:val="superscript"/>
                <w:lang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CN"/>
              </w:rPr>
              <w:t>n7</w:t>
            </w:r>
            <w:r>
              <w:rPr>
                <w:rFonts w:hint="eastAsia"/>
                <w:lang w:eastAsia="zh-CN"/>
              </w:rPr>
              <w:t>8</w:t>
            </w:r>
          </w:p>
        </w:tc>
        <w:tc>
          <w:tcPr>
            <w:tcW w:w="2806" w:type="dxa"/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rFonts w:hint="eastAsia"/>
                <w:lang w:eastAsia="zh-CN"/>
              </w:rPr>
              <w:t>0.</w:t>
            </w:r>
            <w:r>
              <w:rPr>
                <w:lang w:eastAsia="zh-CN"/>
              </w:rPr>
              <w:t>5</w:t>
            </w:r>
            <w:r>
              <w:rPr>
                <w:vertAlign w:val="superscript"/>
                <w:lang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t>DC_1-8-42_n3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zh-TW"/>
              </w:rPr>
            </w:pPr>
            <w:r>
              <w:t xml:space="preserve">8 </w:t>
            </w:r>
          </w:p>
        </w:tc>
        <w:tc>
          <w:tcPr>
            <w:tcW w:w="2806" w:type="dxa"/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rFonts w:hint="eastAsia"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zh-TW"/>
              </w:rPr>
            </w:pPr>
            <w:r>
              <w:rPr>
                <w:rFonts w:hint="eastAsia"/>
                <w:lang w:val="fi-FI"/>
              </w:rPr>
              <w:t>4</w:t>
            </w:r>
            <w:r>
              <w:rPr>
                <w:lang w:val="fi-FI"/>
              </w:rP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rFonts w:hint="eastAsia"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zh-TW"/>
              </w:rPr>
            </w:pPr>
            <w:r>
              <w:rPr>
                <w:lang w:val="fi-FI"/>
              </w:rPr>
              <w:t>n3</w:t>
            </w:r>
          </w:p>
        </w:tc>
        <w:tc>
          <w:tcPr>
            <w:tcW w:w="2806" w:type="dxa"/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rFonts w:hint="eastAsia"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rPr>
                <w:lang w:val="zh-CN"/>
              </w:rPr>
              <w:t>DC_1-8-42_n28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zh-TW"/>
              </w:rPr>
            </w:pPr>
            <w:r>
              <w:rPr>
                <w:lang w:val="zh-CN"/>
              </w:rPr>
              <w:t>8</w:t>
            </w:r>
          </w:p>
        </w:tc>
        <w:tc>
          <w:tcPr>
            <w:tcW w:w="2806" w:type="dxa"/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rFonts w:hint="eastAsia"/>
                <w:lang w:val="zh-CN"/>
              </w:rPr>
              <w:t>0</w:t>
            </w:r>
            <w:r>
              <w:rPr>
                <w:lang w:val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zh-TW"/>
              </w:rPr>
            </w:pPr>
            <w:r>
              <w:rPr>
                <w:lang w:val="zh-CN"/>
              </w:rPr>
              <w:t>42</w:t>
            </w:r>
          </w:p>
        </w:tc>
        <w:tc>
          <w:tcPr>
            <w:tcW w:w="2806" w:type="dxa"/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rFonts w:hint="eastAsia"/>
                <w:lang w:val="zh-CN"/>
              </w:rPr>
              <w:t>0</w:t>
            </w:r>
            <w:r>
              <w:rPr>
                <w:lang w:val="zh-CN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zh-TW"/>
              </w:rPr>
            </w:pPr>
            <w:r>
              <w:rPr>
                <w:lang w:val="zh-CN"/>
              </w:rPr>
              <w:t>n28</w:t>
            </w:r>
          </w:p>
        </w:tc>
        <w:tc>
          <w:tcPr>
            <w:tcW w:w="2806" w:type="dxa"/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rFonts w:hint="eastAsia"/>
                <w:lang w:val="zh-CN"/>
              </w:rPr>
              <w:t>0</w:t>
            </w:r>
            <w:r>
              <w:rPr>
                <w:lang w:val="zh-CN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</w:rPr>
              <w:t>DC_1-8-42_n77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cs="Arial"/>
                <w:szCs w:val="18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cs="Arial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cs="Arial"/>
                <w:szCs w:val="18"/>
              </w:rPr>
              <w:t>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cs="Arial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cs="Arial"/>
                <w:szCs w:val="18"/>
              </w:rPr>
              <w:t>42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cs="Arial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cs="Arial"/>
                <w:szCs w:val="18"/>
              </w:rP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cs="Arial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t>DC_1-8_n77-n79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cs="Arial"/>
                <w:szCs w:val="18"/>
              </w:rPr>
            </w:pPr>
            <w: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cs="Arial"/>
                <w:szCs w:val="18"/>
              </w:rPr>
            </w:pPr>
            <w:r>
              <w:t>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cs="Arial"/>
                <w:szCs w:val="18"/>
              </w:rPr>
            </w:pPr>
            <w: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t>DC_1-11_n3-n28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</w:rPr>
            </w:pPr>
            <w:r>
              <w:t>11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</w:rPr>
            </w:pPr>
            <w: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</w:rPr>
            </w:pPr>
            <w:r>
              <w:t>n3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</w:rPr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</w:rPr>
            </w:pPr>
            <w:r>
              <w:t>n28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</w:rPr>
            </w:pPr>
            <w: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  <w:r>
              <w:t>DC_1-11_n3-n77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t>1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t>11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t>n3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t>n77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rPr>
                <w:rFonts w:cs="Arial"/>
                <w:lang w:eastAsia="ja-JP"/>
              </w:rPr>
              <w:t>DC_1-11-18_n77</w:t>
            </w:r>
          </w:p>
        </w:tc>
        <w:tc>
          <w:tcPr>
            <w:tcW w:w="2977" w:type="dxa"/>
          </w:tcPr>
          <w:p>
            <w:pPr>
              <w:pStyle w:val="66"/>
            </w:pPr>
            <w:r>
              <w:rPr>
                <w:rFonts w:cs="Arial"/>
                <w:lang w:eastAsia="zh-CN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rFonts w:cs="Arial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</w:pPr>
            <w:r>
              <w:rPr>
                <w:rFonts w:cs="Arial"/>
                <w:lang w:eastAsia="zh-CN"/>
              </w:rPr>
              <w:t>n77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rPr>
                <w:rFonts w:cs="Arial"/>
                <w:lang w:eastAsia="ja-JP"/>
              </w:rPr>
              <w:t>DC_1-11-18_n78</w:t>
            </w:r>
          </w:p>
        </w:tc>
        <w:tc>
          <w:tcPr>
            <w:tcW w:w="2977" w:type="dxa"/>
          </w:tcPr>
          <w:p>
            <w:pPr>
              <w:pStyle w:val="66"/>
            </w:pPr>
            <w:r>
              <w:rPr>
                <w:rFonts w:cs="Arial"/>
                <w:lang w:eastAsia="zh-CN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  <w:r>
              <w:t>DC_1-11_n28-n77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t>1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t>n28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t>n77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DC_1-18_n3-n77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eastAsia="Yu Mincho" w:cs="Arial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n3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eastAsia="Yu Mincho" w:cs="Arial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eastAsia="MS Mincho" w:cs="Arial"/>
                <w:szCs w:val="18"/>
                <w:lang w:eastAsia="ja-JP"/>
              </w:rPr>
              <w:t>n7</w:t>
            </w:r>
            <w:r>
              <w:rPr>
                <w:rFonts w:eastAsia="等线" w:cs="Arial"/>
                <w:szCs w:val="18"/>
                <w:lang w:eastAsia="zh-CN"/>
              </w:rPr>
              <w:t>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DC_1-18_n3-n78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eastAsia="Yu Mincho" w:cs="Arial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</w:rPr>
              <w:t>n3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Yu Mincho" w:cs="Arial"/>
                <w:lang w:val="en-US" w:eastAsia="ja-JP"/>
              </w:rPr>
              <w:t>DC_1-11-18_n3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hint="eastAsia" w:cs="Arial"/>
                <w:lang w:eastAsia="zh-CN"/>
              </w:rPr>
              <w:t>1</w:t>
            </w:r>
            <w:r>
              <w:rPr>
                <w:rFonts w:cs="Arial"/>
                <w:lang w:eastAsia="zh-CN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zh-CN"/>
              </w:rPr>
              <w:t>n3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Yu Mincho" w:cs="Arial"/>
                <w:lang w:val="en-US" w:eastAsia="ja-JP"/>
              </w:rPr>
              <w:t>DC_1-11-18_n28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zh-CN"/>
              </w:rPr>
              <w:t>n28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</w:tcPr>
          <w:p>
            <w:pPr>
              <w:pStyle w:val="66"/>
              <w:rPr>
                <w:lang w:eastAsia="ja-JP"/>
              </w:rPr>
            </w:pPr>
            <w:r>
              <w:t>DC_1-18_n28-n41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ko-KR"/>
              </w:rPr>
              <w:t>n28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</w:tcPr>
          <w:p>
            <w:pPr>
              <w:pStyle w:val="66"/>
              <w:rPr>
                <w:lang w:eastAsia="ja-JP"/>
              </w:rPr>
            </w:pPr>
            <w:r>
              <w:t>DC_</w:t>
            </w:r>
            <w:r>
              <w:rPr>
                <w:lang w:eastAsia="ja-JP"/>
              </w:rPr>
              <w:t>1-18-28_n77</w:t>
            </w:r>
          </w:p>
          <w:p>
            <w:pPr>
              <w:pStyle w:val="66"/>
            </w:pPr>
            <w:r>
              <w:rPr>
                <w:lang w:eastAsia="ja-JP"/>
              </w:rPr>
              <w:t>DC_1-18_n28-n77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</w:tcPr>
          <w:p>
            <w:pPr>
              <w:pStyle w:val="66"/>
              <w:rPr>
                <w:lang w:eastAsia="ja-JP"/>
              </w:rPr>
            </w:pPr>
            <w:r>
              <w:t>DC_</w:t>
            </w:r>
            <w:r>
              <w:rPr>
                <w:lang w:eastAsia="ja-JP"/>
              </w:rPr>
              <w:t>1-18-28_n78</w:t>
            </w:r>
          </w:p>
          <w:p>
            <w:pPr>
              <w:pStyle w:val="66"/>
            </w:pPr>
            <w:r>
              <w:t>DC_</w:t>
            </w:r>
            <w:r>
              <w:rPr>
                <w:lang w:eastAsia="ja-JP"/>
              </w:rPr>
              <w:t>1-18_n28-n78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</w:tcPr>
          <w:p>
            <w:pPr>
              <w:pStyle w:val="66"/>
            </w:pPr>
            <w:r>
              <w:rPr>
                <w:rFonts w:eastAsia="Malgun Gothic"/>
                <w:lang w:eastAsia="ko-KR"/>
              </w:rPr>
              <w:t>DC_1-18-41_n3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4</w:t>
            </w:r>
            <w:r>
              <w:rPr>
                <w:rFonts w:eastAsia="等线" w:cs="Arial"/>
                <w:lang w:eastAsia="zh-CN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eastAsia="Yu Mincho" w:cs="Arial"/>
                <w:lang w:eastAsia="ja-JP"/>
              </w:rPr>
              <w:t>0</w:t>
            </w:r>
            <w:r>
              <w:rPr>
                <w:rFonts w:eastAsia="等线" w:cs="Arial"/>
                <w:vertAlign w:val="superscript"/>
                <w:lang w:eastAsia="zh-CN"/>
              </w:rPr>
              <w:t>3</w:t>
            </w:r>
            <w:r>
              <w:rPr>
                <w:rFonts w:eastAsia="等线" w:cs="Arial"/>
                <w:lang w:eastAsia="zh-CN"/>
              </w:rPr>
              <w:t>/0.5</w:t>
            </w:r>
            <w:r>
              <w:rPr>
                <w:rFonts w:eastAsia="等线" w:cs="Arial"/>
                <w:vertAlign w:val="superscript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ja-JP"/>
              </w:rPr>
              <w:t>DC_1-18-41_n77</w:t>
            </w:r>
          </w:p>
          <w:p>
            <w:pPr>
              <w:pStyle w:val="66"/>
            </w:pPr>
            <w:r>
              <w:rPr>
                <w:bCs/>
                <w:lang w:eastAsia="ja-JP"/>
              </w:rPr>
              <w:t>DC_1-18_n41-n77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ja-JP"/>
              </w:rPr>
              <w:t>DC_1-18-41_n78</w:t>
            </w:r>
          </w:p>
          <w:p>
            <w:pPr>
              <w:pStyle w:val="66"/>
            </w:pPr>
            <w:r>
              <w:rPr>
                <w:bCs/>
                <w:lang w:eastAsia="ja-JP"/>
              </w:rPr>
              <w:t>DC_1-18_n41-n78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</w:t>
            </w:r>
            <w:r>
              <w:rPr>
                <w:rFonts w:cs="Arial"/>
                <w:lang w:eastAsia="ja-JP"/>
              </w:rPr>
              <w:t>1-18</w:t>
            </w:r>
            <w:r>
              <w:rPr>
                <w:rFonts w:cs="Arial"/>
              </w:rPr>
              <w:t>-</w:t>
            </w:r>
            <w:r>
              <w:rPr>
                <w:rFonts w:cs="Arial"/>
                <w:lang w:eastAsia="ja-JP"/>
              </w:rPr>
              <w:t>42_n77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lang w:eastAsia="ja-JP"/>
              </w:rPr>
              <w:t>42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lang w:eastAsia="ja-JP"/>
              </w:rP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</w:t>
            </w:r>
            <w:r>
              <w:rPr>
                <w:rFonts w:cs="Arial"/>
                <w:lang w:eastAsia="ja-JP"/>
              </w:rPr>
              <w:t>1-18</w:t>
            </w:r>
            <w:r>
              <w:rPr>
                <w:rFonts w:cs="Arial"/>
              </w:rPr>
              <w:t>-</w:t>
            </w:r>
            <w:r>
              <w:rPr>
                <w:rFonts w:cs="Arial"/>
                <w:lang w:eastAsia="ja-JP"/>
              </w:rPr>
              <w:t>42_n78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lang w:eastAsia="ja-JP"/>
              </w:rPr>
              <w:t>42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lang w:eastAsia="ja-JP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single" w:color="auto" w:sz="4" w:space="0"/>
            </w:tcBorders>
          </w:tcPr>
          <w:p>
            <w:pPr>
              <w:pStyle w:val="66"/>
            </w:pPr>
            <w:r>
              <w:t>DC_</w:t>
            </w:r>
            <w:r>
              <w:rPr>
                <w:lang w:eastAsia="ja-JP"/>
              </w:rPr>
              <w:t>1-18</w:t>
            </w:r>
            <w:r>
              <w:t>-</w:t>
            </w:r>
            <w:r>
              <w:rPr>
                <w:lang w:eastAsia="ja-JP"/>
              </w:rPr>
              <w:t>42_n79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lang w:eastAsia="ja-JP"/>
              </w:rPr>
              <w:t>42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</w:t>
            </w:r>
            <w:r>
              <w:rPr>
                <w:rFonts w:cs="Arial"/>
                <w:lang w:eastAsia="ja-JP"/>
              </w:rPr>
              <w:t>1-19-42_n77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42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</w:t>
            </w:r>
            <w:r>
              <w:rPr>
                <w:rFonts w:cs="Arial"/>
                <w:lang w:eastAsia="ja-JP"/>
              </w:rPr>
              <w:t>1-19-42_n78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zh-CN"/>
              </w:rPr>
              <w:t>42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single" w:color="auto" w:sz="4" w:space="0"/>
            </w:tcBorders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</w:t>
            </w:r>
            <w:r>
              <w:rPr>
                <w:rFonts w:cs="Arial"/>
                <w:lang w:eastAsia="ja-JP"/>
              </w:rPr>
              <w:t>1-19-42_n79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zh-CN"/>
              </w:rPr>
              <w:t>42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DC_1-19_n77-n79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Yu Mincho" w:cs="Arial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/>
                <w:lang w:eastAsia="ko-KR"/>
              </w:rPr>
              <w:t>19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Yu Mincho" w:cs="Arial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lang w:eastAsia="ja-JP"/>
              </w:rP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DC_1-19_n78-n79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Yu Mincho" w:cs="Arial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/>
                <w:lang w:eastAsia="ko-KR"/>
              </w:rPr>
              <w:t>19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Yu Mincho" w:cs="Arial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lang w:eastAsia="ja-JP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single" w:color="auto" w:sz="4" w:space="0"/>
            </w:tcBorders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ko-KR"/>
              </w:rPr>
              <w:t>DC_</w:t>
            </w:r>
            <w:r>
              <w:rPr>
                <w:rFonts w:cs="Arial"/>
                <w:szCs w:val="18"/>
                <w:lang w:eastAsia="zh-CN"/>
              </w:rPr>
              <w:t>1</w:t>
            </w:r>
            <w:r>
              <w:rPr>
                <w:rFonts w:cs="Arial"/>
                <w:szCs w:val="18"/>
                <w:lang w:eastAsia="ko-KR"/>
              </w:rPr>
              <w:t>-</w:t>
            </w:r>
            <w:r>
              <w:rPr>
                <w:rFonts w:cs="Arial"/>
                <w:szCs w:val="18"/>
                <w:lang w:eastAsia="zh-CN"/>
              </w:rPr>
              <w:t>20</w:t>
            </w:r>
            <w:r>
              <w:rPr>
                <w:rFonts w:cs="Arial"/>
                <w:szCs w:val="18"/>
                <w:lang w:eastAsia="ko-KR"/>
              </w:rPr>
              <w:t>_n</w:t>
            </w:r>
            <w:r>
              <w:rPr>
                <w:rFonts w:cs="Arial"/>
                <w:szCs w:val="18"/>
                <w:lang w:eastAsia="zh-CN"/>
              </w:rPr>
              <w:t>3</w:t>
            </w:r>
            <w:r>
              <w:rPr>
                <w:rFonts w:cs="Arial"/>
                <w:szCs w:val="18"/>
                <w:lang w:eastAsia="ko-KR"/>
              </w:rPr>
              <w:t>-n78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Malgun Gothic"/>
                <w:lang w:eastAsia="ko-KR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vAlign w:val="center"/>
          </w:tcPr>
          <w:p>
            <w:pPr>
              <w:pStyle w:val="66"/>
              <w:rPr>
                <w:rFonts w:cs="Arial"/>
                <w:szCs w:val="18"/>
                <w:lang w:eastAsia="ko-KR"/>
              </w:rPr>
            </w:pPr>
            <w:r>
              <w:rPr>
                <w:rFonts w:cs="Arial"/>
              </w:rPr>
              <w:t>DC_1-20_n8-n78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cs="Arial"/>
                <w:lang w:eastAsia="zh-CN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vAlign w:val="center"/>
          </w:tcPr>
          <w:p>
            <w:pPr>
              <w:pStyle w:val="66"/>
              <w:rPr>
                <w:rFonts w:cs="Arial"/>
                <w:szCs w:val="18"/>
                <w:lang w:eastAsia="ko-KR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cs="Arial"/>
                <w:lang w:eastAsia="zh-CN"/>
              </w:rPr>
              <w:t>20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vAlign w:val="center"/>
          </w:tcPr>
          <w:p>
            <w:pPr>
              <w:pStyle w:val="66"/>
              <w:rPr>
                <w:rFonts w:cs="Arial"/>
                <w:szCs w:val="18"/>
                <w:lang w:eastAsia="ko-KR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cs="Arial"/>
                <w:lang w:eastAsia="zh-CN"/>
              </w:rPr>
              <w:t>n8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szCs w:val="18"/>
                <w:lang w:eastAsia="ko-KR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cs="Arial"/>
                <w:lang w:eastAsia="zh-CN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t>DC_1-20-28_n</w:t>
            </w:r>
            <w:r>
              <w:rPr>
                <w:lang w:val="fi-FI"/>
              </w:rPr>
              <w:t>3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20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algun Gothic" w:cs="Arial"/>
                <w:lang w:eastAsia="ko-KR"/>
              </w:rPr>
              <w:t>DC_1-20_n28-n78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20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n28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t>DC_1-20-32_n8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20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n8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DC_1-20-32_n28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20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n28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single" w:color="auto" w:sz="4" w:space="0"/>
            </w:tcBorders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DC_1-20-32_n78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Malgun Gothic"/>
                <w:lang w:eastAsia="ko-KR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kern w:val="2"/>
                <w:szCs w:val="22"/>
                <w:lang w:eastAsia="zh-CN"/>
              </w:rPr>
              <w:t>DC_1-20-38_n78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38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single" w:color="auto" w:sz="4" w:space="0"/>
            </w:tcBorders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DC_1-20-40_n78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lang w:eastAsia="ko-KR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lang w:eastAsia="ko-KR"/>
              </w:rPr>
              <w:t>0.8</w:t>
            </w:r>
            <w:r>
              <w:rPr>
                <w:vertAlign w:val="superscript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single" w:color="auto" w:sz="4" w:space="0"/>
            </w:tcBorders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algun Gothic" w:cs="Arial"/>
                <w:lang w:eastAsia="ko-KR"/>
              </w:rPr>
              <w:t>DC_1-20_n41-n78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lang w:eastAsia="ko-KR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val="zh-CN" w:eastAsia="zh-TW"/>
              </w:rPr>
              <w:t>DC_1-21_n28-n77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rPr>
                <w:rFonts w:cs="Arial"/>
                <w:lang w:val="da-DK" w:eastAsia="zh-TW"/>
              </w:rPr>
              <w:t>1</w:t>
            </w:r>
          </w:p>
        </w:tc>
        <w:tc>
          <w:tcPr>
            <w:tcW w:w="2806" w:type="dxa"/>
            <w:vAlign w:val="center"/>
          </w:tcPr>
          <w:p>
            <w:pPr>
              <w:pStyle w:val="66"/>
            </w:pPr>
            <w:r>
              <w:rPr>
                <w:rFonts w:hint="eastAsia" w:eastAsia="Yu Mincho" w:cs="Arial"/>
                <w:szCs w:val="18"/>
                <w:lang w:val="en-US" w:eastAsia="ja-JP"/>
              </w:rPr>
              <w:t>0</w:t>
            </w:r>
            <w:r>
              <w:rPr>
                <w:rFonts w:eastAsia="Yu Mincho" w:cs="Arial"/>
                <w:szCs w:val="18"/>
                <w:lang w:val="en-US" w:eastAsia="ja-JP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rPr>
                <w:rFonts w:cs="Arial"/>
                <w:lang w:val="da-DK" w:eastAsia="zh-TW"/>
              </w:rPr>
              <w:t>n28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rFonts w:hint="eastAsia" w:eastAsia="Yu Mincho" w:cs="Arial"/>
                <w:szCs w:val="18"/>
                <w:lang w:val="en-US" w:eastAsia="ja-JP"/>
              </w:rPr>
              <w:t>0</w:t>
            </w:r>
            <w:r>
              <w:rPr>
                <w:rFonts w:eastAsia="Yu Mincho" w:cs="Arial"/>
                <w:szCs w:val="18"/>
                <w:lang w:val="en-US" w:eastAsia="ja-JP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rPr>
                <w:rFonts w:cs="Arial"/>
                <w:lang w:val="zh-CN" w:eastAsia="zh-TW"/>
              </w:rPr>
              <w:t>n</w:t>
            </w:r>
            <w:r>
              <w:rPr>
                <w:rFonts w:cs="Arial"/>
                <w:lang w:val="da-DK" w:eastAsia="zh-TW"/>
              </w:rPr>
              <w:t>77</w:t>
            </w:r>
          </w:p>
        </w:tc>
        <w:tc>
          <w:tcPr>
            <w:tcW w:w="2806" w:type="dxa"/>
            <w:vAlign w:val="center"/>
          </w:tcPr>
          <w:p>
            <w:pPr>
              <w:pStyle w:val="66"/>
            </w:pPr>
            <w:r>
              <w:rPr>
                <w:rFonts w:hint="eastAsia" w:eastAsia="Yu Mincho" w:cs="Arial"/>
                <w:szCs w:val="18"/>
                <w:lang w:val="en-US" w:eastAsia="ja-JP"/>
              </w:rPr>
              <w:t>0</w:t>
            </w:r>
            <w:r>
              <w:rPr>
                <w:rFonts w:eastAsia="Yu Mincho" w:cs="Arial"/>
                <w:szCs w:val="18"/>
                <w:lang w:val="en-US" w:eastAsia="ja-JP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val="zh-CN" w:eastAsia="zh-TW"/>
              </w:rPr>
              <w:t>DC_1-21_n28-n78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cs="Arial"/>
                <w:lang w:val="zh-CN" w:eastAsia="zh-TW"/>
              </w:rPr>
            </w:pPr>
            <w:r>
              <w:rPr>
                <w:rFonts w:cs="Arial"/>
                <w:lang w:val="da-DK" w:eastAsia="zh-TW"/>
              </w:rPr>
              <w:t>1</w:t>
            </w:r>
          </w:p>
        </w:tc>
        <w:tc>
          <w:tcPr>
            <w:tcW w:w="2806" w:type="dxa"/>
            <w:vAlign w:val="center"/>
          </w:tcPr>
          <w:p>
            <w:pPr>
              <w:pStyle w:val="66"/>
              <w:rPr>
                <w:rFonts w:eastAsia="Yu Mincho" w:cs="Arial"/>
                <w:szCs w:val="18"/>
                <w:lang w:val="en-US" w:eastAsia="ja-JP"/>
              </w:rPr>
            </w:pPr>
            <w:r>
              <w:rPr>
                <w:rFonts w:hint="eastAsia" w:eastAsia="Yu Mincho" w:cs="Arial"/>
                <w:szCs w:val="18"/>
                <w:lang w:val="en-US" w:eastAsia="ja-JP"/>
              </w:rPr>
              <w:t>0</w:t>
            </w:r>
            <w:r>
              <w:rPr>
                <w:rFonts w:eastAsia="Yu Mincho" w:cs="Arial"/>
                <w:szCs w:val="18"/>
                <w:lang w:val="en-US" w:eastAsia="ja-JP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cs="Arial"/>
                <w:lang w:val="zh-CN" w:eastAsia="zh-TW"/>
              </w:rPr>
            </w:pPr>
            <w:r>
              <w:rPr>
                <w:rFonts w:cs="Arial"/>
                <w:lang w:val="da-DK" w:eastAsia="zh-TW"/>
              </w:rPr>
              <w:t>n28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szCs w:val="18"/>
                <w:lang w:val="en-US" w:eastAsia="ja-JP"/>
              </w:rPr>
            </w:pPr>
            <w:r>
              <w:rPr>
                <w:rFonts w:hint="eastAsia" w:eastAsia="Yu Mincho" w:cs="Arial"/>
                <w:szCs w:val="18"/>
                <w:lang w:val="en-US" w:eastAsia="ja-JP"/>
              </w:rPr>
              <w:t>0</w:t>
            </w:r>
            <w:r>
              <w:rPr>
                <w:rFonts w:eastAsia="Yu Mincho" w:cs="Arial"/>
                <w:szCs w:val="18"/>
                <w:lang w:val="en-US" w:eastAsia="ja-JP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cs="Arial"/>
                <w:lang w:val="zh-CN" w:eastAsia="zh-TW"/>
              </w:rPr>
            </w:pPr>
            <w:r>
              <w:rPr>
                <w:rFonts w:cs="Arial"/>
                <w:lang w:val="zh-CN" w:eastAsia="zh-TW"/>
              </w:rPr>
              <w:t>n78</w:t>
            </w:r>
          </w:p>
        </w:tc>
        <w:tc>
          <w:tcPr>
            <w:tcW w:w="2806" w:type="dxa"/>
            <w:vAlign w:val="center"/>
          </w:tcPr>
          <w:p>
            <w:pPr>
              <w:pStyle w:val="66"/>
              <w:rPr>
                <w:rFonts w:eastAsia="Yu Mincho" w:cs="Arial"/>
                <w:szCs w:val="18"/>
                <w:lang w:val="en-US" w:eastAsia="ja-JP"/>
              </w:rPr>
            </w:pPr>
            <w:r>
              <w:rPr>
                <w:rFonts w:hint="eastAsia" w:eastAsia="Yu Mincho" w:cs="Arial"/>
                <w:szCs w:val="18"/>
                <w:lang w:val="en-US" w:eastAsia="ja-JP"/>
              </w:rPr>
              <w:t>0</w:t>
            </w:r>
            <w:r>
              <w:rPr>
                <w:rFonts w:eastAsia="Yu Mincho" w:cs="Arial"/>
                <w:szCs w:val="18"/>
                <w:lang w:val="en-US" w:eastAsia="ja-JP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val="zh-CN" w:eastAsia="zh-TW"/>
              </w:rPr>
              <w:t>DC_1-21_n28-n79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cs="Arial"/>
                <w:lang w:val="zh-CN" w:eastAsia="zh-TW"/>
              </w:rPr>
            </w:pPr>
            <w:r>
              <w:rPr>
                <w:rFonts w:cs="Arial"/>
                <w:lang w:val="da-DK" w:eastAsia="zh-TW"/>
              </w:rPr>
              <w:t>1</w:t>
            </w:r>
          </w:p>
        </w:tc>
        <w:tc>
          <w:tcPr>
            <w:tcW w:w="2806" w:type="dxa"/>
            <w:vAlign w:val="center"/>
          </w:tcPr>
          <w:p>
            <w:pPr>
              <w:pStyle w:val="66"/>
              <w:rPr>
                <w:rFonts w:eastAsia="Yu Mincho" w:cs="Arial"/>
                <w:szCs w:val="18"/>
                <w:lang w:val="en-US" w:eastAsia="ja-JP"/>
              </w:rPr>
            </w:pPr>
            <w:r>
              <w:rPr>
                <w:rFonts w:hint="eastAsia" w:eastAsia="Yu Mincho" w:cs="Arial"/>
                <w:szCs w:val="18"/>
                <w:lang w:val="en-US" w:eastAsia="ja-JP"/>
              </w:rPr>
              <w:t>0</w:t>
            </w:r>
            <w:r>
              <w:rPr>
                <w:rFonts w:eastAsia="Yu Mincho" w:cs="Arial"/>
                <w:szCs w:val="18"/>
                <w:lang w:val="en-US" w:eastAsia="ja-JP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cs="Arial"/>
                <w:lang w:val="zh-CN" w:eastAsia="zh-TW"/>
              </w:rPr>
            </w:pPr>
            <w:r>
              <w:rPr>
                <w:rFonts w:cs="Arial"/>
                <w:lang w:val="da-DK" w:eastAsia="zh-TW"/>
              </w:rPr>
              <w:t>n28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szCs w:val="18"/>
                <w:lang w:val="en-US" w:eastAsia="ja-JP"/>
              </w:rPr>
            </w:pPr>
            <w:r>
              <w:rPr>
                <w:rFonts w:hint="eastAsia" w:eastAsia="Yu Mincho" w:cs="Arial"/>
                <w:szCs w:val="18"/>
                <w:lang w:val="en-US" w:eastAsia="ja-JP"/>
              </w:rPr>
              <w:t>0</w:t>
            </w:r>
            <w:r>
              <w:rPr>
                <w:rFonts w:eastAsia="Yu Mincho" w:cs="Arial"/>
                <w:szCs w:val="18"/>
                <w:lang w:val="en-US" w:eastAsia="ja-JP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</w:t>
            </w:r>
            <w:r>
              <w:rPr>
                <w:rFonts w:cs="Arial"/>
                <w:lang w:eastAsia="ja-JP"/>
              </w:rPr>
              <w:t>1-21-42_n77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ja-JP"/>
              </w:rPr>
              <w:t>42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</w:t>
            </w:r>
            <w:r>
              <w:rPr>
                <w:rFonts w:cs="Arial"/>
                <w:lang w:eastAsia="ja-JP"/>
              </w:rPr>
              <w:t>1-21-42_n78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42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</w:t>
            </w:r>
            <w:r>
              <w:rPr>
                <w:rFonts w:cs="Arial"/>
                <w:lang w:eastAsia="ja-JP"/>
              </w:rPr>
              <w:t>1-21-42_n79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42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DC_1-21_n77-n79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single" w:color="auto" w:sz="4" w:space="0"/>
            </w:tcBorders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DC_1-21_n78-n79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eastAsia="MS Mincho" w:cs="Arial"/>
                <w:bCs/>
                <w:szCs w:val="18"/>
              </w:rPr>
              <w:t>DC_1-28_n3-n77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CN"/>
              </w:rPr>
              <w:t>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CN"/>
              </w:rPr>
              <w:t>n3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MS Mincho"/>
                <w:lang w:eastAsia="ja-JP"/>
              </w:rPr>
              <w:t>n7</w:t>
            </w:r>
            <w:r>
              <w:rPr>
                <w:lang w:eastAsia="zh-CN"/>
              </w:rPr>
              <w:t>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bCs/>
                <w:szCs w:val="18"/>
              </w:rPr>
              <w:t>DC_1-28_n3-n78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eastAsia="Yu Mincho" w:cs="Arial"/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n3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DC_1-28_n7-n78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n7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  <w:szCs w:val="18"/>
                <w:lang w:eastAsia="ja-JP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single" w:color="auto" w:sz="4" w:space="0"/>
            </w:tcBorders>
          </w:tcPr>
          <w:p>
            <w:pPr>
              <w:pStyle w:val="66"/>
              <w:rPr>
                <w:rFonts w:cs="Arial"/>
              </w:rPr>
            </w:pPr>
            <w:r>
              <w:t>DC_1-28-32_n</w:t>
            </w:r>
            <w:r>
              <w:rPr>
                <w:lang w:val="fi-FI"/>
              </w:rPr>
              <w:t>3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</w:rPr>
              <w:t>DC_1-28-40_n78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40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0.4</w:t>
            </w:r>
            <w:r>
              <w:rPr>
                <w:rFonts w:cs="Arial"/>
                <w:szCs w:val="18"/>
                <w:vertAlign w:val="superscript"/>
                <w:lang w:eastAsia="ja-JP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0.5</w:t>
            </w:r>
            <w:r>
              <w:rPr>
                <w:rFonts w:cs="Arial"/>
                <w:szCs w:val="18"/>
                <w:vertAlign w:val="superscript"/>
                <w:lang w:eastAsia="ja-JP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DC_1-28_n40-n78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n40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0.4</w:t>
            </w:r>
            <w:r>
              <w:rPr>
                <w:rFonts w:cs="Arial"/>
                <w:szCs w:val="18"/>
                <w:vertAlign w:val="superscript"/>
                <w:lang w:eastAsia="ja-JP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0.5</w:t>
            </w:r>
            <w:r>
              <w:rPr>
                <w:rFonts w:cs="Arial"/>
                <w:szCs w:val="18"/>
                <w:vertAlign w:val="superscript"/>
                <w:lang w:eastAsia="ja-JP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</w:rPr>
              <w:t>DC_1-28-</w:t>
            </w:r>
            <w:r>
              <w:rPr>
                <w:rFonts w:cs="Arial"/>
                <w:szCs w:val="18"/>
                <w:lang w:eastAsia="ja-JP"/>
              </w:rPr>
              <w:t>42</w:t>
            </w:r>
            <w:r>
              <w:rPr>
                <w:rFonts w:cs="Arial"/>
                <w:szCs w:val="18"/>
              </w:rPr>
              <w:t>_n77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42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</w:rPr>
              <w:t>DC_1-28-</w:t>
            </w:r>
            <w:r>
              <w:rPr>
                <w:rFonts w:cs="Arial"/>
                <w:szCs w:val="18"/>
                <w:lang w:eastAsia="ja-JP"/>
              </w:rPr>
              <w:t>42</w:t>
            </w:r>
            <w:r>
              <w:rPr>
                <w:rFonts w:cs="Arial"/>
                <w:szCs w:val="18"/>
              </w:rPr>
              <w:t>_n78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zh-CN"/>
              </w:rPr>
              <w:t>42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</w:rPr>
              <w:t>DC_1-28-</w:t>
            </w:r>
            <w:r>
              <w:rPr>
                <w:rFonts w:cs="Arial"/>
                <w:szCs w:val="18"/>
                <w:lang w:eastAsia="ja-JP"/>
              </w:rPr>
              <w:t>42</w:t>
            </w:r>
            <w:r>
              <w:rPr>
                <w:rFonts w:cs="Arial"/>
                <w:szCs w:val="18"/>
              </w:rPr>
              <w:t>_n79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zh-CN"/>
              </w:rPr>
              <w:t>42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66"/>
            </w:pPr>
            <w:r>
              <w:rPr>
                <w:lang w:val="en-US"/>
              </w:rPr>
              <w:t>DC_1_n28-</w:t>
            </w:r>
            <w:r>
              <w:rPr>
                <w:lang w:val="en-US" w:eastAsia="ja-JP"/>
              </w:rPr>
              <w:t>n77</w:t>
            </w:r>
            <w:r>
              <w:rPr>
                <w:lang w:val="en-US"/>
              </w:rPr>
              <w:t>-</w:t>
            </w:r>
            <w:r>
              <w:rPr>
                <w:lang w:val="en-US" w:eastAsia="ja-JP"/>
              </w:rPr>
              <w:t>n79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lang w:eastAsia="zh-CN"/>
              </w:rPr>
            </w:pPr>
            <w:r>
              <w:rPr>
                <w:lang w:val="en-US" w:eastAsia="ja-JP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rFonts w:hint="eastAsia" w:eastAsia="Yu Mincho" w:cs="Arial"/>
                <w:lang w:eastAsia="ja-JP"/>
              </w:rPr>
              <w:t>0.</w:t>
            </w:r>
            <w:r>
              <w:rPr>
                <w:rFonts w:eastAsia="Yu Mincho" w:cs="Arial"/>
                <w:lang w:eastAsia="ja-JP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vMerge w:val="continue"/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lang w:eastAsia="zh-CN"/>
              </w:rPr>
            </w:pPr>
            <w:r>
              <w:rPr>
                <w:rFonts w:hint="eastAsia" w:eastAsiaTheme="minorEastAsia"/>
                <w:lang w:val="en-US" w:eastAsia="ja-JP"/>
              </w:rPr>
              <w:t>n28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rFonts w:hint="eastAsia" w:eastAsia="Yu Mincho" w:cs="Arial"/>
                <w:lang w:eastAsia="ja-JP"/>
              </w:rPr>
              <w:t>0.</w:t>
            </w:r>
            <w:r>
              <w:rPr>
                <w:rFonts w:eastAsia="Yu Mincho" w:cs="Arial"/>
                <w:lang w:eastAsia="ja-JP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lang w:eastAsia="zh-CN"/>
              </w:rPr>
            </w:pPr>
            <w:r>
              <w:rPr>
                <w:lang w:val="en-US" w:eastAsia="ja-JP"/>
              </w:rP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rFonts w:hint="eastAsia"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</w:pPr>
            <w:r>
              <w:rPr>
                <w:lang w:val="en-US"/>
              </w:rPr>
              <w:t>DC_1_n28-</w:t>
            </w:r>
            <w:r>
              <w:rPr>
                <w:lang w:val="en-US" w:eastAsia="ja-JP"/>
              </w:rPr>
              <w:t>n78</w:t>
            </w:r>
            <w:r>
              <w:rPr>
                <w:lang w:val="en-US"/>
              </w:rPr>
              <w:t>-</w:t>
            </w:r>
            <w:r>
              <w:rPr>
                <w:lang w:val="en-US" w:eastAsia="ja-JP"/>
              </w:rPr>
              <w:t>n79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lang w:eastAsia="zh-CN"/>
              </w:rPr>
            </w:pPr>
            <w:r>
              <w:rPr>
                <w:lang w:val="en-US" w:eastAsia="ja-JP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rFonts w:hint="eastAsia" w:eastAsia="Yu Mincho" w:cs="Arial"/>
                <w:lang w:eastAsia="ja-JP"/>
              </w:rPr>
              <w:t>0</w:t>
            </w:r>
            <w:r>
              <w:rPr>
                <w:rFonts w:eastAsia="Yu Mincho" w:cs="Arial"/>
                <w:lang w:eastAsia="ja-JP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vMerge w:val="continue"/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lang w:eastAsia="zh-CN"/>
              </w:rPr>
            </w:pPr>
            <w:r>
              <w:rPr>
                <w:rFonts w:hint="eastAsia" w:eastAsiaTheme="minorEastAsia"/>
                <w:lang w:val="en-US" w:eastAsia="ja-JP"/>
              </w:rPr>
              <w:t>n28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rFonts w:hint="eastAsia" w:eastAsia="Yu Mincho" w:cs="Arial"/>
                <w:lang w:eastAsia="ja-JP"/>
              </w:rPr>
              <w:t>0.</w:t>
            </w:r>
            <w:r>
              <w:rPr>
                <w:rFonts w:eastAsia="Yu Mincho" w:cs="Arial"/>
                <w:lang w:eastAsia="ja-JP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lang w:eastAsia="zh-CN"/>
              </w:rPr>
            </w:pPr>
            <w:r>
              <w:rPr>
                <w:lang w:val="en-US" w:eastAsia="ja-JP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rFonts w:hint="eastAsia"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t>DC_1-41_n3-n41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41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CN"/>
              </w:rPr>
              <w:t>0</w:t>
            </w:r>
            <w:r>
              <w:rPr>
                <w:vertAlign w:val="superscript"/>
                <w:lang w:eastAsia="zh-CN"/>
              </w:rPr>
              <w:t>3</w:t>
            </w:r>
            <w:r>
              <w:rPr>
                <w:lang w:eastAsia="zh-CN"/>
              </w:rPr>
              <w:t>/0.5</w:t>
            </w:r>
            <w:r>
              <w:rPr>
                <w:vertAlign w:val="superscript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ja-JP"/>
              </w:rPr>
              <w:t>n</w:t>
            </w:r>
            <w:r>
              <w:rPr>
                <w:rFonts w:eastAsia="等线"/>
                <w:lang w:eastAsia="zh-CN"/>
              </w:rPr>
              <w:t>41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CN"/>
              </w:rPr>
              <w:t>0</w:t>
            </w:r>
            <w:r>
              <w:rPr>
                <w:vertAlign w:val="superscript"/>
                <w:lang w:eastAsia="zh-CN"/>
              </w:rPr>
              <w:t>3</w:t>
            </w:r>
            <w:r>
              <w:rPr>
                <w:lang w:eastAsia="zh-CN"/>
              </w:rPr>
              <w:t>/0.5</w:t>
            </w:r>
            <w:r>
              <w:rPr>
                <w:vertAlign w:val="superscript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S Mincho" w:cs="Arial"/>
                <w:bCs/>
                <w:szCs w:val="18"/>
              </w:rPr>
              <w:t>DC_1-41_n3-n77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eastAsia="等线" w:cs="Arial"/>
                <w:szCs w:val="18"/>
                <w:lang w:eastAsia="zh-CN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41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lang w:eastAsia="zh-CN"/>
              </w:rPr>
              <w:t>0</w:t>
            </w:r>
            <w:r>
              <w:rPr>
                <w:vertAlign w:val="superscript"/>
                <w:lang w:eastAsia="zh-CN"/>
              </w:rPr>
              <w:t>3</w:t>
            </w:r>
            <w:r>
              <w:rPr>
                <w:lang w:eastAsia="zh-CN"/>
              </w:rPr>
              <w:t>/0.5</w:t>
            </w:r>
            <w:r>
              <w:rPr>
                <w:vertAlign w:val="superscript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n3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eastAsia="MS Mincho" w:cs="Arial"/>
                <w:szCs w:val="18"/>
                <w:lang w:eastAsia="ja-JP"/>
              </w:rPr>
              <w:t>n7</w:t>
            </w:r>
            <w:r>
              <w:rPr>
                <w:rFonts w:eastAsia="等线" w:cs="Arial"/>
                <w:szCs w:val="18"/>
                <w:lang w:eastAsia="zh-CN"/>
              </w:rPr>
              <w:t>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S Mincho" w:cs="Arial"/>
                <w:bCs/>
                <w:szCs w:val="18"/>
              </w:rPr>
              <w:t>DC_1-41_n3-n78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eastAsia="等线" w:cs="Arial"/>
                <w:szCs w:val="18"/>
                <w:lang w:eastAsia="zh-CN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41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lang w:eastAsia="zh-CN"/>
              </w:rPr>
              <w:t>0</w:t>
            </w:r>
            <w:r>
              <w:rPr>
                <w:vertAlign w:val="superscript"/>
                <w:lang w:eastAsia="zh-CN"/>
              </w:rPr>
              <w:t>3</w:t>
            </w:r>
            <w:r>
              <w:rPr>
                <w:lang w:eastAsia="zh-CN"/>
              </w:rPr>
              <w:t>/0.5</w:t>
            </w:r>
            <w:r>
              <w:rPr>
                <w:vertAlign w:val="superscript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n3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eastAsia="MS Mincho" w:cs="Arial"/>
                <w:szCs w:val="18"/>
                <w:lang w:eastAsia="ja-JP"/>
              </w:rPr>
              <w:t>n7</w:t>
            </w:r>
            <w:r>
              <w:rPr>
                <w:rFonts w:eastAsia="等线" w:cs="Arial"/>
                <w:szCs w:val="18"/>
                <w:lang w:eastAsia="zh-CN"/>
              </w:rPr>
              <w:t>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t>DC_1-41_n28-n41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CN"/>
              </w:rPr>
              <w:t>41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0</w:t>
            </w:r>
            <w:r>
              <w:rPr>
                <w:vertAlign w:val="superscript"/>
                <w:lang w:eastAsia="zh-CN"/>
              </w:rPr>
              <w:t>3</w:t>
            </w:r>
            <w:r>
              <w:rPr>
                <w:lang w:eastAsia="zh-CN"/>
              </w:rPr>
              <w:t>/0.5</w:t>
            </w:r>
            <w:r>
              <w:rPr>
                <w:vertAlign w:val="superscript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CN"/>
              </w:rPr>
              <w:t>n41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0</w:t>
            </w:r>
            <w:r>
              <w:rPr>
                <w:vertAlign w:val="superscript"/>
                <w:lang w:eastAsia="zh-CN"/>
              </w:rPr>
              <w:t>3</w:t>
            </w:r>
            <w:r>
              <w:rPr>
                <w:lang w:eastAsia="zh-CN"/>
              </w:rPr>
              <w:t>/0.5</w:t>
            </w:r>
            <w:r>
              <w:rPr>
                <w:vertAlign w:val="superscript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S Mincho" w:cs="Arial"/>
                <w:bCs/>
                <w:szCs w:val="18"/>
              </w:rPr>
              <w:t>DC_1-41_n28-n77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n28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eastAsia="MS Mincho" w:cs="Arial"/>
                <w:szCs w:val="18"/>
                <w:lang w:eastAsia="ja-JP"/>
              </w:rPr>
              <w:t>n7</w:t>
            </w:r>
            <w:r>
              <w:rPr>
                <w:rFonts w:eastAsia="等线" w:cs="Arial"/>
                <w:szCs w:val="18"/>
                <w:lang w:eastAsia="zh-CN"/>
              </w:rPr>
              <w:t>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S Mincho" w:cs="Arial"/>
                <w:bCs/>
                <w:szCs w:val="18"/>
              </w:rPr>
              <w:t>DC_1-41_n28-n78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n28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eastAsia="MS Mincho" w:cs="Arial"/>
                <w:szCs w:val="18"/>
                <w:lang w:eastAsia="ja-JP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  <w:r>
              <w:rPr>
                <w:lang w:eastAsia="ko-KR"/>
              </w:rPr>
              <w:t>DC_1-41_n41-n77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eastAsia="MS Mincho"/>
                <w:szCs w:val="18"/>
                <w:lang w:eastAsia="ja-JP"/>
              </w:rPr>
            </w:pPr>
            <w:r>
              <w:rPr>
                <w:szCs w:val="18"/>
                <w:lang w:eastAsia="ko-KR"/>
              </w:rP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  <w:r>
              <w:rPr>
                <w:lang w:eastAsia="ko-KR"/>
              </w:rPr>
              <w:t>DC_1-41_n41-n78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eastAsia="MS Mincho"/>
                <w:szCs w:val="18"/>
                <w:lang w:eastAsia="ja-JP"/>
              </w:rPr>
            </w:pPr>
            <w:r>
              <w:rPr>
                <w:szCs w:val="18"/>
                <w:lang w:eastAsia="ko-KR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</w:rPr>
              <w:t>DC_1-41-</w:t>
            </w:r>
            <w:r>
              <w:rPr>
                <w:rFonts w:cs="Arial"/>
                <w:szCs w:val="18"/>
                <w:lang w:eastAsia="ja-JP"/>
              </w:rPr>
              <w:t>42</w:t>
            </w:r>
            <w:r>
              <w:rPr>
                <w:rFonts w:cs="Arial"/>
                <w:szCs w:val="18"/>
              </w:rPr>
              <w:t>_n77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42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t>DC_1-41-42_n78</w:t>
            </w:r>
          </w:p>
        </w:tc>
        <w:tc>
          <w:tcPr>
            <w:tcW w:w="2977" w:type="dxa"/>
          </w:tcPr>
          <w:p>
            <w:pPr>
              <w:pStyle w:val="66"/>
            </w:pPr>
            <w:r>
              <w:t>42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</w:pPr>
            <w:r>
              <w:t>n78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</w:tcPr>
          <w:p>
            <w:pPr>
              <w:pStyle w:val="66"/>
            </w:pPr>
            <w:r>
              <w:rPr>
                <w:rFonts w:cs="Arial"/>
              </w:rPr>
              <w:t>DC_</w:t>
            </w:r>
            <w:r>
              <w:rPr>
                <w:rFonts w:cs="Arial"/>
                <w:lang w:eastAsia="ja-JP"/>
              </w:rPr>
              <w:t>1-41-42_n79</w:t>
            </w:r>
          </w:p>
        </w:tc>
        <w:tc>
          <w:tcPr>
            <w:tcW w:w="2977" w:type="dxa"/>
          </w:tcPr>
          <w:p>
            <w:pPr>
              <w:pStyle w:val="66"/>
            </w:pPr>
            <w:r>
              <w:rPr>
                <w:rFonts w:cs="Arial"/>
                <w:lang w:eastAsia="ja-JP"/>
              </w:rPr>
              <w:t>42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rFonts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single" w:color="auto" w:sz="4" w:space="0"/>
            </w:tcBorders>
          </w:tcPr>
          <w:p>
            <w:pPr>
              <w:pStyle w:val="66"/>
              <w:rPr>
                <w:rFonts w:cs="Arial"/>
              </w:rPr>
            </w:pPr>
            <w:r>
              <w:t>DC_1-41-42_n79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t>42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  <w:r>
              <w:t>DC_1-42_n3-n28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t>42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t>n3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t>n28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  <w:r>
              <w:t>DC_1-42_n3-n77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t>1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t>42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t>n3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t>n77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</w:tcPr>
          <w:p>
            <w:pPr>
              <w:pStyle w:val="66"/>
            </w:pPr>
            <w:r>
              <w:t>DC_1-42_n28-n77</w:t>
            </w:r>
          </w:p>
        </w:tc>
        <w:tc>
          <w:tcPr>
            <w:tcW w:w="2977" w:type="dxa"/>
          </w:tcPr>
          <w:p>
            <w:pPr>
              <w:pStyle w:val="66"/>
            </w:pPr>
            <w:r>
              <w:t>1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</w:pPr>
            <w:r>
              <w:t>42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</w:pPr>
            <w:r>
              <w:t>n28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</w:pPr>
            <w:r>
              <w:t>n77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DC_1-42_n77-n79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</w:pPr>
            <w:r>
              <w:rPr>
                <w:lang w:eastAsia="ja-JP"/>
              </w:rPr>
              <w:t>42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DC_1-42_n78-n79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</w:pPr>
            <w:r>
              <w:rPr>
                <w:lang w:eastAsia="ja-JP"/>
              </w:rPr>
              <w:t>42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t>DC_2-4-7_</w:t>
            </w:r>
            <w:r>
              <w:rPr>
                <w:lang w:eastAsia="ja-JP"/>
              </w:rPr>
              <w:t>n28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val="en-US" w:eastAsia="ja-JP"/>
              </w:rPr>
              <w:t>4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val="en-US" w:eastAsia="ja-JP"/>
              </w:rPr>
              <w:t>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ja-JP"/>
              </w:rPr>
              <w:t>n28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rFonts w:eastAsia="Calibri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</w:pPr>
            <w:r>
              <w:t>DC_2-5_n2-n77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lang w:eastAsia="ja-JP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Calibri"/>
                <w:lang w:eastAsia="ja-JP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lang w:eastAsia="ja-JP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Calibri"/>
                <w:lang w:eastAsia="ja-JP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lang w:eastAsia="ja-JP"/>
              </w:rPr>
            </w:pPr>
            <w:r>
              <w:t>n2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Calibri"/>
                <w:lang w:eastAsia="ja-JP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lang w:eastAsia="ja-JP"/>
              </w:rPr>
            </w:pPr>
            <w:r>
              <w:t>n</w:t>
            </w:r>
            <w:r>
              <w:rPr>
                <w:lang w:val="sv-SE"/>
              </w:rPr>
              <w:t>77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Calibri"/>
                <w:lang w:eastAsia="ja-JP"/>
              </w:rPr>
            </w:pPr>
            <w:r>
              <w:rPr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</w:pPr>
            <w:r>
              <w:t>DC_2-5_n5-n77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rPr>
                <w:lang w:val="sv-SE"/>
              </w:rPr>
              <w:t>5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t>n5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t>n</w:t>
            </w:r>
            <w:r>
              <w:rPr>
                <w:lang w:val="sv-SE"/>
              </w:rPr>
              <w:t>77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lang w:val="zh-CN" w:eastAsia="zh-CN"/>
              </w:rPr>
            </w:pPr>
            <w:r>
              <w:t>DC_2-5-7_</w:t>
            </w:r>
            <w:r>
              <w:rPr>
                <w:lang w:eastAsia="ja-JP"/>
              </w:rPr>
              <w:t xml:space="preserve">n66 </w:t>
            </w:r>
            <w:r>
              <w:rPr>
                <w:lang w:eastAsia="ja-JP"/>
              </w:rPr>
              <w:br w:type="textWrapping"/>
            </w:r>
            <w:r>
              <w:rPr>
                <w:rFonts w:cs="Arial"/>
                <w:szCs w:val="18"/>
                <w:lang w:val="sv-SE" w:eastAsia="ja-JP"/>
              </w:rPr>
              <w:t>DC_2-2-5-7_n66</w:t>
            </w:r>
          </w:p>
          <w:p>
            <w:pPr>
              <w:pStyle w:val="66"/>
            </w:pPr>
            <w:r>
              <w:rPr>
                <w:lang w:val="zh-CN" w:eastAsia="zh-CN"/>
              </w:rPr>
              <w:t>DC_</w:t>
            </w:r>
            <w:r>
              <w:rPr>
                <w:rFonts w:hint="eastAsia"/>
                <w:lang w:val="zh-CN" w:eastAsia="zh-CN"/>
              </w:rPr>
              <w:t>2-5</w:t>
            </w:r>
            <w:r>
              <w:rPr>
                <w:lang w:val="zh-CN" w:eastAsia="zh-CN"/>
              </w:rPr>
              <w:t>-</w:t>
            </w:r>
            <w:r>
              <w:rPr>
                <w:rFonts w:hint="eastAsia"/>
                <w:lang w:val="zh-CN" w:eastAsia="zh-CN"/>
              </w:rPr>
              <w:t>7-7</w:t>
            </w:r>
            <w:r>
              <w:rPr>
                <w:lang w:val="zh-CN" w:eastAsia="zh-CN"/>
              </w:rPr>
              <w:t>_n</w:t>
            </w:r>
            <w:r>
              <w:rPr>
                <w:rFonts w:hint="eastAsia"/>
                <w:lang w:val="zh-CN" w:eastAsia="zh-CN"/>
              </w:rPr>
              <w:t>66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val="en-US" w:eastAsia="ja-JP"/>
              </w:rPr>
              <w:t>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ja-JP"/>
              </w:rPr>
              <w:t>n66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rFonts w:eastAsia="Calibri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DC_2-5_(n)12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5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12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n12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DC_2-12_(n)5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5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12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val="en-US" w:eastAsia="ja-JP"/>
              </w:rPr>
              <w:t>DC_2-5-30_n2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val="sv-SE" w:eastAsia="ja-JP"/>
              </w:rP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val="sv-SE" w:eastAsia="ja-JP"/>
              </w:rPr>
              <w:t>30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val="sv-SE" w:eastAsia="ja-JP"/>
              </w:rPr>
              <w:t>n2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cs="Arial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val="sv-SE" w:eastAsia="ja-JP"/>
              </w:rPr>
              <w:t>DC_2-5-30_n66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val="sv-SE" w:eastAsia="ja-JP"/>
              </w:rP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val="sv-SE" w:eastAsia="ja-JP"/>
              </w:rPr>
              <w:t>30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val="sv-SE" w:eastAsia="ja-JP"/>
              </w:rPr>
              <w:t>n66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t>DC_2-5-30_n77</w:t>
            </w:r>
          </w:p>
          <w:p>
            <w:pPr>
              <w:pStyle w:val="66"/>
              <w:rPr>
                <w:rFonts w:cs="Arial"/>
              </w:rPr>
            </w:pPr>
            <w:r>
              <w:t>DC_2-2-5-30_n77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val="fi-FI" w:eastAsia="ja-JP"/>
              </w:rP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Yu Mincho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val="fi-FI" w:eastAsia="ja-JP"/>
              </w:rPr>
              <w:t>5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Yu Mincho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val="fi-FI" w:eastAsia="ja-JP"/>
              </w:rP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Yu Mincho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DC_2-5-48_n12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5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48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n12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zh-CN"/>
              </w:rPr>
              <w:t>DC_2-5-48_n71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cs="Arial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48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cs="Arial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algun Gothic"/>
                <w:lang w:eastAsia="ko-KR"/>
              </w:rPr>
              <w:t>DC_2-5-66_n2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fi-FI"/>
              </w:rP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lang w:eastAsia="fi-FI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fi-FI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lang w:eastAsia="fi-FI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fi-FI"/>
              </w:rPr>
              <w:t>n2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lang w:eastAsia="fi-FI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algun Gothic"/>
                <w:lang w:eastAsia="ko-KR"/>
              </w:rPr>
              <w:t>DC_2-5-66_n5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fi-FI"/>
              </w:rP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lang w:eastAsia="fi-FI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fi-FI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lang w:eastAsia="fi-FI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t>DC_2-5-66_</w:t>
            </w:r>
            <w:r>
              <w:rPr>
                <w:lang w:eastAsia="ja-JP"/>
              </w:rPr>
              <w:t>n7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fi-FI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fi-FI"/>
              </w:rPr>
            </w:pPr>
            <w:r>
              <w:rPr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fi-FI"/>
              </w:rPr>
            </w:pPr>
            <w:r>
              <w:rPr>
                <w:lang w:val="en-US" w:eastAsia="ja-JP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fi-FI"/>
              </w:rPr>
            </w:pPr>
            <w:r>
              <w:rPr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fi-FI"/>
              </w:rPr>
            </w:pPr>
            <w:r>
              <w:rPr>
                <w:lang w:eastAsia="ja-JP"/>
              </w:rPr>
              <w:t>n7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fi-FI"/>
              </w:rPr>
            </w:pPr>
            <w:r>
              <w:rPr>
                <w:rFonts w:eastAsia="Calibri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DC_2-5-66_n12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5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n12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DC_2-5-66_n30</w:t>
            </w:r>
          </w:p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DC_2-2-5-66_n30</w:t>
            </w:r>
          </w:p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DC_2-5-66-66_n30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hint="eastAsia" w:cs="Arial"/>
                <w:lang w:eastAsia="zh-CN"/>
              </w:rPr>
              <w:t>6</w:t>
            </w:r>
            <w:r>
              <w:rPr>
                <w:rFonts w:cs="Arial"/>
                <w:lang w:eastAsia="zh-CN"/>
              </w:rPr>
              <w:t>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n30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DC_2-5-66_n48</w:t>
            </w:r>
          </w:p>
          <w:p>
            <w:pPr>
              <w:pStyle w:val="66"/>
              <w:rPr>
                <w:rFonts w:eastAsia="Yu Mincho" w:cs="Arial"/>
                <w:lang w:val="en-US" w:eastAsia="ja-JP"/>
              </w:rPr>
            </w:pPr>
            <w:r>
              <w:rPr>
                <w:rFonts w:eastAsia="Yu Mincho" w:cs="Arial"/>
                <w:lang w:val="en-US" w:eastAsia="ja-JP"/>
              </w:rPr>
              <w:t>DC_2-5-66-66_n48</w:t>
            </w:r>
          </w:p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hint="eastAsia" w:cs="Arial"/>
                <w:lang w:eastAsia="zh-CN"/>
              </w:rPr>
              <w:t>6</w:t>
            </w:r>
            <w:r>
              <w:rPr>
                <w:rFonts w:cs="Arial"/>
                <w:lang w:eastAsia="zh-CN"/>
              </w:rPr>
              <w:t>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n48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algun Gothic"/>
                <w:lang w:eastAsia="ko-KR"/>
              </w:rPr>
              <w:t>DC_2-5-66_n66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fi-FI"/>
              </w:rP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cs="Arial"/>
                <w:lang w:eastAsia="fi-FI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fi-FI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cs="Arial"/>
                <w:lang w:eastAsia="fi-FI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fi-FI"/>
              </w:rPr>
              <w:t>n66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cs="Arial"/>
                <w:lang w:eastAsia="fi-FI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zh-CN"/>
              </w:rPr>
              <w:t>DC_2-5-66_n71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cs="Arial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cs="Arial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t>DC_2-5-66_n77</w:t>
            </w:r>
          </w:p>
          <w:p>
            <w:pPr>
              <w:pStyle w:val="66"/>
            </w:pPr>
            <w:r>
              <w:t>DC_2-2-5-66_n77</w:t>
            </w:r>
          </w:p>
          <w:p>
            <w:pPr>
              <w:pStyle w:val="66"/>
              <w:rPr>
                <w:rFonts w:cs="Arial"/>
              </w:rPr>
            </w:pPr>
            <w:r>
              <w:t>DC_2-5-66-66_n77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</w:rPr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  <w:r>
              <w:t>DC_2-5_n66-n77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t>2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rPr>
                <w:lang w:val="sv-SE"/>
              </w:rPr>
              <w:t>5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t>n66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t>n</w:t>
            </w:r>
            <w:r>
              <w:rPr>
                <w:lang w:val="sv-SE"/>
              </w:rPr>
              <w:t>77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  <w:r>
              <w:rPr>
                <w:rFonts w:cs="Arial"/>
                <w:szCs w:val="18"/>
                <w:lang w:val="sv-SE" w:eastAsia="ja-JP"/>
              </w:rPr>
              <w:t>DC_2-7-12_n66</w:t>
            </w:r>
            <w:r>
              <w:rPr>
                <w:rFonts w:cs="Arial"/>
                <w:szCs w:val="18"/>
                <w:lang w:val="sv-SE" w:eastAsia="ja-JP"/>
              </w:rPr>
              <w:br w:type="textWrapping"/>
            </w:r>
            <w:r>
              <w:rPr>
                <w:szCs w:val="18"/>
                <w:lang w:eastAsia="zh-CN"/>
              </w:rPr>
              <w:t>DC_2-</w:t>
            </w:r>
            <w:r>
              <w:rPr>
                <w:rFonts w:cs="Arial"/>
                <w:color w:val="000000"/>
                <w:szCs w:val="18"/>
                <w:lang w:eastAsia="ja-JP"/>
              </w:rPr>
              <w:t>2-7-12_n66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等线"/>
                <w:lang w:eastAsia="zh-CN"/>
              </w:rPr>
            </w:pPr>
            <w:r>
              <w:rPr>
                <w:rFonts w:cs="Arial"/>
                <w:szCs w:val="18"/>
                <w:lang w:val="sv-SE" w:eastAsia="ja-JP"/>
              </w:rPr>
              <w:t>2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等线"/>
                <w:lang w:eastAsia="zh-CN"/>
              </w:rPr>
            </w:pPr>
            <w:r>
              <w:rPr>
                <w:rFonts w:cs="Arial"/>
                <w:szCs w:val="18"/>
                <w:lang w:val="sv-SE" w:eastAsia="ja-JP"/>
              </w:rPr>
              <w:t>7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等线"/>
                <w:lang w:eastAsia="zh-CN"/>
              </w:rPr>
            </w:pPr>
            <w:r>
              <w:rPr>
                <w:rFonts w:cs="Arial"/>
                <w:szCs w:val="18"/>
                <w:lang w:val="sv-SE" w:eastAsia="ja-JP"/>
              </w:rPr>
              <w:t>12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等线"/>
                <w:lang w:eastAsia="zh-CN"/>
              </w:rPr>
            </w:pPr>
            <w:r>
              <w:rPr>
                <w:rFonts w:cs="Arial"/>
                <w:szCs w:val="18"/>
                <w:lang w:val="sv-SE" w:eastAsia="ja-JP"/>
              </w:rPr>
              <w:t>n66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  <w:r>
              <w:rPr>
                <w:rFonts w:cs="Arial"/>
                <w:szCs w:val="18"/>
                <w:lang w:val="sv-SE" w:eastAsia="ja-JP"/>
              </w:rPr>
              <w:t>DC_2-7-12_n78</w:t>
            </w:r>
            <w:r>
              <w:rPr>
                <w:rFonts w:cs="Arial"/>
                <w:szCs w:val="18"/>
                <w:lang w:val="sv-SE" w:eastAsia="ja-JP"/>
              </w:rPr>
              <w:br w:type="textWrapping"/>
            </w:r>
            <w:r>
              <w:rPr>
                <w:rFonts w:cs="Arial"/>
                <w:szCs w:val="18"/>
                <w:lang w:val="sv-SE" w:eastAsia="ja-JP"/>
              </w:rPr>
              <w:t>DC_2-2-7-12_n78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等线"/>
                <w:lang w:eastAsia="zh-CN"/>
              </w:rPr>
            </w:pPr>
            <w:r>
              <w:rPr>
                <w:rFonts w:cs="Arial"/>
                <w:szCs w:val="18"/>
                <w:lang w:val="sv-SE" w:eastAsia="ja-JP"/>
              </w:rPr>
              <w:t>2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等线"/>
                <w:lang w:eastAsia="zh-CN"/>
              </w:rPr>
            </w:pPr>
            <w:r>
              <w:rPr>
                <w:rFonts w:cs="Arial"/>
                <w:szCs w:val="18"/>
                <w:lang w:val="sv-SE" w:eastAsia="ja-JP"/>
              </w:rPr>
              <w:t>7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等线"/>
                <w:lang w:eastAsia="zh-CN"/>
              </w:rPr>
            </w:pPr>
            <w:r>
              <w:rPr>
                <w:rFonts w:cs="Arial"/>
                <w:szCs w:val="18"/>
                <w:lang w:val="sv-SE" w:eastAsia="ja-JP"/>
              </w:rPr>
              <w:t>12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等线"/>
                <w:lang w:eastAsia="zh-CN"/>
              </w:rPr>
            </w:pPr>
            <w:r>
              <w:rPr>
                <w:rFonts w:cs="Arial"/>
                <w:szCs w:val="18"/>
                <w:lang w:val="sv-SE" w:eastAsia="ja-JP"/>
              </w:rPr>
              <w:t>n78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</w:rPr>
              <w:t>DC_</w:t>
            </w:r>
            <w:r>
              <w:rPr>
                <w:rFonts w:cs="Arial"/>
                <w:lang w:eastAsia="ja-JP"/>
              </w:rPr>
              <w:t>2-7</w:t>
            </w:r>
            <w:r>
              <w:rPr>
                <w:rFonts w:cs="Arial"/>
              </w:rPr>
              <w:t>-</w:t>
            </w:r>
            <w:r>
              <w:rPr>
                <w:rFonts w:cs="Arial"/>
                <w:lang w:eastAsia="ja-JP"/>
              </w:rPr>
              <w:t>13_n66</w:t>
            </w:r>
          </w:p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DC_2-7-7-13_n66 </w:t>
            </w:r>
          </w:p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DC_2-2-7-7-13_n66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zh-CN"/>
              </w:rPr>
              <w:t>2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7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zh-CN"/>
              </w:rPr>
              <w:t>n66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DC_2-7_n25-n66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</w:t>
            </w:r>
            <w:r>
              <w:rPr>
                <w:rFonts w:eastAsia="Malgun Gothic" w:cs="Arial"/>
                <w:szCs w:val="18"/>
                <w:lang w:val="sv-SE" w:eastAsia="ko-K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val="sv-SE"/>
              </w:rPr>
              <w:t>7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</w:t>
            </w:r>
            <w:r>
              <w:rPr>
                <w:rFonts w:eastAsia="Malgun Gothic" w:cs="Arial"/>
                <w:szCs w:val="18"/>
                <w:lang w:val="sv-SE" w:eastAsia="ko-KR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val="sv-SE"/>
              </w:rPr>
              <w:t>n25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</w:t>
            </w:r>
            <w:r>
              <w:rPr>
                <w:rFonts w:eastAsia="Malgun Gothic" w:cs="Arial"/>
                <w:szCs w:val="18"/>
                <w:lang w:val="sv-SE" w:eastAsia="ko-K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t>n</w:t>
            </w:r>
            <w:r>
              <w:rPr>
                <w:lang w:val="sv-SE"/>
              </w:rPr>
              <w:t>66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  <w:r>
              <w:rPr>
                <w:rFonts w:cs="Arial"/>
              </w:rPr>
              <w:t>DC_2-7-28_n66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等线"/>
                <w:lang w:eastAsia="zh-CN"/>
              </w:rPr>
            </w:pPr>
            <w:r>
              <w:rPr>
                <w:rFonts w:cs="Arial"/>
                <w:lang w:eastAsia="zh-CN"/>
              </w:rPr>
              <w:t>2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等线"/>
                <w:lang w:eastAsia="zh-CN"/>
              </w:rPr>
            </w:pPr>
            <w:r>
              <w:rPr>
                <w:rFonts w:cs="Arial"/>
                <w:lang w:eastAsia="zh-CN"/>
              </w:rPr>
              <w:t>7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等线"/>
                <w:lang w:eastAsia="zh-CN"/>
              </w:rPr>
            </w:pPr>
            <w:r>
              <w:rPr>
                <w:rFonts w:cs="Arial"/>
                <w:lang w:eastAsia="zh-CN"/>
              </w:rPr>
              <w:t>28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等线"/>
                <w:lang w:eastAsia="zh-CN"/>
              </w:rPr>
            </w:pPr>
            <w:r>
              <w:rPr>
                <w:rFonts w:hint="eastAsia" w:cs="Arial"/>
                <w:lang w:eastAsia="zh-CN"/>
              </w:rPr>
              <w:t>n</w:t>
            </w:r>
            <w:r>
              <w:rPr>
                <w:rFonts w:cs="Arial"/>
                <w:lang w:eastAsia="zh-CN"/>
              </w:rPr>
              <w:t>66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eastAsia="等线"/>
                <w:lang w:eastAsia="zh-CN"/>
              </w:rPr>
            </w:pPr>
            <w:r>
              <w:t>DC_2-7_n38-n</w:t>
            </w:r>
            <w:r>
              <w:rPr>
                <w:rFonts w:eastAsia="等线"/>
                <w:lang w:eastAsia="zh-CN"/>
              </w:rPr>
              <w:t>66</w:t>
            </w:r>
          </w:p>
          <w:p>
            <w:pPr>
              <w:pStyle w:val="66"/>
            </w:pPr>
            <w:r>
              <w:t>DC_2-7</w:t>
            </w:r>
            <w:r>
              <w:rPr>
                <w:rFonts w:eastAsia="等线"/>
                <w:lang w:eastAsia="zh-CN"/>
              </w:rPr>
              <w:t>-7</w:t>
            </w:r>
            <w:r>
              <w:t>_n38-n</w:t>
            </w:r>
            <w:r>
              <w:rPr>
                <w:rFonts w:eastAsia="等线"/>
                <w:lang w:eastAsia="zh-CN"/>
              </w:rPr>
              <w:t>66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rFonts w:eastAsia="等线"/>
                <w:lang w:eastAsia="zh-CN"/>
              </w:rPr>
              <w:t>2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t>n</w:t>
            </w:r>
            <w:r>
              <w:rPr>
                <w:rFonts w:eastAsia="等线"/>
                <w:lang w:eastAsia="zh-CN"/>
              </w:rPr>
              <w:t>66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DC_2-7_n38-n78</w:t>
            </w:r>
          </w:p>
          <w:p>
            <w:pPr>
              <w:pStyle w:val="66"/>
              <w:rPr>
                <w:rFonts w:cs="Arial"/>
              </w:rPr>
            </w:pPr>
            <w:r>
              <w:rPr>
                <w:rFonts w:eastAsia="MS Mincho" w:cs="Arial"/>
                <w:bCs/>
                <w:szCs w:val="18"/>
              </w:rPr>
              <w:t>DC_2-7-7_n38-n78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S Mincho" w:cs="Arial"/>
                <w:szCs w:val="18"/>
                <w:lang w:eastAsia="ja-JP"/>
              </w:rPr>
              <w:t>2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n78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zh-CN"/>
              </w:rPr>
            </w:pPr>
            <w:r>
              <w:rPr>
                <w:rFonts w:cs="Arial"/>
                <w:szCs w:val="18"/>
                <w:lang w:val="sv-SE" w:eastAsia="ja-JP"/>
              </w:rPr>
              <w:t>DC_2-7-66_n2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rFonts w:cs="Arial"/>
                <w:szCs w:val="18"/>
                <w:lang w:val="sv-SE" w:eastAsia="ja-JP"/>
              </w:rPr>
              <w:t>2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rFonts w:cs="Arial"/>
              </w:rPr>
              <w:t>0</w:t>
            </w:r>
            <w:r>
              <w:rPr>
                <w:rFonts w:hint="eastAsia" w:cs="Arial"/>
                <w:lang w:eastAsia="zh-CN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rFonts w:cs="Arial"/>
                <w:szCs w:val="18"/>
                <w:lang w:val="sv-SE" w:eastAsia="ja-JP"/>
              </w:rPr>
              <w:t>7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rFonts w:cs="Arial"/>
              </w:rPr>
              <w:t>0</w:t>
            </w:r>
            <w:r>
              <w:rPr>
                <w:rFonts w:hint="eastAsia" w:cs="Arial"/>
                <w:lang w:eastAsia="zh-CN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rFonts w:cs="Arial"/>
                <w:szCs w:val="18"/>
                <w:lang w:val="sv-SE" w:eastAsia="ja-JP"/>
              </w:rPr>
              <w:t>66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rFonts w:cs="Arial"/>
              </w:rPr>
              <w:t>0</w:t>
            </w:r>
            <w:r>
              <w:rPr>
                <w:rFonts w:hint="eastAsia" w:cs="Arial"/>
                <w:lang w:eastAsia="zh-CN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rFonts w:cs="Arial"/>
                <w:szCs w:val="18"/>
                <w:lang w:val="sv-SE" w:eastAsia="ja-JP"/>
              </w:rPr>
              <w:t>n2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b/>
                <w:lang w:val="fi-FI" w:eastAsia="fi-FI"/>
              </w:rPr>
            </w:pPr>
            <w:r>
              <w:rPr>
                <w:lang w:val="fi-FI" w:eastAsia="fi-FI"/>
              </w:rPr>
              <w:t>DC_2-7-66_n7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val="fi-FI" w:eastAsia="fi-FI"/>
              </w:rPr>
              <w:t>DC_2-7-66-66_n7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66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n7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zh-CN"/>
              </w:rPr>
            </w:pPr>
            <w:r>
              <w:t>DC_2-7-66_</w:t>
            </w:r>
            <w:r>
              <w:rPr>
                <w:lang w:eastAsia="ja-JP"/>
              </w:rPr>
              <w:t>n28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lang w:val="en-US" w:eastAsia="ja-JP"/>
              </w:rPr>
              <w:t>7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lang w:val="en-US" w:eastAsia="ja-JP"/>
              </w:rPr>
              <w:t>66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ja-JP"/>
              </w:rPr>
              <w:t>n28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rFonts w:eastAsia="Calibri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eastAsia="MS Mincho"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DC_</w:t>
            </w:r>
            <w:r>
              <w:rPr>
                <w:rFonts w:eastAsia="MS Mincho" w:cs="Arial"/>
                <w:szCs w:val="18"/>
                <w:lang w:eastAsia="ja-JP"/>
              </w:rPr>
              <w:t>2-7-66_n38</w:t>
            </w:r>
          </w:p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zh-CN"/>
              </w:rPr>
              <w:t>DC_</w:t>
            </w:r>
            <w:r>
              <w:rPr>
                <w:rFonts w:eastAsia="MS Mincho" w:cs="Arial"/>
                <w:szCs w:val="18"/>
                <w:lang w:eastAsia="ja-JP"/>
              </w:rPr>
              <w:t>2-2-7-66_n38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2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7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66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n38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TW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DC_2-7-66_n66</w:t>
            </w:r>
          </w:p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zh-CN"/>
              </w:rPr>
              <w:t>DC_2-7-7-66_n66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zh-CN"/>
              </w:rPr>
              <w:t>2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zh-CN"/>
              </w:rPr>
              <w:t>7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66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 w:eastAsiaTheme="minorEastAsia"/>
                <w:lang w:eastAsia="zh-CN"/>
              </w:rPr>
              <w:t>n66</w:t>
            </w:r>
          </w:p>
        </w:tc>
        <w:tc>
          <w:tcPr>
            <w:tcW w:w="2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zh-CN"/>
              </w:rPr>
              <w:t>DC_2-7-66_n71</w:t>
            </w:r>
            <w:r>
              <w:rPr>
                <w:lang w:eastAsia="zh-CN"/>
              </w:rPr>
              <w:t>, DC_2-2-7-66_n71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 w:eastAsiaTheme="minorEastAsia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2</w:t>
            </w:r>
          </w:p>
        </w:tc>
        <w:tc>
          <w:tcPr>
            <w:tcW w:w="28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 w:eastAsiaTheme="minorEastAsia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7</w:t>
            </w:r>
          </w:p>
        </w:tc>
        <w:tc>
          <w:tcPr>
            <w:tcW w:w="28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 w:eastAsiaTheme="minorEastAsia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66</w:t>
            </w:r>
          </w:p>
        </w:tc>
        <w:tc>
          <w:tcPr>
            <w:tcW w:w="28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  <w:r>
              <w:t>DC_2-7-66_n77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8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t>7</w:t>
            </w:r>
          </w:p>
        </w:tc>
        <w:tc>
          <w:tcPr>
            <w:tcW w:w="28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t>66</w:t>
            </w:r>
          </w:p>
        </w:tc>
        <w:tc>
          <w:tcPr>
            <w:tcW w:w="28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t>n77</w:t>
            </w:r>
          </w:p>
        </w:tc>
        <w:tc>
          <w:tcPr>
            <w:tcW w:w="28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</w:pPr>
            <w:r>
              <w:rPr>
                <w:rFonts w:cs="Arial"/>
                <w:szCs w:val="18"/>
                <w:lang w:val="zh-CN"/>
              </w:rPr>
              <w:t>DC_</w:t>
            </w:r>
            <w:r>
              <w:rPr>
                <w:rFonts w:cs="Arial"/>
                <w:szCs w:val="18"/>
              </w:rPr>
              <w:t>2-7_n66-n77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lang w:val="sv-SE"/>
              </w:rPr>
              <w:t>2</w:t>
            </w:r>
          </w:p>
        </w:tc>
        <w:tc>
          <w:tcPr>
            <w:tcW w:w="28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lang w:val="en-US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lang w:val="sv-SE"/>
              </w:rPr>
              <w:t>7</w:t>
            </w:r>
          </w:p>
        </w:tc>
        <w:tc>
          <w:tcPr>
            <w:tcW w:w="28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lang w:val="en-US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lang w:val="zh-CN"/>
              </w:rPr>
              <w:t>n</w:t>
            </w:r>
            <w:r>
              <w:rPr>
                <w:lang w:val="sv-SE"/>
              </w:rPr>
              <w:t>66</w:t>
            </w:r>
          </w:p>
        </w:tc>
        <w:tc>
          <w:tcPr>
            <w:tcW w:w="28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lang w:val="en-US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lang w:val="zh-CN"/>
              </w:rPr>
              <w:t>n</w:t>
            </w:r>
            <w:r>
              <w:rPr>
                <w:lang w:val="sv-SE"/>
              </w:rPr>
              <w:t>77</w:t>
            </w:r>
          </w:p>
        </w:tc>
        <w:tc>
          <w:tcPr>
            <w:tcW w:w="28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lang w:val="en-US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</w:rPr>
              <w:t>DC_</w:t>
            </w:r>
            <w:r>
              <w:rPr>
                <w:rFonts w:cs="Arial"/>
                <w:lang w:eastAsia="ja-JP"/>
              </w:rPr>
              <w:t>2-7</w:t>
            </w:r>
            <w:r>
              <w:rPr>
                <w:rFonts w:cs="Arial"/>
              </w:rPr>
              <w:t>-</w:t>
            </w:r>
            <w:r>
              <w:rPr>
                <w:rFonts w:cs="Arial"/>
                <w:lang w:eastAsia="ja-JP"/>
              </w:rPr>
              <w:t xml:space="preserve">66_n78 </w:t>
            </w:r>
            <w:r>
              <w:rPr>
                <w:rFonts w:cs="Arial"/>
                <w:lang w:eastAsia="ja-JP"/>
              </w:rPr>
              <w:br w:type="textWrapping"/>
            </w:r>
            <w:r>
              <w:t>DC_2-2-7-66_n78</w:t>
            </w:r>
          </w:p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</w:rPr>
              <w:t>DC_</w:t>
            </w:r>
            <w:r>
              <w:rPr>
                <w:rFonts w:cs="Arial"/>
                <w:lang w:eastAsia="ja-JP"/>
              </w:rPr>
              <w:t>2-7-7</w:t>
            </w:r>
            <w:r>
              <w:rPr>
                <w:rFonts w:cs="Arial"/>
              </w:rPr>
              <w:t>-</w:t>
            </w:r>
            <w:r>
              <w:rPr>
                <w:rFonts w:cs="Arial"/>
                <w:lang w:eastAsia="ja-JP"/>
              </w:rPr>
              <w:t>66_n78</w:t>
            </w:r>
          </w:p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</w:rPr>
              <w:t>DC_</w:t>
            </w:r>
            <w:r>
              <w:rPr>
                <w:rFonts w:cs="Arial"/>
                <w:lang w:eastAsia="ja-JP"/>
              </w:rPr>
              <w:t>2-7</w:t>
            </w:r>
            <w:r>
              <w:rPr>
                <w:rFonts w:cs="Arial"/>
              </w:rPr>
              <w:t>-66-</w:t>
            </w:r>
            <w:r>
              <w:rPr>
                <w:rFonts w:cs="Arial"/>
                <w:lang w:eastAsia="ja-JP"/>
              </w:rPr>
              <w:t>66_n78</w:t>
            </w:r>
          </w:p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</w:t>
            </w:r>
            <w:r>
              <w:rPr>
                <w:rFonts w:cs="Arial"/>
                <w:lang w:eastAsia="ja-JP"/>
              </w:rPr>
              <w:t>2-7</w:t>
            </w:r>
            <w:r>
              <w:rPr>
                <w:rFonts w:cs="Arial"/>
              </w:rPr>
              <w:t>-7-66-</w:t>
            </w:r>
            <w:r>
              <w:rPr>
                <w:rFonts w:cs="Arial"/>
                <w:lang w:eastAsia="ja-JP"/>
              </w:rPr>
              <w:t>66_n78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zh-CN"/>
              </w:rPr>
              <w:t>2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66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zh-CN"/>
              </w:rPr>
              <w:t>n78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</w:rPr>
              <w:t>DC_</w:t>
            </w:r>
            <w:r>
              <w:rPr>
                <w:rFonts w:cs="Arial"/>
                <w:lang w:eastAsia="ja-JP"/>
              </w:rPr>
              <w:t>2-7</w:t>
            </w:r>
            <w:r>
              <w:rPr>
                <w:rFonts w:cs="Arial"/>
              </w:rPr>
              <w:t>_n</w:t>
            </w:r>
            <w:r>
              <w:rPr>
                <w:rFonts w:cs="Arial"/>
                <w:lang w:eastAsia="ja-JP"/>
              </w:rPr>
              <w:t>66-n78</w:t>
            </w:r>
          </w:p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</w:t>
            </w:r>
            <w:r>
              <w:rPr>
                <w:rFonts w:cs="Arial"/>
                <w:lang w:eastAsia="ja-JP"/>
              </w:rPr>
              <w:t>2-7-7</w:t>
            </w:r>
            <w:r>
              <w:rPr>
                <w:rFonts w:cs="Arial"/>
              </w:rPr>
              <w:t>_n</w:t>
            </w:r>
            <w:r>
              <w:rPr>
                <w:rFonts w:cs="Arial"/>
                <w:lang w:eastAsia="ja-JP"/>
              </w:rPr>
              <w:t>66-n78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lang w:eastAsia="ko-KR"/>
              </w:rPr>
              <w:t>2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lang w:eastAsia="ko-KR"/>
              </w:rPr>
              <w:t>7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lang w:eastAsia="ko-KR"/>
              </w:rPr>
              <w:t>n66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lang w:eastAsia="ko-KR"/>
              </w:rPr>
              <w:t>n78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sv-SE" w:eastAsia="ja-JP"/>
              </w:rPr>
              <w:t>DC_2-7-71_n2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sv-SE" w:eastAsia="ja-JP"/>
              </w:rPr>
              <w:t>71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sv-SE" w:eastAsia="ja-JP"/>
              </w:rPr>
              <w:t>DC_2-7-71_n66</w:t>
            </w:r>
            <w:r>
              <w:rPr>
                <w:rFonts w:cs="Arial"/>
                <w:szCs w:val="18"/>
                <w:lang w:val="sv-SE" w:eastAsia="ja-JP"/>
              </w:rPr>
              <w:br w:type="textWrapping"/>
            </w:r>
            <w:r>
              <w:rPr>
                <w:szCs w:val="18"/>
                <w:lang w:eastAsia="zh-CN"/>
              </w:rPr>
              <w:t>DC_2-</w:t>
            </w:r>
            <w:r>
              <w:rPr>
                <w:rFonts w:cs="Arial"/>
                <w:color w:val="000000"/>
                <w:szCs w:val="18"/>
                <w:lang w:eastAsia="ja-JP"/>
              </w:rPr>
              <w:t>2-7-71_n66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sv-SE" w:eastAsia="ja-JP"/>
              </w:rPr>
              <w:t>2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</w:rPr>
            </w:pPr>
            <w: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val="sv-SE" w:eastAsia="ja-JP"/>
              </w:rPr>
              <w:t>7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sv-SE" w:eastAsia="ja-JP"/>
              </w:rPr>
              <w:t>n66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</w:rPr>
            </w:pPr>
            <w: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sv-SE" w:eastAsia="ja-JP"/>
              </w:rPr>
              <w:t>DC_2-7-71_n78</w:t>
            </w:r>
            <w:r>
              <w:rPr>
                <w:rFonts w:cs="Arial"/>
                <w:szCs w:val="18"/>
                <w:lang w:val="sv-SE" w:eastAsia="ja-JP"/>
              </w:rPr>
              <w:br w:type="textWrapping"/>
            </w:r>
            <w:r>
              <w:rPr>
                <w:lang w:eastAsia="zh-CN"/>
              </w:rPr>
              <w:t>DC_2-2-7 -71_n78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sv-SE" w:eastAsia="ja-JP"/>
              </w:rPr>
              <w:t>2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sv-SE" w:eastAsia="ja-JP"/>
              </w:rPr>
              <w:t>7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val="sv-SE" w:eastAsia="ja-JP"/>
              </w:rPr>
              <w:t>71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sv-SE" w:eastAsia="ja-JP"/>
              </w:rPr>
              <w:t>n78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lang w:eastAsia="fi-FI"/>
              </w:rPr>
              <w:t>DC_2-12-30_n2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lang w:eastAsia="zh-CN"/>
              </w:rPr>
              <w:t>2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lang w:eastAsia="zh-CN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30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</w:rPr>
              <w:t>n2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lang w:eastAsia="zh-CN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DC_2-12-30_n66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TW"/>
              </w:rPr>
              <w:t>2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12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TW"/>
              </w:rPr>
              <w:t>30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TW"/>
              </w:rPr>
              <w:t>n66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  <w:r>
              <w:t>DC_2-12-30_n77</w:t>
            </w:r>
          </w:p>
          <w:p>
            <w:pPr>
              <w:pStyle w:val="66"/>
              <w:rPr>
                <w:rFonts w:cs="Arial"/>
              </w:rPr>
            </w:pPr>
            <w:r>
              <w:t>DC_2-2-12-30_n77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val="fi-FI" w:eastAsia="ja-JP"/>
              </w:rPr>
              <w:t>2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Yu Mincho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val="fi-FI" w:eastAsia="ja-JP"/>
              </w:rPr>
              <w:t>12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Yu Mincho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val="fi-FI" w:eastAsia="ja-JP"/>
              </w:rPr>
              <w:t>n77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Yu Mincho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fi-FI"/>
              </w:rPr>
            </w:pPr>
            <w:r>
              <w:rPr>
                <w:rFonts w:cs="Arial"/>
              </w:rPr>
              <w:t>DC_2-12-48_n5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2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fi-FI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12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fi-FI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48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fi-FI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n5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fi-FI"/>
              </w:rPr>
            </w:pPr>
            <w:r>
              <w:rPr>
                <w:rFonts w:cs="Arial"/>
              </w:rPr>
              <w:t>DC_2-12-66_n5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2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fi-FI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12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fi-FI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66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fi-FI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n5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lang w:eastAsia="fi-FI"/>
              </w:rPr>
              <w:t>DC_2-12-66_n2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zh-TW"/>
              </w:rPr>
            </w:pPr>
            <w:r>
              <w:rPr>
                <w:rFonts w:cs="Arial"/>
                <w:lang w:eastAsia="zh-CN"/>
              </w:rPr>
              <w:t>2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zh-TW"/>
              </w:rPr>
            </w:pPr>
            <w:r>
              <w:rPr>
                <w:rFonts w:cs="Arial"/>
                <w:lang w:eastAsia="zh-CN"/>
              </w:rPr>
              <w:t>12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zh-TW"/>
              </w:rPr>
            </w:pPr>
            <w:r>
              <w:rPr>
                <w:rFonts w:cs="Arial"/>
                <w:lang w:eastAsia="zh-CN"/>
              </w:rPr>
              <w:t>66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zh-TW"/>
              </w:rPr>
            </w:pPr>
            <w:r>
              <w:rPr>
                <w:rFonts w:cs="Arial"/>
              </w:rPr>
              <w:t>n2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fi-FI"/>
              </w:rPr>
            </w:pPr>
            <w:r>
              <w:rPr>
                <w:lang w:eastAsia="fi-FI"/>
              </w:rPr>
              <w:t>DC_2-12-66_n30</w:t>
            </w:r>
          </w:p>
          <w:p>
            <w:pPr>
              <w:pStyle w:val="66"/>
              <w:rPr>
                <w:lang w:eastAsia="fi-FI"/>
              </w:rPr>
            </w:pPr>
            <w:r>
              <w:rPr>
                <w:lang w:eastAsia="fi-FI"/>
              </w:rPr>
              <w:t>DC_2-2-12-66_n30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rPr>
                <w:lang w:eastAsia="fi-FI"/>
              </w:rPr>
              <w:t>DC_2-12-66-66_n30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zh-TW"/>
              </w:rPr>
            </w:pPr>
            <w:r>
              <w:rPr>
                <w:rFonts w:cs="Arial"/>
                <w:lang w:eastAsia="zh-CN"/>
              </w:rPr>
              <w:t>2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zh-TW"/>
              </w:rPr>
            </w:pPr>
            <w:r>
              <w:rPr>
                <w:rFonts w:cs="Arial"/>
                <w:lang w:eastAsia="zh-CN"/>
              </w:rPr>
              <w:t>12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zh-TW"/>
              </w:rPr>
            </w:pPr>
            <w:r>
              <w:rPr>
                <w:rFonts w:cs="Arial"/>
                <w:lang w:eastAsia="zh-CN"/>
              </w:rPr>
              <w:t>66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zh-TW"/>
              </w:rPr>
            </w:pPr>
            <w:r>
              <w:rPr>
                <w:rFonts w:cs="Arial"/>
              </w:rPr>
              <w:t>n30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sv-SE" w:eastAsia="ja-JP"/>
              </w:rPr>
              <w:t>DC_2-12-66_n41</w:t>
            </w:r>
            <w:r>
              <w:rPr>
                <w:rFonts w:cs="Arial"/>
                <w:szCs w:val="18"/>
                <w:lang w:val="sv-SE" w:eastAsia="ja-JP"/>
              </w:rPr>
              <w:br w:type="textWrapping"/>
            </w:r>
            <w:r>
              <w:rPr>
                <w:lang w:eastAsia="zh-CN"/>
              </w:rPr>
              <w:t>DC_2-2-12-66_n41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zh-TW"/>
              </w:rPr>
            </w:pPr>
            <w:r>
              <w:rPr>
                <w:rFonts w:cs="Arial"/>
                <w:szCs w:val="18"/>
                <w:lang w:val="sv-SE" w:eastAsia="ja-JP"/>
              </w:rPr>
              <w:t>2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zh-TW"/>
              </w:rPr>
            </w:pPr>
            <w:r>
              <w:rPr>
                <w:rFonts w:cs="Arial"/>
                <w:szCs w:val="18"/>
                <w:lang w:val="sv-SE" w:eastAsia="ja-JP"/>
              </w:rPr>
              <w:t>12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zh-TW"/>
              </w:rPr>
            </w:pPr>
            <w:r>
              <w:rPr>
                <w:rFonts w:cs="Arial"/>
                <w:szCs w:val="18"/>
                <w:lang w:val="sv-SE" w:eastAsia="ja-JP"/>
              </w:rPr>
              <w:t>66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zh-TW"/>
              </w:rPr>
            </w:pPr>
            <w:r>
              <w:rPr>
                <w:rFonts w:cs="Arial"/>
                <w:szCs w:val="18"/>
                <w:lang w:val="sv-SE" w:eastAsia="ja-JP"/>
              </w:rPr>
              <w:t>n41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lang w:eastAsia="fi-FI"/>
              </w:rPr>
              <w:t>DC_2-12-66_n66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zh-TW"/>
              </w:rPr>
            </w:pPr>
            <w:r>
              <w:rPr>
                <w:rFonts w:cs="Arial"/>
                <w:szCs w:val="18"/>
                <w:lang w:eastAsia="zh-CN"/>
              </w:rPr>
              <w:t>2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zh-TW"/>
              </w:rPr>
            </w:pPr>
            <w:r>
              <w:rPr>
                <w:lang w:eastAsia="fi-FI"/>
              </w:rPr>
              <w:t>12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lang w:eastAsia="fi-FI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zh-TW"/>
              </w:rPr>
            </w:pPr>
            <w:r>
              <w:rPr>
                <w:lang w:eastAsia="fi-FI"/>
              </w:rPr>
              <w:t>66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lang w:eastAsia="fi-FI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zh-TW"/>
              </w:rPr>
            </w:pPr>
            <w:r>
              <w:rPr>
                <w:lang w:eastAsia="fi-FI"/>
              </w:rPr>
              <w:t>n66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lang w:eastAsia="fi-FI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  <w:r>
              <w:t>DC_2-12-66_n77</w:t>
            </w:r>
          </w:p>
          <w:p>
            <w:pPr>
              <w:pStyle w:val="66"/>
            </w:pPr>
            <w:r>
              <w:t>DC_2-2-12-66_n77</w:t>
            </w:r>
          </w:p>
          <w:p>
            <w:pPr>
              <w:pStyle w:val="66"/>
              <w:rPr>
                <w:rFonts w:cs="Arial"/>
                <w:szCs w:val="18"/>
                <w:lang w:val="sv-SE" w:eastAsia="ja-JP"/>
              </w:rPr>
            </w:pPr>
            <w:r>
              <w:t>DC_2-12-66-66_n77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val="sv-SE" w:eastAsia="ja-JP"/>
              </w:rPr>
            </w:pPr>
            <w:r>
              <w:rPr>
                <w:lang w:val="fi-FI" w:eastAsia="ja-JP"/>
              </w:rPr>
              <w:t>2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Yu Mincho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  <w:lang w:val="sv-SE"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val="sv-SE" w:eastAsia="ja-JP"/>
              </w:rPr>
            </w:pPr>
            <w:r>
              <w:rPr>
                <w:lang w:val="fi-FI" w:eastAsia="ja-JP"/>
              </w:rPr>
              <w:t>12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Yu Mincho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  <w:lang w:val="sv-SE"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val="sv-SE" w:eastAsia="ja-JP"/>
              </w:rPr>
            </w:pPr>
            <w:r>
              <w:rPr>
                <w:lang w:val="fi-FI" w:eastAsia="ja-JP"/>
              </w:rPr>
              <w:t>66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Yu Mincho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  <w:lang w:val="sv-SE" w:eastAsia="ja-JP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val="sv-SE" w:eastAsia="ja-JP"/>
              </w:rPr>
            </w:pPr>
            <w:r>
              <w:rPr>
                <w:lang w:val="fi-FI" w:eastAsia="ja-JP"/>
              </w:rPr>
              <w:t>n77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Yu Mincho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sv-SE" w:eastAsia="ja-JP"/>
              </w:rPr>
              <w:t>DC_2-12-66_n78</w:t>
            </w:r>
            <w:r>
              <w:rPr>
                <w:rFonts w:cs="Arial"/>
                <w:szCs w:val="18"/>
                <w:lang w:val="sv-SE" w:eastAsia="ja-JP"/>
              </w:rPr>
              <w:br w:type="textWrapping"/>
            </w:r>
            <w:r>
              <w:rPr>
                <w:lang w:eastAsia="zh-CN"/>
              </w:rPr>
              <w:t>DC_2-2-12-66_n78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fi-FI"/>
              </w:rPr>
            </w:pPr>
            <w:r>
              <w:rPr>
                <w:rFonts w:cs="Arial"/>
                <w:szCs w:val="18"/>
                <w:lang w:val="sv-SE" w:eastAsia="ja-JP"/>
              </w:rPr>
              <w:t>2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fi-FI"/>
              </w:rPr>
            </w:pPr>
            <w:r>
              <w:rPr>
                <w:rFonts w:cs="Arial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fi-FI"/>
              </w:rPr>
            </w:pPr>
            <w:r>
              <w:rPr>
                <w:rFonts w:cs="Arial"/>
                <w:szCs w:val="18"/>
                <w:lang w:val="sv-SE" w:eastAsia="ja-JP"/>
              </w:rPr>
              <w:t>66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fi-FI"/>
              </w:rPr>
            </w:pPr>
            <w:r>
              <w:rPr>
                <w:rFonts w:cs="Arial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fi-FI"/>
              </w:rPr>
            </w:pPr>
            <w:r>
              <w:rPr>
                <w:rFonts w:cs="Arial"/>
                <w:szCs w:val="18"/>
                <w:lang w:val="sv-SE" w:eastAsia="ja-JP"/>
              </w:rPr>
              <w:t>n78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fi-FI"/>
              </w:rPr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DC_2-13_n2-n77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szCs w:val="18"/>
                <w:lang w:val="sv-SE" w:eastAsia="ja-JP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szCs w:val="1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szCs w:val="18"/>
                <w:lang w:val="sv-SE" w:eastAsia="ja-JP"/>
              </w:rPr>
            </w:pPr>
            <w:r>
              <w:t>n2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szCs w:val="1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szCs w:val="18"/>
                <w:lang w:val="sv-SE" w:eastAsia="ja-JP"/>
              </w:rPr>
            </w:pPr>
            <w:r>
              <w:t>n</w:t>
            </w:r>
            <w:r>
              <w:rPr>
                <w:lang w:val="sv-SE"/>
              </w:rPr>
              <w:t>77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</w:pPr>
            <w:r>
              <w:t>DC_2-13_n5-n77</w:t>
            </w:r>
          </w:p>
          <w:p>
            <w:pPr>
              <w:pStyle w:val="66"/>
              <w:rPr>
                <w:rFonts w:cs="Arial"/>
                <w:szCs w:val="18"/>
              </w:rPr>
            </w:pPr>
            <w:r>
              <w:t>DC_2-2-13_n5-n77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t>2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szCs w:val="1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lang w:val="sv-SE"/>
              </w:rPr>
              <w:t>13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szCs w:val="1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t>n5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szCs w:val="1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t>n</w:t>
            </w:r>
            <w:r>
              <w:rPr>
                <w:lang w:val="sv-SE"/>
              </w:rPr>
              <w:t>77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ko-KR"/>
              </w:rPr>
            </w:pPr>
            <w:r>
              <w:rPr>
                <w:rFonts w:cs="Arial"/>
                <w:lang w:eastAsia="ja-JP"/>
              </w:rPr>
              <w:t>DC_2-13_n25-n66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fi-FI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fi-FI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</w:t>
            </w:r>
            <w:r>
              <w:rPr>
                <w:rFonts w:eastAsia="Malgun Gothic" w:cs="Arial"/>
                <w:szCs w:val="18"/>
                <w:lang w:val="sv-SE" w:eastAsia="ko-K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fi-FI"/>
              </w:rPr>
            </w:pPr>
            <w:r>
              <w:rPr>
                <w:lang w:val="sv-SE"/>
              </w:rPr>
              <w:t>13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fi-FI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fi-FI"/>
              </w:rPr>
            </w:pPr>
            <w:r>
              <w:rPr>
                <w:lang w:val="sv-SE"/>
              </w:rPr>
              <w:t>n25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fi-FI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</w:t>
            </w:r>
            <w:r>
              <w:rPr>
                <w:rFonts w:eastAsia="Malgun Gothic" w:cs="Arial"/>
                <w:szCs w:val="18"/>
                <w:lang w:val="sv-SE" w:eastAsia="ko-K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ko-KR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fi-FI"/>
              </w:rPr>
            </w:pPr>
            <w:r>
              <w:t>n</w:t>
            </w:r>
            <w:r>
              <w:rPr>
                <w:lang w:val="sv-SE"/>
              </w:rPr>
              <w:t>66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fi-FI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</w:t>
            </w:r>
            <w:r>
              <w:rPr>
                <w:rFonts w:eastAsia="Malgun Gothic" w:cs="Arial"/>
                <w:szCs w:val="18"/>
                <w:lang w:val="sv-SE" w:eastAsia="ko-K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lang w:eastAsia="ja-JP"/>
              </w:rPr>
              <w:t>DC_2-13-48_n77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fi-FI"/>
              </w:rPr>
            </w:pPr>
            <w:r>
              <w:rPr>
                <w:rFonts w:cs="Arial"/>
                <w:lang w:eastAsia="zh-CN"/>
              </w:rPr>
              <w:t>2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fi-FI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fi-FI"/>
              </w:rPr>
            </w:pPr>
            <w:r>
              <w:rPr>
                <w:rFonts w:cs="Arial"/>
                <w:lang w:eastAsia="zh-CN"/>
              </w:rPr>
              <w:t>48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fi-FI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fi-FI"/>
              </w:rPr>
            </w:pPr>
            <w:r>
              <w:rPr>
                <w:rFonts w:cs="Arial"/>
                <w:lang w:eastAsia="zh-CN"/>
              </w:rPr>
              <w:t>n77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fi-FI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lang w:eastAsia="ko-KR"/>
              </w:rPr>
              <w:t>DC_2-13-66_n2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fi-FI"/>
              </w:rPr>
            </w:pPr>
            <w:r>
              <w:rPr>
                <w:rFonts w:cs="Arial"/>
                <w:lang w:eastAsia="fi-FI"/>
              </w:rPr>
              <w:t>2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fi-FI"/>
              </w:rPr>
            </w:pPr>
            <w:r>
              <w:rPr>
                <w:rFonts w:cs="Arial"/>
                <w:lang w:eastAsia="fi-FI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fi-FI"/>
              </w:rPr>
            </w:pPr>
            <w:r>
              <w:rPr>
                <w:rFonts w:cs="Arial"/>
                <w:lang w:eastAsia="fi-FI"/>
              </w:rPr>
              <w:t>66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fi-FI"/>
              </w:rPr>
            </w:pPr>
            <w:r>
              <w:rPr>
                <w:rFonts w:cs="Arial"/>
                <w:lang w:eastAsia="fi-FI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fi-FI"/>
              </w:rPr>
            </w:pPr>
            <w:r>
              <w:rPr>
                <w:rFonts w:cs="Arial"/>
                <w:lang w:eastAsia="fi-FI"/>
              </w:rPr>
              <w:t>n2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fi-FI"/>
              </w:rPr>
            </w:pPr>
            <w:r>
              <w:rPr>
                <w:rFonts w:cs="Arial"/>
                <w:lang w:eastAsia="fi-FI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lang w:eastAsia="fi-FI"/>
              </w:rPr>
              <w:t>DC_2-13-66_n5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fi-FI"/>
              </w:rPr>
            </w:pPr>
            <w:r>
              <w:rPr>
                <w:rFonts w:cs="Arial"/>
                <w:lang w:eastAsia="fi-FI"/>
              </w:rPr>
              <w:t>2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fi-FI"/>
              </w:rPr>
            </w:pPr>
            <w:r>
              <w:rPr>
                <w:rFonts w:cs="Arial"/>
                <w:lang w:eastAsia="fi-FI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fi-FI"/>
              </w:rPr>
            </w:pPr>
            <w:r>
              <w:rPr>
                <w:rFonts w:cs="Arial"/>
                <w:lang w:eastAsia="fi-FI"/>
              </w:rPr>
              <w:t>66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fi-FI"/>
              </w:rPr>
            </w:pPr>
            <w:r>
              <w:rPr>
                <w:rFonts w:cs="Arial"/>
                <w:lang w:eastAsia="fi-FI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eastAsia="Malgun Gothic"/>
                <w:lang w:eastAsia="ko-KR"/>
              </w:rPr>
              <w:t>DC_2-13-66_n48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fi-FI"/>
              </w:rPr>
            </w:pPr>
            <w:r>
              <w:rPr>
                <w:rFonts w:cs="Arial"/>
                <w:lang w:eastAsia="fi-FI"/>
              </w:rPr>
              <w:t>2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fi-FI"/>
              </w:rPr>
            </w:pPr>
            <w:r>
              <w:rPr>
                <w:rFonts w:cs="Arial"/>
                <w:lang w:eastAsia="fi-FI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fi-FI"/>
              </w:rPr>
            </w:pPr>
            <w:r>
              <w:rPr>
                <w:rFonts w:cs="Arial"/>
                <w:lang w:eastAsia="fi-FI"/>
              </w:rPr>
              <w:t>66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fi-FI"/>
              </w:rPr>
            </w:pPr>
            <w:r>
              <w:rPr>
                <w:rFonts w:cs="Arial"/>
                <w:lang w:eastAsia="fi-FI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fi-FI"/>
              </w:rPr>
            </w:pPr>
            <w:r>
              <w:rPr>
                <w:rFonts w:cs="Arial"/>
                <w:lang w:eastAsia="fi-FI"/>
              </w:rPr>
              <w:t>n48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fi-FI"/>
              </w:rPr>
            </w:pPr>
            <w:r>
              <w:rPr>
                <w:rFonts w:cs="Arial"/>
                <w:lang w:eastAsia="fi-FI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</w:t>
            </w:r>
            <w:r>
              <w:rPr>
                <w:rFonts w:cs="Arial"/>
                <w:lang w:eastAsia="ja-JP"/>
              </w:rPr>
              <w:t>2-13</w:t>
            </w:r>
            <w:r>
              <w:rPr>
                <w:rFonts w:cs="Arial"/>
              </w:rPr>
              <w:t>-</w:t>
            </w:r>
            <w:r>
              <w:rPr>
                <w:rFonts w:cs="Arial"/>
                <w:lang w:eastAsia="ja-JP"/>
              </w:rPr>
              <w:t>66_n66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2</w:t>
            </w:r>
          </w:p>
        </w:tc>
        <w:tc>
          <w:tcPr>
            <w:tcW w:w="2806" w:type="dxa"/>
            <w:tcBorders>
              <w:bottom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</w:pPr>
            <w:r>
              <w:rPr>
                <w:rFonts w:cs="Arial"/>
                <w:lang w:eastAsia="zh-CN"/>
              </w:rPr>
              <w:t>66</w:t>
            </w:r>
          </w:p>
        </w:tc>
        <w:tc>
          <w:tcPr>
            <w:tcW w:w="2806" w:type="dxa"/>
            <w:tcBorders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rPr>
                <w:rFonts w:cs="Arial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n66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t>DC_2-13-66_n77</w:t>
            </w:r>
          </w:p>
          <w:p>
            <w:pPr>
              <w:pStyle w:val="66"/>
            </w:pPr>
            <w:r>
              <w:t>DC_2-2-13-66_n77</w:t>
            </w:r>
          </w:p>
          <w:p>
            <w:pPr>
              <w:pStyle w:val="66"/>
            </w:pPr>
            <w:r>
              <w:t>DC_2-2-13-66-66_n77</w:t>
            </w:r>
          </w:p>
          <w:p>
            <w:pPr>
              <w:pStyle w:val="66"/>
              <w:rPr>
                <w:rFonts w:cs="Arial"/>
              </w:rPr>
            </w:pPr>
            <w:r>
              <w:t>DC_2-13-66-66_n77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t>2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t>66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t>n77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t>DC_2-13_n66-n77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zh-CN"/>
              </w:rPr>
            </w:pPr>
            <w:r>
              <w:t>2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zh-CN"/>
              </w:rPr>
            </w:pPr>
            <w:r>
              <w:t>n66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zh-CN"/>
              </w:rPr>
            </w:pPr>
            <w:r>
              <w:t>n77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rPr>
                <w:rFonts w:cs="Arial"/>
                <w:szCs w:val="18"/>
                <w:lang w:val="en-US" w:eastAsia="ja-JP"/>
              </w:rPr>
              <w:t>DC_2-14-30_n2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val="sv-SE" w:eastAsia="ja-JP"/>
              </w:rP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val="sv-SE" w:eastAsia="ja-JP"/>
              </w:rPr>
              <w:t>30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val="sv-SE" w:eastAsia="ja-JP"/>
              </w:rPr>
              <w:t>n2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rPr>
                <w:rFonts w:cs="Arial"/>
                <w:szCs w:val="18"/>
                <w:lang w:val="sv-SE" w:eastAsia="ja-JP"/>
              </w:rPr>
              <w:t>DC_2-14-30_n66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val="sv-SE" w:eastAsia="ja-JP"/>
              </w:rP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val="sv-SE" w:eastAsia="ja-JP"/>
              </w:rPr>
              <w:t>30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val="sv-SE" w:eastAsia="ja-JP"/>
              </w:rPr>
              <w:t>n66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lang w:eastAsia="sv-SE"/>
              </w:rPr>
            </w:pPr>
            <w:r>
              <w:rPr>
                <w:lang w:eastAsia="sv-SE"/>
              </w:rPr>
              <w:t>DC_2-14-30_n77</w:t>
            </w:r>
          </w:p>
          <w:p>
            <w:pPr>
              <w:pStyle w:val="66"/>
              <w:rPr>
                <w:lang w:eastAsia="zh-CN"/>
              </w:rPr>
            </w:pPr>
            <w:r>
              <w:rPr>
                <w:lang w:eastAsia="sv-SE"/>
              </w:rPr>
              <w:t>DC_2-2-14-30_n77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lang w:val="fi-FI" w:eastAsia="ja-JP"/>
              </w:rP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sv-SE"/>
              </w:rPr>
            </w:pPr>
            <w:r>
              <w:rPr>
                <w:rFonts w:eastAsia="Yu Mincho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lang w:eastAsia="zh-CN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lang w:val="fi-FI" w:eastAsia="ja-JP"/>
              </w:rPr>
              <w:t>14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sv-SE"/>
              </w:rPr>
            </w:pPr>
            <w:r>
              <w:rPr>
                <w:rFonts w:eastAsia="Yu Mincho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zh-CN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lang w:val="fi-FI" w:eastAsia="ja-JP"/>
              </w:rP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sv-SE"/>
              </w:rPr>
            </w:pPr>
            <w:r>
              <w:rPr>
                <w:rFonts w:eastAsia="Yu Mincho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CN"/>
              </w:rPr>
              <w:t>DC_</w:t>
            </w:r>
            <w:r>
              <w:rPr>
                <w:lang w:eastAsia="ja-JP"/>
              </w:rPr>
              <w:t>2-14-66_n2</w:t>
            </w:r>
          </w:p>
          <w:p>
            <w:pPr>
              <w:pStyle w:val="66"/>
            </w:pPr>
            <w:r>
              <w:rPr>
                <w:lang w:eastAsia="zh-CN"/>
              </w:rPr>
              <w:t>DC_</w:t>
            </w:r>
            <w:r>
              <w:rPr>
                <w:lang w:eastAsia="ja-JP"/>
              </w:rPr>
              <w:t>2-14-66-66_n2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sv-SE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sv-SE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n2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sv-SE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t>DC_2-14-66_n30</w:t>
            </w:r>
          </w:p>
          <w:p>
            <w:pPr>
              <w:pStyle w:val="66"/>
            </w:pPr>
            <w:r>
              <w:t>DC_2-2-14-66_n30</w:t>
            </w:r>
          </w:p>
          <w:p>
            <w:pPr>
              <w:pStyle w:val="66"/>
            </w:pPr>
            <w:r>
              <w:t>DC_2-14-66-66_n30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sv-SE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sv-SE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n30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sv-SE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CN"/>
              </w:rPr>
              <w:t>DC_</w:t>
            </w:r>
            <w:r>
              <w:rPr>
                <w:lang w:eastAsia="ja-JP"/>
              </w:rPr>
              <w:t>2-14-66_n66</w:t>
            </w:r>
          </w:p>
          <w:p>
            <w:pPr>
              <w:pStyle w:val="66"/>
            </w:pPr>
            <w:r>
              <w:rPr>
                <w:lang w:eastAsia="zh-CN"/>
              </w:rPr>
              <w:t>DC_2-</w:t>
            </w:r>
            <w:r>
              <w:rPr>
                <w:lang w:eastAsia="ja-JP"/>
              </w:rPr>
              <w:t>2-14-66_n66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n66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t>DC_2-14-66_n77</w:t>
            </w:r>
          </w:p>
          <w:p>
            <w:pPr>
              <w:pStyle w:val="66"/>
            </w:pPr>
            <w:r>
              <w:t>DC_2-2-14-66_n77</w:t>
            </w:r>
          </w:p>
          <w:p>
            <w:pPr>
              <w:pStyle w:val="66"/>
            </w:pPr>
            <w:r>
              <w:t>DC_2-14-66-66_n77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lang w:val="fi-FI" w:eastAsia="ja-JP"/>
              </w:rP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rFonts w:eastAsia="Yu Mincho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lang w:val="fi-FI" w:eastAsia="ja-JP"/>
              </w:rPr>
              <w:t>14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rFonts w:eastAsia="Yu Mincho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lang w:val="fi-FI" w:eastAsia="ja-JP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rFonts w:eastAsia="Yu Mincho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lang w:val="fi-FI" w:eastAsia="ja-JP"/>
              </w:rP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rFonts w:eastAsia="Yu Mincho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t>DC_2-28-66_n7</w:t>
            </w:r>
          </w:p>
        </w:tc>
        <w:tc>
          <w:tcPr>
            <w:tcW w:w="2977" w:type="dxa"/>
          </w:tcPr>
          <w:p>
            <w:pPr>
              <w:pStyle w:val="66"/>
              <w:rPr>
                <w:szCs w:val="18"/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szCs w:val="18"/>
              </w:rPr>
            </w:pPr>
            <w:r>
              <w:rPr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szCs w:val="18"/>
                <w:lang w:eastAsia="zh-CN"/>
              </w:rPr>
            </w:pPr>
            <w:r>
              <w:rPr>
                <w:lang w:eastAsia="zh-CN"/>
              </w:rPr>
              <w:t>28</w:t>
            </w:r>
          </w:p>
        </w:tc>
        <w:tc>
          <w:tcPr>
            <w:tcW w:w="2806" w:type="dxa"/>
          </w:tcPr>
          <w:p>
            <w:pPr>
              <w:pStyle w:val="66"/>
              <w:rPr>
                <w:szCs w:val="18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szCs w:val="18"/>
                <w:lang w:eastAsia="zh-CN"/>
              </w:rPr>
            </w:pPr>
            <w:r>
              <w:rPr>
                <w:lang w:eastAsia="zh-CN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szCs w:val="18"/>
              </w:rPr>
            </w:pPr>
            <w:r>
              <w:rPr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szCs w:val="18"/>
                <w:lang w:eastAsia="zh-CN"/>
              </w:rPr>
            </w:pPr>
            <w:r>
              <w:rPr>
                <w:lang w:eastAsia="zh-CN"/>
              </w:rPr>
              <w:t>n7</w:t>
            </w:r>
          </w:p>
        </w:tc>
        <w:tc>
          <w:tcPr>
            <w:tcW w:w="2806" w:type="dxa"/>
          </w:tcPr>
          <w:p>
            <w:pPr>
              <w:pStyle w:val="66"/>
              <w:rPr>
                <w:szCs w:val="18"/>
              </w:rPr>
            </w:pPr>
            <w:r>
              <w:rPr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t>DC_2-28-66_n66</w:t>
            </w:r>
          </w:p>
        </w:tc>
        <w:tc>
          <w:tcPr>
            <w:tcW w:w="2977" w:type="dxa"/>
          </w:tcPr>
          <w:p>
            <w:pPr>
              <w:pStyle w:val="66"/>
              <w:rPr>
                <w:szCs w:val="18"/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szCs w:val="18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szCs w:val="18"/>
                <w:lang w:eastAsia="zh-CN"/>
              </w:rPr>
            </w:pPr>
            <w:r>
              <w:rPr>
                <w:lang w:eastAsia="zh-CN"/>
              </w:rPr>
              <w:t>28</w:t>
            </w:r>
          </w:p>
        </w:tc>
        <w:tc>
          <w:tcPr>
            <w:tcW w:w="2806" w:type="dxa"/>
          </w:tcPr>
          <w:p>
            <w:pPr>
              <w:pStyle w:val="66"/>
              <w:rPr>
                <w:szCs w:val="18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szCs w:val="18"/>
                <w:lang w:eastAsia="zh-CN"/>
              </w:rPr>
            </w:pPr>
            <w:r>
              <w:rPr>
                <w:lang w:eastAsia="zh-CN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szCs w:val="18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szCs w:val="18"/>
                <w:lang w:eastAsia="zh-CN"/>
              </w:rPr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szCs w:val="18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rPr>
                <w:lang w:eastAsia="ja-JP"/>
              </w:rPr>
              <w:t>DC_2-29-30_n2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ja-JP"/>
              </w:rP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ja-JP"/>
              </w:rPr>
              <w:t>30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ja-JP"/>
              </w:rPr>
              <w:t>n2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rPr>
                <w:rFonts w:cs="Arial"/>
                <w:szCs w:val="18"/>
                <w:lang w:val="sv-SE" w:eastAsia="ja-JP"/>
              </w:rPr>
              <w:t>DC_2-29-30_n66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val="sv-SE" w:eastAsia="ja-JP"/>
              </w:rP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val="sv-SE" w:eastAsia="ja-JP"/>
              </w:rPr>
              <w:t>30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val="sv-SE" w:eastAsia="ja-JP"/>
              </w:rPr>
              <w:t>n66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lang w:eastAsia="sv-SE"/>
              </w:rPr>
            </w:pPr>
            <w:r>
              <w:rPr>
                <w:lang w:eastAsia="sv-SE"/>
              </w:rPr>
              <w:t>DC_2-29-30_n77</w:t>
            </w:r>
          </w:p>
          <w:p>
            <w:pPr>
              <w:pStyle w:val="66"/>
              <w:rPr>
                <w:lang w:eastAsia="ja-JP"/>
              </w:rPr>
            </w:pPr>
            <w:r>
              <w:rPr>
                <w:lang w:eastAsia="sv-SE"/>
              </w:rPr>
              <w:t>DC_2-2-29-30_n77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lang w:val="fi-FI" w:eastAsia="ja-JP"/>
              </w:rPr>
              <w:t>2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rFonts w:eastAsia="Yu Mincho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lang w:val="fi-FI" w:eastAsia="ja-JP"/>
              </w:rPr>
              <w:t>29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rFonts w:eastAsia="Yu Mincho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lang w:val="fi-FI" w:eastAsia="ja-JP"/>
              </w:rPr>
              <w:t>n77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rFonts w:eastAsia="Yu Mincho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ja-JP"/>
              </w:rPr>
              <w:t>DC_2-29-66_n2</w:t>
            </w:r>
          </w:p>
          <w:p>
            <w:pPr>
              <w:pStyle w:val="66"/>
            </w:pPr>
            <w:r>
              <w:rPr>
                <w:lang w:eastAsia="ja-JP"/>
              </w:rPr>
              <w:t>DC_2-29-66-66_n2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ja-JP"/>
              </w:rP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ja-JP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ja-JP"/>
              </w:rPr>
              <w:t>n2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t>DC_2-29-66_n30</w:t>
            </w:r>
          </w:p>
          <w:p>
            <w:pPr>
              <w:pStyle w:val="66"/>
            </w:pPr>
            <w:r>
              <w:t>DC_2-2-29-66_n30</w:t>
            </w:r>
          </w:p>
          <w:p>
            <w:pPr>
              <w:pStyle w:val="66"/>
            </w:pPr>
            <w:r>
              <w:t>DC_2-29-66-66_n30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ja-JP"/>
              </w:rP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ja-JP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ja-JP"/>
              </w:rPr>
              <w:t>n30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rPr>
                <w:lang w:eastAsia="ja-JP"/>
              </w:rPr>
              <w:t>DC_2-29-66_n66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ja-JP"/>
              </w:rP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0.3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ja-JP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ja-JP"/>
              </w:rPr>
              <w:t>n66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t>DC_2-29-66_n77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val="fi-FI" w:eastAsia="ja-JP"/>
              </w:rP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Yu Mincho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val="fi-FI" w:eastAsia="ja-JP"/>
              </w:rPr>
              <w:t>29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Yu Mincho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val="fi-FI" w:eastAsia="ja-JP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Yu Mincho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val="fi-FI" w:eastAsia="ja-JP"/>
              </w:rP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Yu Mincho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rPr>
                <w:rFonts w:cs="Arial"/>
              </w:rPr>
              <w:t>DC_</w:t>
            </w:r>
            <w:r>
              <w:rPr>
                <w:rFonts w:hint="eastAsia" w:cs="Arial"/>
                <w:lang w:eastAsia="ja-JP"/>
              </w:rPr>
              <w:t>2-29-66</w:t>
            </w:r>
            <w:r>
              <w:rPr>
                <w:rFonts w:cs="Arial"/>
                <w:lang w:eastAsia="ja-JP"/>
              </w:rPr>
              <w:t>_</w:t>
            </w:r>
            <w:r>
              <w:rPr>
                <w:rFonts w:hint="eastAsia" w:cs="Arial"/>
                <w:lang w:eastAsia="ja-JP"/>
              </w:rPr>
              <w:t>n</w:t>
            </w:r>
            <w:r>
              <w:rPr>
                <w:rFonts w:cs="Arial"/>
                <w:lang w:eastAsia="ja-JP"/>
              </w:rPr>
              <w:t>7</w:t>
            </w:r>
            <w:r>
              <w:rPr>
                <w:rFonts w:hint="eastAsia" w:cs="Arial"/>
                <w:lang w:eastAsia="ja-JP"/>
              </w:rPr>
              <w:t>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hint="eastAsia" w:cs="Arial"/>
                <w:lang w:eastAsia="zh-CN"/>
              </w:rPr>
              <w:t>0.</w:t>
            </w:r>
            <w:r>
              <w:rPr>
                <w:rFonts w:cs="Arial"/>
                <w:lang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n7</w:t>
            </w:r>
            <w:r>
              <w:rPr>
                <w:rFonts w:hint="eastAsia" w:cs="Arial"/>
                <w:lang w:eastAsia="zh-CN"/>
              </w:rPr>
              <w:t>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hint="eastAsia" w:cs="Arial"/>
                <w:lang w:eastAsia="zh-CN"/>
              </w:rPr>
              <w:t>0.</w:t>
            </w:r>
            <w:r>
              <w:rPr>
                <w:rFonts w:cs="Arial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ja-JP"/>
              </w:rPr>
              <w:t>DC_2-30-66_n2</w:t>
            </w:r>
          </w:p>
          <w:p>
            <w:pPr>
              <w:pStyle w:val="66"/>
            </w:pPr>
            <w:r>
              <w:rPr>
                <w:lang w:eastAsia="ja-JP"/>
              </w:rPr>
              <w:t>DC_2-30-66-66_n2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ja-JP"/>
              </w:rP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lang w:eastAsia="fi-FI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ja-JP"/>
              </w:rPr>
              <w:t>30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lang w:eastAsia="fi-FI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ja-JP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lang w:eastAsia="fi-FI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ja-JP"/>
              </w:rPr>
              <w:t>n2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lang w:eastAsia="fi-FI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lang w:eastAsia="fi-FI"/>
              </w:rPr>
              <w:t>DC_2-30-66_n5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</w:pPr>
            <w:r>
              <w:rPr>
                <w:rFonts w:cs="Arial"/>
                <w:lang w:eastAsia="zh-CN"/>
              </w:rPr>
              <w:t>30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zh-CN"/>
              </w:rPr>
              <w:t>DC_2-30-66_n66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30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n66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lang w:eastAsia="sv-SE"/>
              </w:rPr>
            </w:pPr>
            <w:r>
              <w:rPr>
                <w:lang w:eastAsia="sv-SE"/>
              </w:rPr>
              <w:t>DC_2-30-66_n77</w:t>
            </w:r>
          </w:p>
          <w:p>
            <w:pPr>
              <w:pStyle w:val="66"/>
              <w:rPr>
                <w:lang w:eastAsia="sv-SE"/>
              </w:rPr>
            </w:pPr>
            <w:r>
              <w:rPr>
                <w:lang w:eastAsia="sv-SE"/>
              </w:rPr>
              <w:t>DC_2-2-30-66_n77</w:t>
            </w:r>
          </w:p>
          <w:p>
            <w:pPr>
              <w:pStyle w:val="66"/>
              <w:rPr>
                <w:rFonts w:cs="Arial"/>
              </w:rPr>
            </w:pPr>
            <w:r>
              <w:rPr>
                <w:lang w:eastAsia="sv-SE"/>
              </w:rPr>
              <w:t>DC_2-30-66-66_n77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val="fi-FI" w:eastAsia="ja-JP"/>
              </w:rP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Yu Mincho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val="fi-FI" w:eastAsia="ja-JP"/>
              </w:rPr>
              <w:t>30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Yu Mincho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val="fi-FI" w:eastAsia="ja-JP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Yu Mincho"/>
                <w:lang w:eastAsia="ja-JP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val="fi-FI" w:eastAsia="ja-JP"/>
              </w:rP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Yu Mincho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DC_2-46_n41-n66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n41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n66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single" w:color="auto" w:sz="4" w:space="0"/>
            </w:tcBorders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6"/>
                <w:lang w:eastAsia="zh-CN"/>
              </w:rPr>
              <w:t>DC_2-46_n41-n71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n71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6"/>
                <w:lang w:eastAsia="zh-CN"/>
              </w:rPr>
            </w:pPr>
            <w:r>
              <w:rPr>
                <w:rFonts w:cs="Arial"/>
                <w:lang w:eastAsia="ja-JP"/>
              </w:rPr>
              <w:t>DC_2-46-48_n2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  <w:lang w:eastAsia="zh-CN"/>
              </w:rP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6"/>
                <w:lang w:eastAsia="zh-CN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  <w:lang w:eastAsia="zh-CN"/>
              </w:rPr>
              <w:t>48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6"/>
                <w:lang w:eastAsia="zh-CN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  <w:lang w:eastAsia="zh-CN"/>
              </w:rPr>
              <w:t>n2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6"/>
                <w:lang w:eastAsia="zh-CN"/>
              </w:rPr>
            </w:pPr>
            <w:r>
              <w:rPr>
                <w:lang w:eastAsia="fi-FI"/>
              </w:rPr>
              <w:t>DC_2-46-48_n5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  <w:lang w:eastAsia="fi-FI"/>
              </w:rP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  <w:lang w:eastAsia="fi-FI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6"/>
                <w:lang w:eastAsia="zh-CN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  <w:lang w:eastAsia="fi-FI"/>
              </w:rPr>
              <w:t>48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  <w:lang w:eastAsia="fi-FI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6"/>
                <w:lang w:eastAsia="zh-CN"/>
              </w:rPr>
            </w:pPr>
            <w:r>
              <w:rPr>
                <w:lang w:eastAsia="fi-FI"/>
              </w:rPr>
              <w:t>DC_2-46-48_n66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6"/>
                <w:lang w:eastAsia="zh-CN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</w:rPr>
              <w:t>48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6"/>
                <w:lang w:eastAsia="zh-CN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</w:rPr>
              <w:t>n66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6"/>
                <w:lang w:eastAsia="zh-CN"/>
              </w:rPr>
            </w:pPr>
            <w:r>
              <w:rPr>
                <w:rFonts w:cs="Arial"/>
                <w:szCs w:val="18"/>
                <w:lang w:val="sv-SE" w:eastAsia="ja-JP"/>
              </w:rPr>
              <w:t>DC_2-46-66_n5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  <w:szCs w:val="18"/>
                <w:lang w:val="sv-SE" w:eastAsia="ja-JP"/>
              </w:rP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6"/>
                <w:lang w:eastAsia="zh-CN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  <w:lang w:val="sv-SE" w:eastAsia="ja-JP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t>DC_2-46-66_n41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</w:rPr>
              <w:t>n41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ja-JP"/>
              </w:rPr>
              <w:t>0.5</w:t>
            </w:r>
            <w:r>
              <w:rPr>
                <w:rFonts w:cs="Arial"/>
                <w:vertAlign w:val="superscript"/>
                <w:lang w:eastAsia="ja-JP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zh-CN"/>
              </w:rPr>
            </w:pP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ja-JP"/>
              </w:rPr>
              <w:t>1</w:t>
            </w:r>
            <w:r>
              <w:rPr>
                <w:rFonts w:cs="Arial"/>
                <w:vertAlign w:val="superscript"/>
                <w:lang w:eastAsia="ja-JP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DC_2-48_(n)5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fi-FI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48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fi-FI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rPr>
                <w:lang w:eastAsia="ko-KR"/>
              </w:rPr>
              <w:t>DC_2-48_n48-n66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ko-KR"/>
              </w:rP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fi-FI"/>
              </w:rPr>
            </w:pPr>
            <w:r>
              <w:rPr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ko-KR"/>
              </w:rPr>
              <w:t>48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fi-FI"/>
              </w:rPr>
            </w:pPr>
            <w:r>
              <w:rPr>
                <w:lang w:eastAsia="ja-JP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ko-KR"/>
              </w:rPr>
              <w:t>n48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fi-FI"/>
              </w:rPr>
            </w:pPr>
            <w:r>
              <w:rPr>
                <w:lang w:eastAsia="ko-KR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ja-JP"/>
              </w:rPr>
              <w:t>n66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fi-FI"/>
              </w:rPr>
            </w:pPr>
            <w:r>
              <w:rPr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rPr>
                <w:rFonts w:cs="Arial"/>
                <w:lang w:eastAsia="ja-JP"/>
              </w:rPr>
              <w:t>DC_2-48-66_n2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rFonts w:cs="Arial"/>
                <w:lang w:eastAsia="zh-CN"/>
              </w:rP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fi-FI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rFonts w:cs="Arial"/>
                <w:lang w:eastAsia="zh-CN"/>
              </w:rPr>
              <w:t>48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fi-FI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rFonts w:cs="Arial"/>
                <w:lang w:eastAsia="zh-CN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fi-FI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rFonts w:cs="Arial"/>
                <w:lang w:eastAsia="zh-CN"/>
              </w:rPr>
              <w:t>n2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fi-FI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DC_2-48-66_n5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48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zh-CN"/>
              </w:rPr>
              <w:t>DC_2-48-66_n12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48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rPr>
                <w:rFonts w:cs="Arial"/>
                <w:lang w:eastAsia="ja-JP"/>
              </w:rPr>
              <w:t>DC_2-48-66_n66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rFonts w:cs="Arial"/>
                <w:lang w:eastAsia="zh-CN"/>
              </w:rP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fi-FI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rFonts w:cs="Arial"/>
                <w:lang w:eastAsia="zh-CN"/>
              </w:rPr>
              <w:t>48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fi-FI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rFonts w:cs="Arial"/>
                <w:lang w:eastAsia="zh-CN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fi-FI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rFonts w:cs="Arial"/>
                <w:lang w:eastAsia="zh-CN"/>
              </w:rPr>
              <w:t>n66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fi-FI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zh-CN"/>
              </w:rPr>
              <w:t>DC_2-48-66_n71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48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t>DC_2-48-66_n77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t>48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</w:rPr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DC_2-66_n2-n77</w:t>
            </w:r>
          </w:p>
          <w:p>
            <w:pPr>
              <w:pStyle w:val="66"/>
              <w:rPr>
                <w:rFonts w:cs="Arial"/>
              </w:rPr>
            </w:pPr>
            <w:r>
              <w:rPr>
                <w:rFonts w:eastAsia="Malgun Gothic" w:cs="Arial"/>
                <w:szCs w:val="18"/>
              </w:rPr>
              <w:t>DC_2-66-66_n2-n77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rPr>
                <w:lang w:val="sv-SE"/>
              </w:rPr>
              <w:t>2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vMerge w:val="continue"/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rPr>
                <w:lang w:val="sv-SE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vMerge w:val="continue"/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t>n2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t>n</w:t>
            </w:r>
            <w:r>
              <w:rPr>
                <w:lang w:val="sv-SE"/>
              </w:rPr>
              <w:t>77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DC_2-66_(n)5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lang w:eastAsia="fi-FI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lang w:eastAsia="fi-FI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t>DC_2-66_n5-n77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zh-CN"/>
              </w:rPr>
            </w:pPr>
            <w: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fi-FI"/>
              </w:rPr>
            </w:pPr>
            <w:r>
              <w:rPr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zh-CN"/>
              </w:rPr>
            </w:pPr>
            <w: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fi-FI"/>
              </w:rPr>
            </w:pPr>
            <w:r>
              <w:rPr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zh-CN"/>
              </w:rPr>
            </w:pPr>
            <w: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fi-FI"/>
              </w:rPr>
            </w:pPr>
            <w:r>
              <w:rPr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  <w:bCs/>
                <w:szCs w:val="18"/>
              </w:rPr>
            </w:pPr>
            <w:r>
              <w:rPr>
                <w:rFonts w:cs="Arial"/>
                <w:lang w:eastAsia="ja-JP"/>
              </w:rPr>
              <w:t>DC_2-66_n25-n66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cs="Arial"/>
                <w:bCs/>
                <w:szCs w:val="18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2806" w:type="dxa"/>
            <w:vAlign w:val="center"/>
          </w:tcPr>
          <w:p>
            <w:pPr>
              <w:pStyle w:val="66"/>
              <w:rPr>
                <w:rFonts w:cs="Arial"/>
                <w:bCs/>
                <w:szCs w:val="18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</w:t>
            </w:r>
            <w:r>
              <w:rPr>
                <w:rFonts w:eastAsia="Malgun Gothic" w:cs="Arial"/>
                <w:szCs w:val="18"/>
                <w:lang w:val="sv-SE" w:eastAsia="ko-K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  <w:bCs/>
                <w:szCs w:val="18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cs="Arial"/>
                <w:bCs/>
                <w:szCs w:val="18"/>
              </w:rPr>
            </w:pPr>
            <w:r>
              <w:rPr>
                <w:lang w:val="sv-SE"/>
              </w:rPr>
              <w:t>66</w:t>
            </w:r>
          </w:p>
        </w:tc>
        <w:tc>
          <w:tcPr>
            <w:tcW w:w="2806" w:type="dxa"/>
            <w:vAlign w:val="center"/>
          </w:tcPr>
          <w:p>
            <w:pPr>
              <w:pStyle w:val="66"/>
              <w:rPr>
                <w:rFonts w:cs="Arial"/>
                <w:bCs/>
                <w:szCs w:val="18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</w:t>
            </w:r>
            <w:r>
              <w:rPr>
                <w:rFonts w:eastAsia="Malgun Gothic" w:cs="Arial"/>
                <w:szCs w:val="18"/>
                <w:lang w:val="sv-SE" w:eastAsia="ko-KR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  <w:bCs/>
                <w:szCs w:val="18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cs="Arial"/>
                <w:bCs/>
                <w:szCs w:val="18"/>
              </w:rPr>
            </w:pPr>
            <w:r>
              <w:rPr>
                <w:lang w:val="sv-SE"/>
              </w:rPr>
              <w:t>n25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bCs/>
                <w:szCs w:val="18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</w:t>
            </w:r>
            <w:r>
              <w:rPr>
                <w:rFonts w:eastAsia="Malgun Gothic" w:cs="Arial"/>
                <w:szCs w:val="18"/>
                <w:lang w:val="sv-SE" w:eastAsia="ko-K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bCs/>
                <w:szCs w:val="18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cs="Arial"/>
                <w:bCs/>
                <w:szCs w:val="18"/>
              </w:rPr>
            </w:pPr>
            <w:r>
              <w:t>n</w:t>
            </w:r>
            <w:r>
              <w:rPr>
                <w:lang w:val="sv-SE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bCs/>
                <w:szCs w:val="18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</w:t>
            </w:r>
            <w:r>
              <w:rPr>
                <w:rFonts w:eastAsia="Malgun Gothic" w:cs="Arial"/>
                <w:szCs w:val="18"/>
                <w:lang w:val="sv-SE" w:eastAsia="ko-K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bCs/>
                <w:szCs w:val="18"/>
              </w:rPr>
              <w:t>DC_2-66_n38-n78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bCs/>
                <w:szCs w:val="18"/>
              </w:rP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bCs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bCs/>
                <w:szCs w:val="18"/>
                <w:lang w:eastAsia="zh-CN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bCs/>
                <w:szCs w:val="18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bCs/>
                <w:szCs w:val="18"/>
              </w:rPr>
              <w:t>n38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bCs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bCs/>
                <w:szCs w:val="18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bCs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DC_2-66_n41-n71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n41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0.5</w:t>
            </w:r>
            <w:r>
              <w:rPr>
                <w:rFonts w:cs="Arial"/>
                <w:szCs w:val="18"/>
                <w:vertAlign w:val="superscript"/>
                <w:lang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1</w:t>
            </w:r>
            <w:r>
              <w:rPr>
                <w:rFonts w:cs="Arial"/>
                <w:szCs w:val="18"/>
                <w:vertAlign w:val="superscript"/>
                <w:lang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n</w:t>
            </w:r>
            <w:r>
              <w:rPr>
                <w:rFonts w:eastAsia="Malgun Gothic" w:cs="Arial"/>
                <w:szCs w:val="18"/>
                <w:lang w:eastAsia="ko-KR"/>
              </w:rPr>
              <w:t>71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eastAsia="MS Mincho"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DC_</w:t>
            </w:r>
            <w:r>
              <w:rPr>
                <w:rFonts w:eastAsia="MS Mincho" w:cs="Arial"/>
                <w:szCs w:val="18"/>
                <w:lang w:eastAsia="ja-JP"/>
              </w:rPr>
              <w:t>2-66-71_n38</w:t>
            </w:r>
          </w:p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zh-CN"/>
              </w:rPr>
              <w:t>DC_2-</w:t>
            </w:r>
            <w:r>
              <w:rPr>
                <w:rFonts w:eastAsia="MS Mincho" w:cs="Arial"/>
                <w:szCs w:val="18"/>
                <w:lang w:eastAsia="ja-JP"/>
              </w:rPr>
              <w:t>2-66-71_n38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n38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val="sv-SE" w:eastAsia="ja-JP"/>
              </w:rPr>
              <w:t>DC_2-66-71_n41</w:t>
            </w:r>
            <w:r>
              <w:rPr>
                <w:rFonts w:cs="Arial"/>
                <w:szCs w:val="18"/>
                <w:lang w:val="sv-SE" w:eastAsia="ja-JP"/>
              </w:rPr>
              <w:br w:type="textWrapping"/>
            </w:r>
            <w:r>
              <w:rPr>
                <w:color w:val="000000"/>
              </w:rPr>
              <w:t>DC_2-2-66-71_n41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val="sv-SE" w:eastAsia="ja-JP"/>
              </w:rP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val="sv-SE" w:eastAsia="ja-JP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vMerge w:val="restart"/>
            <w:tcBorders>
              <w:top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val="sv-SE" w:eastAsia="ja-JP"/>
              </w:rPr>
              <w:t>71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vMerge w:val="continue"/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Merge w:val="restart"/>
            <w:vAlign w:val="center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val="sv-SE" w:eastAsia="ja-JP"/>
              </w:rPr>
              <w:t>n41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0.5</w:t>
            </w:r>
            <w:r>
              <w:rPr>
                <w:rFonts w:cs="Arial"/>
                <w:szCs w:val="18"/>
                <w:vertAlign w:val="superscript"/>
                <w:lang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pStyle w:val="66"/>
              <w:rPr>
                <w:rFonts w:cs="Arial"/>
                <w:lang w:eastAsia="zh-CN"/>
              </w:rPr>
            </w:pP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1</w:t>
            </w:r>
            <w:r>
              <w:rPr>
                <w:rFonts w:cs="Arial"/>
                <w:szCs w:val="18"/>
                <w:vertAlign w:val="superscript"/>
                <w:lang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zh-CN"/>
              </w:rPr>
              <w:t>DC_</w:t>
            </w:r>
            <w:r>
              <w:rPr>
                <w:rFonts w:eastAsia="MS Mincho" w:cs="Arial"/>
                <w:szCs w:val="18"/>
                <w:lang w:eastAsia="ja-JP"/>
              </w:rPr>
              <w:t>2-66-71_n66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n66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t>DC_2-66-(n)71</w:t>
            </w:r>
          </w:p>
        </w:tc>
        <w:tc>
          <w:tcPr>
            <w:tcW w:w="2977" w:type="dxa"/>
          </w:tcPr>
          <w:p>
            <w:pPr>
              <w:pStyle w:val="66"/>
            </w:pPr>
            <w: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</w:rPr>
            </w:pPr>
            <w: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</w:pPr>
            <w: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</w:rPr>
            </w:pPr>
            <w: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t>DC_2-66-71_n71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eastAsia="MS Mincho"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DC_</w:t>
            </w:r>
            <w:r>
              <w:rPr>
                <w:rFonts w:eastAsia="MS Mincho" w:cs="Arial"/>
                <w:szCs w:val="18"/>
                <w:lang w:eastAsia="ja-JP"/>
              </w:rPr>
              <w:t>2-66-71_n78</w:t>
            </w:r>
          </w:p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zh-CN"/>
              </w:rPr>
              <w:t>DC_2-</w:t>
            </w:r>
            <w:r>
              <w:rPr>
                <w:rFonts w:eastAsia="MS Mincho" w:cs="Arial"/>
                <w:szCs w:val="18"/>
                <w:lang w:eastAsia="ja-JP"/>
              </w:rPr>
              <w:t>2-66-71_n78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t>DC_</w:t>
            </w:r>
            <w:r>
              <w:rPr>
                <w:lang w:eastAsia="zh-CN"/>
              </w:rPr>
              <w:t>2-66</w:t>
            </w:r>
            <w:r>
              <w:t>_n</w:t>
            </w:r>
            <w:r>
              <w:rPr>
                <w:lang w:eastAsia="zh-CN"/>
              </w:rPr>
              <w:t>66</w:t>
            </w:r>
            <w:r>
              <w:t>-n77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CN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CN"/>
              </w:rPr>
              <w:t>n66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ja-JP"/>
              </w:rP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S Mincho" w:cs="Arial"/>
                <w:bCs/>
                <w:szCs w:val="18"/>
              </w:rPr>
              <w:t>DC_</w:t>
            </w:r>
            <w:r>
              <w:rPr>
                <w:rFonts w:cs="Arial"/>
                <w:bCs/>
                <w:szCs w:val="18"/>
                <w:lang w:eastAsia="zh-CN"/>
              </w:rPr>
              <w:t>2-66</w:t>
            </w:r>
            <w:r>
              <w:rPr>
                <w:rFonts w:eastAsia="MS Mincho" w:cs="Arial"/>
                <w:bCs/>
                <w:szCs w:val="18"/>
              </w:rPr>
              <w:t>_n</w:t>
            </w:r>
            <w:r>
              <w:rPr>
                <w:rFonts w:cs="Arial"/>
                <w:bCs/>
                <w:szCs w:val="18"/>
                <w:lang w:eastAsia="zh-CN"/>
              </w:rPr>
              <w:t>66</w:t>
            </w:r>
            <w:r>
              <w:rPr>
                <w:rFonts w:eastAsia="MS Mincho" w:cs="Arial"/>
                <w:bCs/>
                <w:szCs w:val="18"/>
              </w:rPr>
              <w:t>-n78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n66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eastAsia="MS Mincho" w:cs="Arial"/>
                <w:szCs w:val="18"/>
                <w:lang w:eastAsia="ja-JP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val="sv-SE" w:eastAsia="ja-JP"/>
              </w:rPr>
              <w:t>DC_2-66-71_n2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val="sv-SE" w:eastAsia="ja-JP"/>
              </w:rPr>
              <w:t>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hint="eastAsia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val="sv-SE" w:eastAsia="ja-JP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hint="eastAsia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val="sv-SE" w:eastAsia="ja-JP"/>
              </w:rPr>
              <w:t>n2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vMerge w:val="restart"/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  <w:r>
              <w:rPr>
                <w:lang w:val="en-US"/>
              </w:rPr>
              <w:t>DC_3_n1-</w:t>
            </w:r>
            <w:r>
              <w:rPr>
                <w:lang w:val="en-US" w:eastAsia="ja-JP"/>
              </w:rPr>
              <w:t>n77</w:t>
            </w:r>
            <w:r>
              <w:rPr>
                <w:lang w:val="en-US"/>
              </w:rPr>
              <w:t>-</w:t>
            </w:r>
            <w:r>
              <w:rPr>
                <w:lang w:val="en-US" w:eastAsia="ja-JP"/>
              </w:rPr>
              <w:t>n79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lang w:val="en-US" w:eastAsia="ja-JP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hint="eastAsia" w:eastAsia="Yu Mincho"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vMerge w:val="continue"/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hint="eastAsia" w:eastAsiaTheme="minorEastAsia"/>
                <w:lang w:val="en-US" w:eastAsia="ja-JP"/>
              </w:rPr>
              <w:t>n1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hint="eastAsia" w:eastAsia="Yu Mincho"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vMerge w:val="continue"/>
            <w:tcBorders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lang w:val="en-US" w:eastAsia="ja-JP"/>
              </w:rP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hint="eastAsia"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vMerge w:val="restart"/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  <w:r>
              <w:rPr>
                <w:lang w:val="en-US"/>
              </w:rPr>
              <w:t>DC_3_n1-</w:t>
            </w:r>
            <w:r>
              <w:rPr>
                <w:lang w:val="en-US" w:eastAsia="ja-JP"/>
              </w:rPr>
              <w:t>n78</w:t>
            </w:r>
            <w:r>
              <w:rPr>
                <w:lang w:val="en-US"/>
              </w:rPr>
              <w:t>-</w:t>
            </w:r>
            <w:r>
              <w:rPr>
                <w:lang w:val="en-US" w:eastAsia="ja-JP"/>
              </w:rPr>
              <w:t>n79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lang w:val="en-US" w:eastAsia="ja-JP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hint="eastAsia" w:eastAsia="Yu Mincho"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vMerge w:val="continue"/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hint="eastAsia" w:eastAsiaTheme="minorEastAsia"/>
                <w:lang w:val="en-US" w:eastAsia="ja-JP"/>
              </w:rPr>
              <w:t>n1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hint="eastAsia" w:eastAsia="Yu Mincho" w:cs="Arial"/>
                <w:lang w:eastAsia="ja-JP"/>
              </w:rPr>
              <w:t>0</w:t>
            </w:r>
            <w:r>
              <w:rPr>
                <w:rFonts w:eastAsia="Yu Mincho" w:cs="Arial"/>
                <w:lang w:eastAsia="ja-JP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vMerge w:val="continue"/>
            <w:tcBorders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lang w:val="en-US" w:eastAsia="ja-JP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hint="eastAsia"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Yu Mincho" w:cs="Arial"/>
                <w:lang w:val="en-US" w:eastAsia="ja-JP"/>
              </w:rPr>
              <w:t>DC_3-5-7_n77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zh-CN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zh-CN"/>
              </w:rPr>
              <w:t>5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zh-CN"/>
              </w:rP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</w:t>
            </w:r>
            <w:r>
              <w:rPr>
                <w:rFonts w:eastAsia="Malgun Gothic" w:cs="Arial"/>
                <w:lang w:eastAsia="ko-KR"/>
              </w:rPr>
              <w:t>3</w:t>
            </w:r>
            <w:r>
              <w:rPr>
                <w:rFonts w:cs="Arial"/>
              </w:rPr>
              <w:t>-</w:t>
            </w:r>
            <w:r>
              <w:rPr>
                <w:rFonts w:eastAsia="Malgun Gothic" w:cs="Arial"/>
                <w:lang w:eastAsia="ko-KR"/>
              </w:rPr>
              <w:t>5-7_</w:t>
            </w:r>
            <w:r>
              <w:rPr>
                <w:rFonts w:cs="Arial"/>
                <w:lang w:eastAsia="ja-JP"/>
              </w:rPr>
              <w:t>n</w:t>
            </w:r>
            <w:r>
              <w:rPr>
                <w:rFonts w:eastAsia="Malgun Gothic" w:cs="Arial"/>
                <w:lang w:eastAsia="ko-KR"/>
              </w:rPr>
              <w:t>78</w:t>
            </w:r>
          </w:p>
          <w:p>
            <w:pPr>
              <w:pStyle w:val="66"/>
              <w:rPr>
                <w:rFonts w:cs="Arial"/>
              </w:rPr>
            </w:pPr>
            <w:r>
              <w:t>DC_</w:t>
            </w:r>
            <w:r>
              <w:rPr>
                <w:rFonts w:eastAsia="Malgun Gothic"/>
                <w:lang w:eastAsia="ko-KR"/>
              </w:rPr>
              <w:t>3</w:t>
            </w:r>
            <w:r>
              <w:t>-</w:t>
            </w:r>
            <w:r>
              <w:rPr>
                <w:rFonts w:eastAsia="Malgun Gothic"/>
                <w:lang w:eastAsia="ko-KR"/>
              </w:rPr>
              <w:t>5-7-7_n78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algun Gothic" w:cs="Arial"/>
                <w:lang w:eastAsia="ko-KR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algun Gothic" w:cs="Arial"/>
                <w:lang w:eastAsia="ko-KR"/>
              </w:rPr>
              <w:t>5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lang w:eastAsia="ko-KR"/>
              </w:rPr>
              <w:t>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n</w:t>
            </w:r>
            <w:r>
              <w:rPr>
                <w:rFonts w:eastAsia="Malgun Gothic" w:cs="Arial"/>
                <w:lang w:eastAsia="ko-KR"/>
              </w:rPr>
              <w:t>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algun Gothic" w:cs="Arial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single" w:color="auto" w:sz="4" w:space="0"/>
            </w:tcBorders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zh-CN"/>
              </w:rPr>
              <w:t>DC_3-5-41_n79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41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lang w:eastAsia="zh-CN"/>
              </w:rPr>
              <w:t>0</w:t>
            </w:r>
            <w:r>
              <w:rPr>
                <w:vertAlign w:val="superscript"/>
                <w:lang w:eastAsia="zh-CN"/>
              </w:rPr>
              <w:t>3</w:t>
            </w:r>
            <w:r>
              <w:rPr>
                <w:rFonts w:cs="Arial"/>
                <w:lang w:eastAsia="zh-CN"/>
              </w:rPr>
              <w:t>/</w:t>
            </w:r>
            <w:r>
              <w:rPr>
                <w:lang w:eastAsia="zh-CN"/>
              </w:rPr>
              <w:t>0.5</w:t>
            </w:r>
            <w:r>
              <w:rPr>
                <w:vertAlign w:val="superscript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zh-CN"/>
              </w:rPr>
            </w:pPr>
            <w:r>
              <w:rPr>
                <w:rFonts w:ascii="Arial" w:hAnsi="Arial" w:cs="Arial"/>
                <w:sz w:val="18"/>
                <w:lang w:val="zh-CN"/>
              </w:rPr>
              <w:t>DC_3-7_n1-n8,</w:t>
            </w:r>
          </w:p>
          <w:p>
            <w:pPr>
              <w:pStyle w:val="66"/>
              <w:rPr>
                <w:rFonts w:cs="Arial"/>
                <w:lang w:val="zh-CN"/>
              </w:rPr>
            </w:pPr>
            <w:r>
              <w:rPr>
                <w:rFonts w:cs="Arial"/>
                <w:lang w:val="zh-CN"/>
              </w:rPr>
              <w:t>DC_3-3-7_n1-n8,</w:t>
            </w:r>
          </w:p>
          <w:p>
            <w:pPr>
              <w:pStyle w:val="66"/>
              <w:rPr>
                <w:rFonts w:cs="Arial"/>
                <w:lang w:val="zh-CN"/>
              </w:rPr>
            </w:pPr>
            <w:r>
              <w:rPr>
                <w:rFonts w:cs="Arial"/>
                <w:lang w:val="zh-CN"/>
              </w:rPr>
              <w:t>DC_3-7-7_n1-n8,</w:t>
            </w:r>
          </w:p>
          <w:p>
            <w:pPr>
              <w:pStyle w:val="66"/>
              <w:rPr>
                <w:lang w:val="fr-FR" w:eastAsia="ko-KR"/>
              </w:rPr>
            </w:pPr>
            <w:r>
              <w:rPr>
                <w:rFonts w:cs="Arial"/>
                <w:lang w:val="zh-CN"/>
              </w:rPr>
              <w:t>DC_3-3-7-7_n1-n8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zh-TW"/>
              </w:rPr>
            </w:pPr>
            <w:r>
              <w:rPr>
                <w:rFonts w:hint="eastAsia" w:cs="Arial"/>
                <w:lang w:val="zh-CN" w:eastAsia="zh-TW"/>
              </w:rPr>
              <w:t>n8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0</w:t>
            </w:r>
            <w:r>
              <w:rPr>
                <w:rFonts w:hint="eastAsia" w:cs="Arial"/>
                <w:lang w:eastAsia="zh-TW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ko-KR"/>
              </w:rPr>
              <w:t>DC_3-7_n1-n40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TW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ja-JP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</w:tcPr>
          <w:p>
            <w:pPr>
              <w:pStyle w:val="66"/>
              <w:rPr>
                <w:lang w:eastAsia="zh-CN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TW"/>
              </w:rPr>
              <w:t>7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</w:tcPr>
          <w:p>
            <w:pPr>
              <w:pStyle w:val="66"/>
              <w:rPr>
                <w:lang w:eastAsia="zh-CN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TW"/>
              </w:rPr>
              <w:t>n1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ja-JP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TW"/>
              </w:rPr>
              <w:t>n40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S Mincho" w:cs="Arial"/>
                <w:bCs/>
                <w:szCs w:val="18"/>
              </w:rPr>
              <w:t>DC_3-7_n1-n78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S Mincho" w:cs="Arial"/>
                <w:bCs/>
                <w:szCs w:val="18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S Mincho" w:cs="Arial"/>
                <w:bCs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S Mincho" w:cs="Arial"/>
                <w:bCs/>
                <w:szCs w:val="18"/>
              </w:rPr>
              <w:t>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S Mincho" w:cs="Arial"/>
                <w:bCs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S Mincho" w:cs="Arial"/>
                <w:bCs/>
                <w:szCs w:val="18"/>
              </w:rPr>
              <w:t>n1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S Mincho" w:cs="Arial"/>
                <w:bCs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S Mincho" w:cs="Arial"/>
                <w:bCs/>
                <w:szCs w:val="18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S Mincho" w:cs="Arial"/>
                <w:bCs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DC_3-7_n3-n78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2806" w:type="dxa"/>
            <w:vAlign w:val="center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r>
              <w:rPr>
                <w:lang w:val="sv-SE"/>
              </w:rPr>
              <w:t>7</w:t>
            </w:r>
          </w:p>
        </w:tc>
        <w:tc>
          <w:tcPr>
            <w:tcW w:w="2806" w:type="dxa"/>
            <w:vAlign w:val="center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r>
              <w:t>n</w:t>
            </w:r>
            <w:r>
              <w:rPr>
                <w:lang w:val="sv-SE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r>
              <w:t>n</w:t>
            </w:r>
            <w:r>
              <w:rPr>
                <w:lang w:val="sv-SE"/>
              </w:rPr>
              <w:t>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</w:t>
            </w:r>
            <w:r>
              <w:rPr>
                <w:rFonts w:eastAsia="Malgun Gothic" w:cs="Arial"/>
                <w:lang w:eastAsia="ko-KR"/>
              </w:rPr>
              <w:t>3</w:t>
            </w:r>
            <w:r>
              <w:rPr>
                <w:rFonts w:cs="Arial"/>
              </w:rPr>
              <w:t>-</w:t>
            </w:r>
            <w:r>
              <w:rPr>
                <w:rFonts w:eastAsia="Malgun Gothic" w:cs="Arial"/>
                <w:lang w:eastAsia="ko-KR"/>
              </w:rPr>
              <w:t>7-7_</w:t>
            </w:r>
            <w:r>
              <w:rPr>
                <w:rFonts w:cs="Arial"/>
                <w:lang w:eastAsia="ja-JP"/>
              </w:rPr>
              <w:t>n</w:t>
            </w:r>
            <w:r>
              <w:rPr>
                <w:rFonts w:eastAsia="Malgun Gothic" w:cs="Arial"/>
                <w:lang w:eastAsia="ko-KR"/>
              </w:rPr>
              <w:t>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algun Gothic" w:cs="Arial"/>
                <w:lang w:eastAsia="ko-KR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algun Gothic" w:cs="Arial"/>
                <w:lang w:eastAsia="ko-KR"/>
              </w:rPr>
              <w:t>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ja-JP"/>
              </w:rPr>
              <w:t>n</w:t>
            </w:r>
            <w:r>
              <w:rPr>
                <w:rFonts w:eastAsia="Malgun Gothic" w:cs="Arial"/>
                <w:lang w:eastAsia="ko-KR"/>
              </w:rPr>
              <w:t>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single" w:color="auto" w:sz="4" w:space="0"/>
            </w:tcBorders>
          </w:tcPr>
          <w:p>
            <w:pPr>
              <w:pStyle w:val="66"/>
              <w:rPr>
                <w:rFonts w:cs="Arial"/>
                <w:lang w:eastAsia="zh-TW"/>
              </w:rPr>
            </w:pPr>
            <w:r>
              <w:rPr>
                <w:rFonts w:cs="Arial"/>
                <w:lang w:eastAsia="zh-TW"/>
              </w:rPr>
              <w:t>DC_3-7-8_n1</w:t>
            </w:r>
          </w:p>
          <w:p>
            <w:pPr>
              <w:pStyle w:val="66"/>
            </w:pPr>
            <w:r>
              <w:t>DC_3-3-7-8_n1</w:t>
            </w:r>
          </w:p>
          <w:p>
            <w:pPr>
              <w:pStyle w:val="66"/>
            </w:pPr>
            <w:r>
              <w:t>DC_3-7-7-8_n1</w:t>
            </w:r>
          </w:p>
          <w:p>
            <w:pPr>
              <w:pStyle w:val="66"/>
              <w:rPr>
                <w:rFonts w:cs="Arial"/>
                <w:lang w:eastAsia="zh-TW"/>
              </w:rPr>
            </w:pPr>
            <w:r>
              <w:t>DC_3-3-7-7-8_n1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TW"/>
              </w:rPr>
            </w:pPr>
            <w:r>
              <w:rPr>
                <w:rFonts w:cs="Arial"/>
                <w:lang w:eastAsia="zh-TW"/>
              </w:rPr>
              <w:t>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TW"/>
              </w:rPr>
            </w:pPr>
            <w:r>
              <w:rPr>
                <w:rFonts w:cs="Arial"/>
                <w:lang w:eastAsia="zh-TW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lang w:eastAsia="zh-TW"/>
              </w:rPr>
            </w:pPr>
            <w:r>
              <w:t>DC_3-7-8_n28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CN"/>
              </w:rPr>
              <w:t>8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zh-TW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CN"/>
              </w:rPr>
              <w:t>n28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CN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  <w:rPr>
                <w:lang w:eastAsia="zh-TW"/>
              </w:rPr>
            </w:pPr>
            <w:r>
              <w:t>DC_3-7-8_n40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zh-TW"/>
              </w:rPr>
            </w:pPr>
            <w:r>
              <w:t>8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zh-TW"/>
              </w:rPr>
            </w:pPr>
            <w:r>
              <w:rPr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zh-TW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zh-TW"/>
              </w:rPr>
            </w:pPr>
            <w:r>
              <w:t>n40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zh-TW"/>
              </w:rPr>
            </w:pPr>
            <w:r>
              <w:rPr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DC_3-7-8_n77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lang w:eastAsia="zh-TW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7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CN"/>
              </w:rPr>
              <w:t>0</w:t>
            </w:r>
            <w:r>
              <w:rPr>
                <w:lang w:eastAsia="zh-TW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lang w:eastAsia="zh-TW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8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zh-TW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TW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zh-TW"/>
              </w:rPr>
            </w:pPr>
            <w:r>
              <w:rPr>
                <w:rFonts w:cs="Arial"/>
                <w:lang w:eastAsia="zh-TW"/>
              </w:rPr>
              <w:t>DC_3-7-8_n78</w:t>
            </w:r>
          </w:p>
          <w:p>
            <w:pPr>
              <w:pStyle w:val="66"/>
              <w:rPr>
                <w:rFonts w:cs="Arial"/>
                <w:lang w:eastAsia="zh-TW"/>
              </w:rPr>
            </w:pPr>
            <w:r>
              <w:rPr>
                <w:rFonts w:cs="Arial"/>
                <w:lang w:eastAsia="zh-TW"/>
              </w:rPr>
              <w:t>DC_3-3-7-8_n78</w:t>
            </w:r>
          </w:p>
          <w:p>
            <w:pPr>
              <w:pStyle w:val="66"/>
              <w:rPr>
                <w:rFonts w:cs="Arial"/>
                <w:lang w:eastAsia="zh-TW"/>
              </w:rPr>
            </w:pPr>
            <w:r>
              <w:rPr>
                <w:rFonts w:cs="Arial"/>
                <w:lang w:eastAsia="zh-TW"/>
              </w:rPr>
              <w:t>DC_3-7-7-8_n78</w:t>
            </w:r>
          </w:p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zh-TW"/>
              </w:rPr>
              <w:t>DC_3-3-7-7-8_n78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zh-TW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zh-TW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zh-CN"/>
              </w:rPr>
            </w:pPr>
            <w:r>
              <w:rPr>
                <w:rFonts w:ascii="Arial" w:hAnsi="Arial" w:cs="Arial"/>
                <w:sz w:val="18"/>
                <w:lang w:val="zh-CN"/>
              </w:rPr>
              <w:t>DC_3-7_n8-n78,</w:t>
            </w:r>
          </w:p>
          <w:p>
            <w:pPr>
              <w:pStyle w:val="66"/>
              <w:rPr>
                <w:rFonts w:cs="Arial"/>
                <w:lang w:val="zh-CN"/>
              </w:rPr>
            </w:pPr>
            <w:r>
              <w:rPr>
                <w:rFonts w:cs="Arial"/>
                <w:lang w:val="zh-CN"/>
              </w:rPr>
              <w:t xml:space="preserve">DC_3-3-7_n8-n78, </w:t>
            </w:r>
          </w:p>
          <w:p>
            <w:pPr>
              <w:pStyle w:val="66"/>
              <w:rPr>
                <w:rFonts w:cs="Arial"/>
                <w:lang w:val="zh-CN"/>
              </w:rPr>
            </w:pPr>
            <w:r>
              <w:rPr>
                <w:rFonts w:cs="Arial"/>
                <w:lang w:val="zh-CN"/>
              </w:rPr>
              <w:t xml:space="preserve">DC_3-7-7_n8-n78, </w:t>
            </w:r>
          </w:p>
          <w:p>
            <w:pPr>
              <w:pStyle w:val="66"/>
              <w:rPr>
                <w:rFonts w:cs="Arial"/>
                <w:lang w:val="fr-FR"/>
              </w:rPr>
            </w:pPr>
            <w:r>
              <w:rPr>
                <w:rFonts w:cs="Arial"/>
                <w:lang w:val="zh-CN"/>
              </w:rPr>
              <w:t>DC_3-3-7-7_n8-n78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zh-TW"/>
              </w:rPr>
              <w:t>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zh-CN"/>
              </w:rPr>
              <w:t>0</w:t>
            </w:r>
            <w:r>
              <w:rPr>
                <w:rFonts w:cs="Arial"/>
                <w:lang w:eastAsia="zh-TW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TW"/>
              </w:rPr>
              <w:t>8 or n8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TW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TW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TW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DC_3-7_n7-n78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TW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TW"/>
              </w:rPr>
            </w:pPr>
            <w:r>
              <w:rPr>
                <w:rFonts w:cs="Arial"/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TW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TW"/>
              </w:rPr>
            </w:pPr>
            <w:r>
              <w:rPr>
                <w:rFonts w:cs="Arial"/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TW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n7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TW"/>
              </w:rPr>
            </w:pPr>
            <w:r>
              <w:rPr>
                <w:rFonts w:cs="Arial"/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TW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TW"/>
              </w:rPr>
            </w:pPr>
            <w:r>
              <w:rPr>
                <w:rFonts w:cs="Arial"/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DC_3-7-20_n28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TW"/>
              </w:rPr>
              <w:t>20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n28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hint="cs"/>
                <w:color w:val="000000"/>
                <w:szCs w:val="18"/>
                <w:lang w:val="en-US" w:eastAsia="zh-CN" w:bidi="ar"/>
              </w:rPr>
              <w:t>DC_</w:t>
            </w:r>
            <w:r>
              <w:rPr>
                <w:color w:val="000000"/>
                <w:szCs w:val="18"/>
                <w:lang w:val="en-US" w:eastAsia="zh-CN" w:bidi="ar"/>
              </w:rPr>
              <w:t>3</w:t>
            </w:r>
            <w:r>
              <w:rPr>
                <w:rFonts w:hint="cs"/>
                <w:color w:val="000000"/>
                <w:szCs w:val="18"/>
                <w:lang w:val="en-US" w:eastAsia="zh-CN" w:bidi="ar"/>
              </w:rPr>
              <w:t>-7-20_n38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hint="cs"/>
                <w:lang w:val="fi-FI"/>
              </w:rPr>
              <w:t>n</w:t>
            </w:r>
            <w:r>
              <w:rPr>
                <w:rFonts w:hint="cs"/>
                <w:lang w:val="en-US" w:eastAsia="zh-CN"/>
              </w:rPr>
              <w:t>38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hint="cs"/>
                <w:szCs w:val="18"/>
              </w:rPr>
              <w:t>0</w:t>
            </w:r>
            <w:r>
              <w:rPr>
                <w:rFonts w:hint="cs"/>
                <w:szCs w:val="18"/>
                <w:lang w:val="en-US"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</w:t>
            </w:r>
            <w:r>
              <w:rPr>
                <w:rFonts w:cs="Arial"/>
                <w:lang w:eastAsia="ja-JP"/>
              </w:rPr>
              <w:t>3-7-20_n78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S Mincho" w:cs="Arial"/>
                <w:lang w:eastAsia="ja-JP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S Mincho"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S Mincho" w:cs="Arial"/>
                <w:lang w:eastAsia="ja-JP"/>
              </w:rPr>
              <w:t>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S Mincho"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S Mincho" w:cs="Arial"/>
                <w:lang w:eastAsia="ja-JP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S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  <w:r>
              <w:t>DC_3-7-28_n1</w:t>
            </w:r>
          </w:p>
          <w:p>
            <w:pPr>
              <w:pStyle w:val="66"/>
              <w:rPr>
                <w:rFonts w:cs="Arial"/>
              </w:rPr>
            </w:pPr>
            <w:r>
              <w:t>DC_3-7-7-28_n1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t>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algun Gothic"/>
                <w:lang w:eastAsia="ko-KR"/>
              </w:rPr>
              <w:t>DC_3-7-28_n40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cs="Arial"/>
                <w:lang w:eastAsia="fi-FI"/>
              </w:rPr>
              <w:t>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cs="Arial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cs="Arial"/>
                <w:lang w:eastAsia="fi-FI"/>
              </w:rPr>
              <w:t>n40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cs="Arial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</w:rPr>
              <w:t>DC_</w:t>
            </w:r>
            <w:r>
              <w:rPr>
                <w:rFonts w:eastAsia="Malgun Gothic" w:cs="Arial"/>
                <w:lang w:eastAsia="ko-KR"/>
              </w:rPr>
              <w:t>3</w:t>
            </w:r>
            <w:r>
              <w:rPr>
                <w:rFonts w:cs="Arial"/>
              </w:rPr>
              <w:t>-</w:t>
            </w:r>
            <w:r>
              <w:rPr>
                <w:rFonts w:eastAsia="Malgun Gothic" w:cs="Arial"/>
                <w:lang w:eastAsia="ko-KR"/>
              </w:rPr>
              <w:t>7-28_</w:t>
            </w:r>
            <w:r>
              <w:rPr>
                <w:rFonts w:cs="Arial"/>
                <w:lang w:eastAsia="ja-JP"/>
              </w:rPr>
              <w:t>n</w:t>
            </w:r>
            <w:r>
              <w:rPr>
                <w:rFonts w:eastAsia="Malgun Gothic" w:cs="Arial"/>
                <w:lang w:eastAsia="ko-KR"/>
              </w:rPr>
              <w:t>78</w:t>
            </w:r>
          </w:p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</w:t>
            </w:r>
            <w:r>
              <w:rPr>
                <w:rFonts w:eastAsia="Malgun Gothic" w:cs="Arial"/>
                <w:lang w:eastAsia="ko-KR"/>
              </w:rPr>
              <w:t>3</w:t>
            </w:r>
            <w:r>
              <w:rPr>
                <w:rFonts w:cs="Arial"/>
              </w:rPr>
              <w:t>-</w:t>
            </w:r>
            <w:r>
              <w:rPr>
                <w:rFonts w:eastAsia="Malgun Gothic" w:cs="Arial"/>
                <w:lang w:eastAsia="ko-KR"/>
              </w:rPr>
              <w:t>7_n28-</w:t>
            </w:r>
            <w:r>
              <w:rPr>
                <w:rFonts w:cs="Arial"/>
                <w:lang w:eastAsia="ja-JP"/>
              </w:rPr>
              <w:t>n</w:t>
            </w:r>
            <w:r>
              <w:rPr>
                <w:rFonts w:eastAsia="Malgun Gothic" w:cs="Arial"/>
                <w:lang w:eastAsia="ko-KR"/>
              </w:rPr>
              <w:t>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ja-JP"/>
              </w:rPr>
              <w:t>28 or n28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algun Gothic" w:cs="Arial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DC_3-7-32_n28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n28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DC_3-7-32_n78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lang w:eastAsia="ko-KR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lang w:eastAsia="ko-KR"/>
              </w:rPr>
              <w:t>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ja-JP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DC_3-7-38_n28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38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n28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</w:t>
            </w:r>
            <w:r>
              <w:rPr>
                <w:rFonts w:cs="Arial"/>
                <w:lang w:eastAsia="ja-JP"/>
              </w:rPr>
              <w:t>3</w:t>
            </w:r>
            <w:r>
              <w:rPr>
                <w:rFonts w:cs="Arial"/>
              </w:rPr>
              <w:t>-7-</w:t>
            </w:r>
            <w:r>
              <w:rPr>
                <w:rFonts w:cs="Arial"/>
                <w:lang w:eastAsia="ja-JP"/>
              </w:rPr>
              <w:t>40_n1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40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t>DC_3-7_n40-n78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t>n40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0.4</w:t>
            </w:r>
            <w:r>
              <w:rPr>
                <w:rFonts w:cs="Arial"/>
                <w:vertAlign w:val="superscript"/>
                <w:lang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0.5</w:t>
            </w:r>
            <w:r>
              <w:rPr>
                <w:rFonts w:cs="Arial"/>
                <w:vertAlign w:val="superscript"/>
                <w:lang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kern w:val="2"/>
                <w:szCs w:val="24"/>
                <w:lang w:eastAsia="ja-JP"/>
              </w:rPr>
              <w:t>DC_3-7_SUL_n78-n80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</w:rPr>
              <w:t>0</w:t>
            </w:r>
            <w:r>
              <w:rPr>
                <w:rFonts w:cs="Arial"/>
                <w:lang w:eastAsia="ja-JP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DC_3-8_n1-n28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rPr>
                <w:rFonts w:cs="Arial"/>
                <w:lang w:eastAsia="zh-CN"/>
              </w:rPr>
              <w:t>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rPr>
                <w:rFonts w:cs="Arial"/>
                <w:lang w:eastAsia="zh-CN"/>
              </w:rPr>
              <w:t>n28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val="zh-CN" w:eastAsia="zh-TW"/>
              </w:rPr>
              <w:t>DC_</w:t>
            </w:r>
            <w:r>
              <w:rPr>
                <w:rFonts w:cs="Arial"/>
                <w:lang w:val="da-DK" w:eastAsia="zh-TW"/>
              </w:rPr>
              <w:t>3-</w:t>
            </w:r>
            <w:r>
              <w:rPr>
                <w:rFonts w:cs="Arial"/>
                <w:lang w:val="zh-CN" w:eastAsia="zh-TW"/>
              </w:rPr>
              <w:t>8_n1-n40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rPr>
                <w:rFonts w:eastAsia="Malgun Gothic" w:cs="Arial"/>
                <w:szCs w:val="18"/>
              </w:rPr>
              <w:t>n1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rPr>
                <w:rFonts w:cs="Arial"/>
                <w:szCs w:val="18"/>
                <w:lang w:eastAsia="ja-JP"/>
              </w:rPr>
              <w:t>n40</w:t>
            </w:r>
          </w:p>
        </w:tc>
        <w:tc>
          <w:tcPr>
            <w:tcW w:w="2806" w:type="dxa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r>
              <w:rPr>
                <w:rFonts w:eastAsia="MS Mincho" w:cs="Arial"/>
                <w:bCs/>
                <w:szCs w:val="18"/>
              </w:rPr>
              <w:t>DC_3-</w:t>
            </w:r>
            <w:r>
              <w:rPr>
                <w:rFonts w:cs="Arial"/>
                <w:bCs/>
                <w:szCs w:val="18"/>
                <w:lang w:eastAsia="zh-TW"/>
              </w:rPr>
              <w:t>8</w:t>
            </w:r>
            <w:r>
              <w:rPr>
                <w:rFonts w:eastAsia="MS Mincho" w:cs="Arial"/>
                <w:bCs/>
                <w:szCs w:val="18"/>
              </w:rPr>
              <w:t>_n1-n78</w:t>
            </w:r>
          </w:p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r>
              <w:rPr>
                <w:rFonts w:eastAsia="MS Mincho" w:cs="Arial"/>
                <w:bCs/>
                <w:szCs w:val="18"/>
              </w:rPr>
              <w:t>DC_3-3-8_n1-n78</w:t>
            </w:r>
          </w:p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ins w:id="633" w:author="ZTE_Wubin" w:date="2022-03-07T13:56:11Z">
              <w:r>
                <w:rPr/>
                <w:t>DC_</w:t>
              </w:r>
            </w:ins>
            <w:ins w:id="634" w:author="ZTE_Wubin" w:date="2022-03-07T13:56:11Z">
              <w:r>
                <w:rPr>
                  <w:rFonts w:hint="eastAsia"/>
                  <w:lang w:eastAsia="zh-TW"/>
                </w:rPr>
                <w:t>3</w:t>
              </w:r>
            </w:ins>
            <w:ins w:id="635" w:author="ZTE_Wubin" w:date="2022-03-07T13:56:11Z">
              <w:r>
                <w:rPr/>
                <w:t>_n</w:t>
              </w:r>
            </w:ins>
            <w:ins w:id="636" w:author="ZTE_Wubin" w:date="2022-03-07T13:56:11Z">
              <w:r>
                <w:rPr>
                  <w:rFonts w:hint="eastAsia"/>
                  <w:lang w:eastAsia="zh-TW"/>
                </w:rPr>
                <w:t>1</w:t>
              </w:r>
            </w:ins>
            <w:ins w:id="637" w:author="ZTE_Wubin" w:date="2022-03-07T13:56:11Z">
              <w:r>
                <w:rPr/>
                <w:t>-n</w:t>
              </w:r>
            </w:ins>
            <w:ins w:id="638" w:author="ZTE_Wubin" w:date="2022-03-07T13:56:11Z">
              <w:r>
                <w:rPr>
                  <w:rFonts w:hint="eastAsia"/>
                  <w:lang w:eastAsia="zh-TW"/>
                </w:rPr>
                <w:t>8</w:t>
              </w:r>
            </w:ins>
            <w:ins w:id="639" w:author="ZTE_Wubin" w:date="2022-03-07T13:56:11Z">
              <w:r>
                <w:rPr/>
                <w:t>-n7</w:t>
              </w:r>
            </w:ins>
            <w:ins w:id="640" w:author="ZTE_Wubin" w:date="2022-03-07T13:56:11Z">
              <w:r>
                <w:rPr>
                  <w:rFonts w:hint="eastAsia"/>
                  <w:lang w:eastAsia="zh-TW"/>
                </w:rPr>
                <w:t>8</w:t>
              </w:r>
            </w:ins>
          </w:p>
        </w:tc>
        <w:tc>
          <w:tcPr>
            <w:tcW w:w="2977" w:type="dxa"/>
          </w:tcPr>
          <w:p>
            <w:pPr>
              <w:pStyle w:val="66"/>
            </w:pPr>
            <w:r>
              <w:rPr>
                <w:rFonts w:eastAsia="MS Mincho" w:cs="Arial"/>
                <w:bCs/>
                <w:szCs w:val="18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S Mincho" w:cs="Arial"/>
                <w:bCs/>
                <w:szCs w:val="18"/>
              </w:rPr>
              <w:t>0.</w:t>
            </w:r>
            <w:r>
              <w:rPr>
                <w:rFonts w:cs="Arial"/>
                <w:bCs/>
                <w:szCs w:val="18"/>
                <w:lang w:eastAsia="zh-TW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hint="default" w:eastAsia="宋体"/>
                <w:lang w:val="en-US" w:eastAsia="zh-CN"/>
              </w:rPr>
            </w:pPr>
            <w:r>
              <w:rPr>
                <w:rFonts w:cs="Arial"/>
                <w:bCs/>
                <w:szCs w:val="18"/>
                <w:lang w:eastAsia="zh-TW"/>
              </w:rPr>
              <w:t>8</w:t>
            </w:r>
            <w:ins w:id="641" w:author="ZTE_Wubin" w:date="2022-03-07T14:03:45Z">
              <w:r>
                <w:rPr>
                  <w:rFonts w:hint="eastAsia" w:eastAsia="宋体" w:cs="Arial"/>
                  <w:bCs/>
                  <w:szCs w:val="18"/>
                  <w:lang w:val="en-US" w:eastAsia="zh-CN"/>
                </w:rPr>
                <w:t xml:space="preserve"> </w:t>
              </w:r>
            </w:ins>
            <w:ins w:id="642" w:author="ZTE_Wubin" w:date="2022-03-07T14:03:46Z">
              <w:r>
                <w:rPr>
                  <w:rFonts w:hint="eastAsia" w:eastAsia="宋体" w:cs="Arial"/>
                  <w:bCs/>
                  <w:szCs w:val="18"/>
                  <w:lang w:val="en-US" w:eastAsia="zh-CN"/>
                </w:rPr>
                <w:t>or n</w:t>
              </w:r>
            </w:ins>
            <w:ins w:id="643" w:author="ZTE_Wubin" w:date="2022-03-07T14:03:47Z">
              <w:r>
                <w:rPr>
                  <w:rFonts w:hint="eastAsia" w:eastAsia="宋体" w:cs="Arial"/>
                  <w:bCs/>
                  <w:szCs w:val="18"/>
                  <w:lang w:val="en-US" w:eastAsia="zh-CN"/>
                </w:rPr>
                <w:t>8</w:t>
              </w:r>
            </w:ins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S Mincho" w:cs="Arial"/>
                <w:bCs/>
                <w:szCs w:val="18"/>
              </w:rPr>
              <w:t>0.</w:t>
            </w:r>
            <w:r>
              <w:rPr>
                <w:rFonts w:cs="Arial"/>
                <w:bCs/>
                <w:szCs w:val="18"/>
                <w:lang w:eastAsia="zh-TW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</w:pPr>
            <w:r>
              <w:rPr>
                <w:rFonts w:eastAsia="MS Mincho" w:cs="Arial"/>
                <w:bCs/>
                <w:szCs w:val="18"/>
              </w:rPr>
              <w:t>n1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S Mincho" w:cs="Arial"/>
                <w:bCs/>
                <w:szCs w:val="18"/>
              </w:rPr>
              <w:t>0.</w:t>
            </w:r>
            <w:r>
              <w:rPr>
                <w:rFonts w:cs="Arial"/>
                <w:bCs/>
                <w:szCs w:val="18"/>
                <w:lang w:eastAsia="zh-TW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</w:pPr>
            <w:r>
              <w:rPr>
                <w:rFonts w:eastAsia="MS Mincho" w:cs="Arial"/>
                <w:bCs/>
                <w:szCs w:val="18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S Mincho" w:cs="Arial"/>
                <w:bCs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t>DC_3-8-11_n28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r>
              <w:rPr>
                <w:rFonts w:hint="eastAsia"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r>
              <w:t>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r>
              <w:rPr>
                <w:rFonts w:hint="eastAsia"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r>
              <w:rPr>
                <w:rFonts w:hint="eastAsia"/>
                <w:lang w:val="fi-FI"/>
              </w:rPr>
              <w:t>1</w:t>
            </w:r>
            <w:r>
              <w:rPr>
                <w:lang w:val="fi-FI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r>
              <w:rPr>
                <w:rFonts w:hint="eastAsia"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r>
              <w:rPr>
                <w:lang w:val="fi-FI"/>
              </w:rPr>
              <w:t>n28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r>
              <w:rPr>
                <w:rFonts w:hint="eastAsia"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t>DC_3-8-11_n77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r>
              <w:rPr>
                <w:rFonts w:hint="eastAsia"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r>
              <w:rPr>
                <w:rFonts w:hint="eastAsia"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r>
              <w:rPr>
                <w:rFonts w:hint="eastAsia"/>
                <w:lang w:val="fi-FI"/>
              </w:rPr>
              <w:t>1</w:t>
            </w:r>
            <w:r>
              <w:rPr>
                <w:lang w:val="fi-FI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r>
              <w:rPr>
                <w:rFonts w:hint="eastAsia"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r>
              <w:rPr>
                <w:lang w:val="fi-FI"/>
              </w:rP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r>
              <w:rPr>
                <w:rFonts w:hint="eastAsia"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szCs w:val="18"/>
              </w:rPr>
              <w:t>DC_3-8-20_n78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szCs w:val="18"/>
                <w:lang w:eastAsia="ja-JP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szCs w:val="18"/>
                <w:lang w:eastAsia="ja-JP"/>
              </w:rPr>
              <w:t>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szCs w:val="18"/>
                <w:lang w:eastAsia="ja-JP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t>DC_3-8_n28-n77</w:t>
            </w:r>
          </w:p>
        </w:tc>
        <w:tc>
          <w:tcPr>
            <w:tcW w:w="2977" w:type="dxa"/>
          </w:tcPr>
          <w:p>
            <w:pPr>
              <w:pStyle w:val="66"/>
              <w:rPr>
                <w:szCs w:val="18"/>
                <w:lang w:eastAsia="ja-JP"/>
              </w:rPr>
            </w:pPr>
            <w: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szCs w:val="18"/>
              </w:rPr>
            </w:pPr>
            <w: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szCs w:val="18"/>
                <w:lang w:eastAsia="ja-JP"/>
              </w:rPr>
            </w:pPr>
            <w:r>
              <w:t>8</w:t>
            </w:r>
          </w:p>
        </w:tc>
        <w:tc>
          <w:tcPr>
            <w:tcW w:w="2806" w:type="dxa"/>
          </w:tcPr>
          <w:p>
            <w:pPr>
              <w:pStyle w:val="66"/>
              <w:rPr>
                <w:szCs w:val="18"/>
              </w:rPr>
            </w:pPr>
            <w: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szCs w:val="18"/>
                <w:lang w:eastAsia="ja-JP"/>
              </w:rPr>
            </w:pPr>
            <w:r>
              <w:t>n28</w:t>
            </w:r>
          </w:p>
        </w:tc>
        <w:tc>
          <w:tcPr>
            <w:tcW w:w="2806" w:type="dxa"/>
          </w:tcPr>
          <w:p>
            <w:pPr>
              <w:pStyle w:val="66"/>
              <w:rPr>
                <w:szCs w:val="18"/>
              </w:rPr>
            </w:pPr>
            <w:r>
              <w:t>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szCs w:val="18"/>
                <w:lang w:eastAsia="ja-JP"/>
              </w:rPr>
            </w:pPr>
            <w: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szCs w:val="18"/>
              </w:rPr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DC_3-8_n28-n78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n28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DC_3-8-40_n1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rPr>
                <w:rFonts w:cs="Arial"/>
                <w:lang w:eastAsia="zh-CN"/>
              </w:rPr>
              <w:t>40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rFonts w:cs="Arial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rPr>
                <w:rFonts w:cs="Arial"/>
                <w:lang w:eastAsia="zh-CN"/>
              </w:rPr>
              <w:t>n1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rFonts w:cs="Arial"/>
                <w:lang w:eastAsia="zh-CN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</w:t>
            </w:r>
            <w:r>
              <w:rPr>
                <w:rFonts w:cs="Arial"/>
                <w:lang w:eastAsia="ja-JP"/>
              </w:rPr>
              <w:t>3</w:t>
            </w:r>
            <w:r>
              <w:rPr>
                <w:rFonts w:hint="eastAsia" w:cs="Arial"/>
                <w:lang w:eastAsia="ja-JP"/>
              </w:rPr>
              <w:t>-</w:t>
            </w:r>
            <w:r>
              <w:rPr>
                <w:rFonts w:cs="Arial"/>
                <w:lang w:eastAsia="ja-JP"/>
              </w:rPr>
              <w:t>8</w:t>
            </w:r>
            <w:r>
              <w:rPr>
                <w:rFonts w:cs="Arial"/>
              </w:rPr>
              <w:t>-</w:t>
            </w:r>
            <w:r>
              <w:rPr>
                <w:rFonts w:cs="Arial"/>
                <w:lang w:val="en-US" w:eastAsia="ja-JP"/>
              </w:rPr>
              <w:t>40</w:t>
            </w:r>
            <w:r>
              <w:rPr>
                <w:rFonts w:cs="Arial"/>
                <w:lang w:eastAsia="ja-JP"/>
              </w:rPr>
              <w:t>_</w:t>
            </w:r>
            <w:r>
              <w:rPr>
                <w:rFonts w:hint="eastAsia" w:cs="Arial"/>
                <w:lang w:eastAsia="ja-JP"/>
              </w:rPr>
              <w:t>n</w:t>
            </w:r>
            <w:r>
              <w:rPr>
                <w:rFonts w:cs="Arial"/>
                <w:lang w:eastAsia="ja-JP"/>
              </w:rPr>
              <w:t>7</w:t>
            </w:r>
            <w:r>
              <w:rPr>
                <w:rFonts w:hint="eastAsia" w:cs="Arial"/>
                <w:lang w:eastAsia="ja-JP"/>
              </w:rPr>
              <w:t>8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rPr>
                <w:rFonts w:cs="Arial"/>
                <w:lang w:eastAsia="zh-CN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rPr>
                <w:rFonts w:cs="Arial"/>
                <w:lang w:eastAsia="zh-CN"/>
              </w:rPr>
              <w:t>8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rPr>
                <w:rFonts w:hint="eastAsia" w:cs="Arial"/>
                <w:lang w:eastAsia="zh-CN"/>
              </w:rPr>
              <w:t>4</w:t>
            </w:r>
            <w:r>
              <w:rPr>
                <w:rFonts w:cs="Arial"/>
                <w:lang w:eastAsia="zh-CN"/>
              </w:rPr>
              <w:t>0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rFonts w:hint="eastAsia" w:cs="Arial"/>
                <w:lang w:eastAsia="zh-CN"/>
              </w:rPr>
              <w:t>0.</w:t>
            </w:r>
            <w:r>
              <w:rPr>
                <w:rFonts w:cs="Arial"/>
                <w:lang w:eastAsia="zh-CN"/>
              </w:rPr>
              <w:t>4</w:t>
            </w:r>
            <w:r>
              <w:rPr>
                <w:rFonts w:cs="Arial"/>
                <w:vertAlign w:val="superscript"/>
                <w:lang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rPr>
                <w:rFonts w:cs="Arial"/>
                <w:lang w:eastAsia="zh-CN"/>
              </w:rPr>
              <w:t>n7</w:t>
            </w:r>
            <w:r>
              <w:rPr>
                <w:rFonts w:hint="eastAsia" w:cs="Arial"/>
                <w:lang w:eastAsia="zh-CN"/>
              </w:rPr>
              <w:t>8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rFonts w:hint="eastAsia" w:cs="Arial"/>
                <w:lang w:eastAsia="zh-CN"/>
              </w:rPr>
              <w:t>0.</w:t>
            </w:r>
            <w:r>
              <w:rPr>
                <w:rFonts w:cs="Arial"/>
                <w:lang w:eastAsia="zh-CN"/>
              </w:rPr>
              <w:t>5</w:t>
            </w:r>
            <w:r>
              <w:rPr>
                <w:rFonts w:cs="Arial"/>
                <w:vertAlign w:val="superscript"/>
                <w:lang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rPr>
                <w:lang w:eastAsia="zh-TW"/>
              </w:rPr>
              <w:t>DC_3-8_n40-n78</w:t>
            </w:r>
          </w:p>
        </w:tc>
        <w:tc>
          <w:tcPr>
            <w:tcW w:w="2977" w:type="dxa"/>
          </w:tcPr>
          <w:p>
            <w:pPr>
              <w:pStyle w:val="66"/>
            </w:pPr>
            <w:r>
              <w:rPr>
                <w:lang w:eastAsia="zh-TW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</w:pPr>
            <w:r>
              <w:rPr>
                <w:lang w:eastAsia="zh-TW"/>
              </w:rPr>
              <w:t>8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</w:pPr>
            <w:r>
              <w:rPr>
                <w:lang w:eastAsia="zh-TW"/>
              </w:rPr>
              <w:t>n40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szCs w:val="18"/>
                <w:lang w:eastAsia="ja-JP"/>
              </w:rPr>
              <w:t>0.4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</w:pPr>
            <w:r>
              <w:rPr>
                <w:lang w:eastAsia="zh-TW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</w:rPr>
              <w:t>DC_3-8-42_n77</w:t>
            </w:r>
          </w:p>
        </w:tc>
        <w:tc>
          <w:tcPr>
            <w:tcW w:w="2977" w:type="dxa"/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rFonts w:cs="Arial"/>
                <w:szCs w:val="18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szCs w:val="18"/>
              </w:rPr>
            </w:pPr>
            <w:r>
              <w:rPr>
                <w:rFonts w:cs="Arial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rFonts w:cs="Arial"/>
                <w:szCs w:val="18"/>
              </w:rPr>
              <w:t>8</w:t>
            </w:r>
          </w:p>
        </w:tc>
        <w:tc>
          <w:tcPr>
            <w:tcW w:w="2806" w:type="dxa"/>
          </w:tcPr>
          <w:p>
            <w:pPr>
              <w:pStyle w:val="66"/>
              <w:rPr>
                <w:szCs w:val="18"/>
              </w:rPr>
            </w:pPr>
            <w:r>
              <w:rPr>
                <w:rFonts w:cs="Arial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rFonts w:cs="Arial"/>
                <w:szCs w:val="18"/>
              </w:rPr>
              <w:t>42</w:t>
            </w:r>
          </w:p>
        </w:tc>
        <w:tc>
          <w:tcPr>
            <w:tcW w:w="2806" w:type="dxa"/>
          </w:tcPr>
          <w:p>
            <w:pPr>
              <w:pStyle w:val="66"/>
              <w:rPr>
                <w:szCs w:val="18"/>
              </w:rPr>
            </w:pPr>
            <w:r>
              <w:rPr>
                <w:rFonts w:cs="Arial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rFonts w:cs="Arial"/>
                <w:szCs w:val="18"/>
              </w:rP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szCs w:val="18"/>
              </w:rPr>
            </w:pPr>
            <w:r>
              <w:rPr>
                <w:rFonts w:cs="Arial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kern w:val="2"/>
                <w:szCs w:val="24"/>
                <w:lang w:eastAsia="ja-JP"/>
              </w:rPr>
              <w:t>DC_3-8_SUL_n78-n80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0</w:t>
            </w:r>
            <w:r>
              <w:rPr>
                <w:rFonts w:cs="Arial"/>
                <w:lang w:eastAsia="ja-JP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lang w:eastAsia="ja-JP"/>
              </w:rPr>
              <w:t>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  <w:r>
              <w:t>DC_3-11_n28-n77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hint="eastAsia"/>
              </w:rPr>
              <w:t>0</w:t>
            </w:r>
            <w: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t>11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t>n28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S Mincho" w:cs="Arial"/>
                <w:bCs/>
                <w:szCs w:val="18"/>
              </w:rPr>
              <w:t>DC_3-18_n3-n41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rPr>
                <w:rFonts w:eastAsia="等线" w:cs="Arial"/>
                <w:bCs/>
                <w:szCs w:val="18"/>
                <w:lang w:eastAsia="zh-CN"/>
              </w:rPr>
              <w:t>3</w:t>
            </w:r>
          </w:p>
        </w:tc>
        <w:tc>
          <w:tcPr>
            <w:tcW w:w="2806" w:type="dxa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rPr>
                <w:rFonts w:eastAsia="等线" w:cs="Arial"/>
                <w:bCs/>
                <w:szCs w:val="18"/>
                <w:lang w:eastAsia="zh-CN"/>
              </w:rPr>
              <w:t>n3</w:t>
            </w:r>
          </w:p>
        </w:tc>
        <w:tc>
          <w:tcPr>
            <w:tcW w:w="2806" w:type="dxa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S Mincho" w:cs="Arial"/>
                <w:bCs/>
                <w:szCs w:val="18"/>
              </w:rPr>
              <w:t>DC_3-18_n3-n77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rPr>
                <w:rFonts w:eastAsia="等线" w:cs="Arial"/>
                <w:bCs/>
                <w:szCs w:val="18"/>
                <w:lang w:eastAsia="zh-CN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</w:rPr>
              <w:t>0</w:t>
            </w:r>
            <w:r>
              <w:rPr>
                <w:rFonts w:cs="Arial"/>
                <w:lang w:eastAsia="ja-JP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rPr>
                <w:rFonts w:eastAsia="等线" w:cs="Arial"/>
                <w:bCs/>
                <w:szCs w:val="18"/>
                <w:lang w:eastAsia="zh-CN"/>
              </w:rPr>
              <w:t>n3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rPr>
                <w:lang w:eastAsia="ko-KR"/>
              </w:rP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S Mincho" w:cs="Arial"/>
                <w:bCs/>
                <w:szCs w:val="18"/>
              </w:rPr>
              <w:t>DC_3-18_n3-n78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rPr>
                <w:rFonts w:eastAsia="等线" w:cs="Arial"/>
                <w:bCs/>
                <w:szCs w:val="18"/>
                <w:lang w:eastAsia="zh-CN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</w:rPr>
              <w:t>0</w:t>
            </w:r>
            <w:r>
              <w:rPr>
                <w:rFonts w:cs="Arial"/>
                <w:lang w:eastAsia="ja-JP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rPr>
                <w:rFonts w:eastAsia="等线" w:cs="Arial"/>
                <w:bCs/>
                <w:szCs w:val="18"/>
                <w:lang w:eastAsia="zh-CN"/>
              </w:rPr>
              <w:t>n3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rPr>
                <w:lang w:eastAsia="ko-KR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S Mincho" w:cs="Arial"/>
                <w:bCs/>
                <w:szCs w:val="18"/>
              </w:rPr>
              <w:t>DC_3-18_n28-n41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rPr>
                <w:rFonts w:eastAsia="等线" w:cs="Arial"/>
                <w:szCs w:val="18"/>
                <w:lang w:eastAsia="zh-CN"/>
              </w:rPr>
              <w:t>3</w:t>
            </w:r>
          </w:p>
        </w:tc>
        <w:tc>
          <w:tcPr>
            <w:tcW w:w="2806" w:type="dxa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rPr>
                <w:rFonts w:cs="Arial"/>
                <w:szCs w:val="18"/>
                <w:lang w:eastAsia="zh-CN"/>
              </w:rPr>
              <w:t>n28</w:t>
            </w:r>
          </w:p>
        </w:tc>
        <w:tc>
          <w:tcPr>
            <w:tcW w:w="2806" w:type="dxa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S Mincho" w:cs="Arial"/>
                <w:bCs/>
                <w:szCs w:val="18"/>
              </w:rPr>
              <w:t>DC_3-18_n28-n77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rPr>
                <w:rFonts w:eastAsia="等线" w:cs="Arial"/>
                <w:b/>
                <w:szCs w:val="18"/>
                <w:lang w:eastAsia="zh-CN"/>
              </w:rPr>
              <w:t>3</w:t>
            </w:r>
          </w:p>
        </w:tc>
        <w:tc>
          <w:tcPr>
            <w:tcW w:w="2806" w:type="dxa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rPr>
                <w:rFonts w:cs="Arial"/>
                <w:szCs w:val="18"/>
                <w:lang w:eastAsia="zh-CN"/>
              </w:rPr>
              <w:t>n28</w:t>
            </w:r>
          </w:p>
        </w:tc>
        <w:tc>
          <w:tcPr>
            <w:tcW w:w="2806" w:type="dxa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rPr>
                <w:rFonts w:cs="Arial"/>
                <w:szCs w:val="18"/>
                <w:lang w:eastAsia="ko-KR"/>
              </w:rPr>
              <w:t>n77</w:t>
            </w:r>
          </w:p>
        </w:tc>
        <w:tc>
          <w:tcPr>
            <w:tcW w:w="2806" w:type="dxa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S Mincho" w:cs="Arial"/>
                <w:bCs/>
                <w:szCs w:val="18"/>
              </w:rPr>
              <w:t>DC_3-18_n28-n78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rPr>
                <w:rFonts w:eastAsia="等线" w:cs="Arial"/>
                <w:b/>
                <w:szCs w:val="18"/>
                <w:lang w:eastAsia="zh-CN"/>
              </w:rPr>
              <w:t>3</w:t>
            </w:r>
          </w:p>
        </w:tc>
        <w:tc>
          <w:tcPr>
            <w:tcW w:w="2806" w:type="dxa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rPr>
                <w:rFonts w:cs="Arial"/>
                <w:szCs w:val="18"/>
                <w:lang w:eastAsia="zh-CN"/>
              </w:rPr>
              <w:t>n28</w:t>
            </w:r>
          </w:p>
        </w:tc>
        <w:tc>
          <w:tcPr>
            <w:tcW w:w="2806" w:type="dxa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rPr>
                <w:rFonts w:cs="Arial"/>
                <w:szCs w:val="18"/>
                <w:lang w:eastAsia="ko-KR"/>
              </w:rPr>
              <w:t>n78</w:t>
            </w:r>
          </w:p>
        </w:tc>
        <w:tc>
          <w:tcPr>
            <w:tcW w:w="2806" w:type="dxa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S Mincho" w:cs="Arial"/>
                <w:bCs/>
                <w:szCs w:val="18"/>
              </w:rPr>
              <w:t>DC_3-18_n41-n77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rPr>
                <w:rFonts w:eastAsia="等线" w:cs="Arial"/>
                <w:bCs/>
                <w:szCs w:val="18"/>
                <w:lang w:eastAsia="zh-CN"/>
              </w:rPr>
              <w:t>3</w:t>
            </w:r>
          </w:p>
        </w:tc>
        <w:tc>
          <w:tcPr>
            <w:tcW w:w="2806" w:type="dxa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rFonts w:cs="Arial"/>
                <w:szCs w:val="18"/>
                <w:lang w:eastAsia="ko-KR"/>
              </w:rPr>
              <w:t>n77</w:t>
            </w:r>
          </w:p>
        </w:tc>
        <w:tc>
          <w:tcPr>
            <w:tcW w:w="2806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S Mincho" w:cs="Arial"/>
                <w:bCs/>
                <w:szCs w:val="18"/>
              </w:rPr>
              <w:t>DC_3-18_n41-n78</w:t>
            </w:r>
          </w:p>
        </w:tc>
        <w:tc>
          <w:tcPr>
            <w:tcW w:w="2977" w:type="dxa"/>
            <w:tcBorders>
              <w:top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rFonts w:eastAsia="等线" w:cs="Arial"/>
                <w:bCs/>
                <w:szCs w:val="18"/>
                <w:lang w:eastAsia="zh-CN"/>
              </w:rPr>
              <w:t>3</w:t>
            </w:r>
          </w:p>
        </w:tc>
        <w:tc>
          <w:tcPr>
            <w:tcW w:w="2806" w:type="dxa"/>
            <w:tcBorders>
              <w:top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</w:p>
        </w:tc>
        <w:tc>
          <w:tcPr>
            <w:tcW w:w="2977" w:type="dxa"/>
            <w:tcBorders>
              <w:top w:val="single" w:color="auto" w:sz="4" w:space="0"/>
            </w:tcBorders>
            <w:vAlign w:val="center"/>
          </w:tcPr>
          <w:p>
            <w:pPr>
              <w:pStyle w:val="66"/>
              <w:rPr>
                <w:rFonts w:eastAsia="等线" w:cs="Arial"/>
                <w:bCs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ko-KR"/>
              </w:rPr>
              <w:t>n78</w:t>
            </w:r>
          </w:p>
        </w:tc>
        <w:tc>
          <w:tcPr>
            <w:tcW w:w="2806" w:type="dxa"/>
            <w:tcBorders>
              <w:top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</w:t>
            </w:r>
            <w:r>
              <w:rPr>
                <w:rFonts w:cs="Arial"/>
                <w:lang w:eastAsia="ja-JP"/>
              </w:rPr>
              <w:t>3-18</w:t>
            </w:r>
            <w:r>
              <w:rPr>
                <w:rFonts w:cs="Arial"/>
              </w:rPr>
              <w:t>-</w:t>
            </w:r>
            <w:r>
              <w:rPr>
                <w:rFonts w:cs="Arial"/>
                <w:lang w:eastAsia="ja-JP"/>
              </w:rPr>
              <w:t>42_n77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lang w:eastAsia="ja-JP"/>
              </w:rPr>
              <w:t>42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eastAsia="ja-JP"/>
              </w:rP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</w:t>
            </w:r>
            <w:r>
              <w:rPr>
                <w:rFonts w:cs="Arial"/>
                <w:lang w:eastAsia="ja-JP"/>
              </w:rPr>
              <w:t>3-18</w:t>
            </w:r>
            <w:r>
              <w:rPr>
                <w:rFonts w:cs="Arial"/>
              </w:rPr>
              <w:t>-</w:t>
            </w:r>
            <w:r>
              <w:rPr>
                <w:rFonts w:cs="Arial"/>
                <w:lang w:eastAsia="ja-JP"/>
              </w:rPr>
              <w:t>42_n78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lang w:eastAsia="ja-JP"/>
              </w:rPr>
              <w:t>42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eastAsia="ja-JP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</w:t>
            </w:r>
            <w:r>
              <w:rPr>
                <w:rFonts w:cs="Arial"/>
                <w:lang w:eastAsia="ja-JP"/>
              </w:rPr>
              <w:t>3-18</w:t>
            </w:r>
            <w:r>
              <w:rPr>
                <w:rFonts w:cs="Arial"/>
              </w:rPr>
              <w:t>-</w:t>
            </w:r>
            <w:r>
              <w:rPr>
                <w:rFonts w:cs="Arial"/>
                <w:lang w:eastAsia="ja-JP"/>
              </w:rPr>
              <w:t>42_n79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eastAsia="ja-JP"/>
              </w:rPr>
              <w:t>42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t>DC_</w:t>
            </w:r>
            <w:r>
              <w:rPr>
                <w:lang w:eastAsia="ja-JP"/>
              </w:rPr>
              <w:t>3-19_n1-n77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ja-JP"/>
              </w:rPr>
              <w:t>n1</w:t>
            </w:r>
          </w:p>
        </w:tc>
        <w:tc>
          <w:tcPr>
            <w:tcW w:w="2806" w:type="dxa"/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ja-JP"/>
              </w:rP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t>DC_</w:t>
            </w:r>
            <w:r>
              <w:rPr>
                <w:lang w:eastAsia="ja-JP"/>
              </w:rPr>
              <w:t>3-19_n1-n78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ja-JP"/>
              </w:rPr>
              <w:t>n1</w:t>
            </w:r>
          </w:p>
        </w:tc>
        <w:tc>
          <w:tcPr>
            <w:tcW w:w="2806" w:type="dxa"/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ja-JP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</w:t>
            </w:r>
            <w:r>
              <w:rPr>
                <w:rFonts w:cs="Arial"/>
                <w:lang w:eastAsia="ja-JP"/>
              </w:rPr>
              <w:t>3-19-21_n77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ja-JP"/>
              </w:rPr>
              <w:t>21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</w:t>
            </w:r>
            <w:r>
              <w:rPr>
                <w:rFonts w:cs="Arial"/>
                <w:lang w:eastAsia="ja-JP"/>
              </w:rPr>
              <w:t>3-19-21_n78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ja-JP"/>
              </w:rPr>
              <w:t>21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</w:t>
            </w:r>
            <w:r>
              <w:rPr>
                <w:rFonts w:cs="Arial"/>
                <w:lang w:eastAsia="ja-JP"/>
              </w:rPr>
              <w:t>3-19-21_n79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ja-JP"/>
              </w:rPr>
              <w:t>21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t>DC_3-19-42_n1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hint="eastAsia" w:eastAsia="Yu Mincho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lang w:val="fi-FI" w:eastAsia="ja-JP"/>
              </w:rPr>
              <w:t>42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hint="eastAsia" w:eastAsia="Yu Mincho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lang w:val="fi-FI" w:eastAsia="ja-JP"/>
              </w:rPr>
              <w:t>n1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hint="eastAsia" w:eastAsia="Yu Mincho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</w:t>
            </w:r>
            <w:r>
              <w:rPr>
                <w:rFonts w:cs="Arial"/>
                <w:lang w:eastAsia="ja-JP"/>
              </w:rPr>
              <w:t>3-19-42_n77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42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</w:t>
            </w:r>
            <w:r>
              <w:rPr>
                <w:rFonts w:cs="Arial"/>
                <w:lang w:eastAsia="ja-JP"/>
              </w:rPr>
              <w:t>3-19-42_n78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42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</w:t>
            </w:r>
            <w:r>
              <w:rPr>
                <w:rFonts w:cs="Arial"/>
                <w:lang w:eastAsia="ja-JP"/>
              </w:rPr>
              <w:t>3-19-42_n79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42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DC_3-19_n77-n79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Yu Mincho"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eastAsia="ja-JP"/>
              </w:rP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DC_3-19_n78-n79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Yu Mincho"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eastAsia="ja-JP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6"/>
                <w:lang w:eastAsia="zh-CN"/>
              </w:rPr>
              <w:t>DC_3-20_n1-n28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ja-JP"/>
              </w:rPr>
              <w:t>n1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ja-JP"/>
              </w:rPr>
              <w:t>n28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t>DC_3-20_n1-n78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等线"/>
                <w:lang w:eastAsia="zh-CN"/>
              </w:rPr>
              <w:t>n1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ko-KR"/>
              </w:rPr>
            </w:pPr>
            <w:r>
              <w:rPr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等线"/>
                <w:lang w:eastAsia="zh-CN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ko-KR"/>
              </w:rPr>
            </w:pPr>
            <w:r>
              <w:rPr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CN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ko-KR"/>
              </w:rPr>
            </w:pPr>
            <w:r>
              <w:rPr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6"/>
                <w:lang w:eastAsia="zh-CN"/>
              </w:rPr>
              <w:t>DC_3-20_n7-n28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ja-JP"/>
              </w:rPr>
              <w:t>20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ko-KR"/>
              </w:rPr>
            </w:pPr>
            <w:r>
              <w:rPr>
                <w:rFonts w:cs="Arial"/>
                <w:lang w:eastAsia="ja-JP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ja-JP"/>
              </w:rPr>
              <w:t>n28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DC_3-20_n8-n78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ko-KR"/>
              </w:rPr>
            </w:pPr>
            <w:r>
              <w:rPr>
                <w:rFonts w:cs="Arial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20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ko-KR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n8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ko-KR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ko-KR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DC_3-20-28_n1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20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ko-KR"/>
              </w:rPr>
            </w:pPr>
            <w:r>
              <w:rPr>
                <w:rFonts w:cs="Arial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28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ko-KR"/>
              </w:rPr>
            </w:pPr>
            <w:r>
              <w:rPr>
                <w:rFonts w:cs="Arial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rPr>
                <w:rFonts w:eastAsia="Malgun Gothic" w:cs="Arial"/>
                <w:lang w:eastAsia="ko-KR"/>
              </w:rPr>
              <w:t>DC_3-20_n28-n78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20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n28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DC_3-20-32_n28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ko-KR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n28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ko-KR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t>DC_3-20-32_n78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ko-KR"/>
              </w:rPr>
            </w:pPr>
            <w:r>
              <w:rPr>
                <w:rFonts w:hint="eastAsia" w:eastAsia="Malgun Gothic" w:cs="Arial"/>
                <w:lang w:eastAsia="ko-KR"/>
              </w:rPr>
              <w:t>0</w:t>
            </w:r>
            <w:r>
              <w:rPr>
                <w:rFonts w:eastAsia="Malgun Gothic" w:cs="Arial"/>
                <w:lang w:eastAsia="ko-KR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ko-KR"/>
              </w:rPr>
            </w:pPr>
            <w:r>
              <w:rPr>
                <w:rFonts w:hint="eastAsia" w:eastAsia="Malgun Gothic" w:cs="Arial"/>
                <w:lang w:eastAsia="ko-KR"/>
              </w:rPr>
              <w:t>0</w:t>
            </w:r>
            <w:r>
              <w:rPr>
                <w:rFonts w:eastAsia="Malgun Gothic" w:cs="Arial"/>
                <w:lang w:eastAsia="ko-KR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  <w:kern w:val="2"/>
                <w:szCs w:val="22"/>
                <w:lang w:eastAsia="zh-CN"/>
              </w:rPr>
            </w:pPr>
            <w:r>
              <w:rPr>
                <w:rFonts w:cs="Arial"/>
                <w:kern w:val="2"/>
                <w:szCs w:val="22"/>
                <w:lang w:eastAsia="zh-CN"/>
              </w:rPr>
              <w:t>DC_3-20-38_n78</w:t>
            </w:r>
          </w:p>
          <w:p>
            <w:pPr>
              <w:pStyle w:val="66"/>
              <w:rPr>
                <w:rFonts w:cs="Arial"/>
                <w:kern w:val="2"/>
                <w:szCs w:val="24"/>
                <w:lang w:eastAsia="ja-JP"/>
              </w:rPr>
            </w:pPr>
            <w:r>
              <w:rPr>
                <w:rFonts w:cs="Arial"/>
                <w:kern w:val="2"/>
                <w:szCs w:val="22"/>
                <w:lang w:eastAsia="zh-CN"/>
              </w:rPr>
              <w:t>DC_3-20_n38-n78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zh-CN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  <w:kern w:val="2"/>
                <w:szCs w:val="24"/>
                <w:lang w:eastAsia="ja-JP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ko-KR"/>
              </w:rPr>
              <w:t>20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  <w:kern w:val="2"/>
                <w:szCs w:val="24"/>
                <w:lang w:eastAsia="ja-JP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zh-CN"/>
              </w:rPr>
              <w:t>38 or n38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</w:tcBorders>
            <w:shd w:val="clear" w:color="auto" w:fill="auto"/>
          </w:tcPr>
          <w:p>
            <w:pPr>
              <w:pStyle w:val="66"/>
              <w:rPr>
                <w:rFonts w:cs="Arial"/>
                <w:kern w:val="2"/>
                <w:szCs w:val="24"/>
                <w:lang w:eastAsia="ja-JP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zh-CN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rPr>
                <w:rFonts w:cs="Arial"/>
                <w:szCs w:val="18"/>
                <w:lang w:val="sv-SE" w:eastAsia="ja-JP"/>
              </w:rPr>
              <w:t>DC_3-20-40_n78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</w:rPr>
              <w:t>40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0.4</w:t>
            </w:r>
            <w:r>
              <w:rPr>
                <w:rFonts w:cs="Arial"/>
                <w:szCs w:val="18"/>
                <w:vertAlign w:val="superscript"/>
                <w:lang w:eastAsia="ja-JP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0.5</w:t>
            </w:r>
            <w:r>
              <w:rPr>
                <w:rFonts w:cs="Arial"/>
                <w:szCs w:val="18"/>
                <w:vertAlign w:val="superscript"/>
                <w:lang w:eastAsia="ja-JP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single" w:color="auto" w:sz="4" w:space="0"/>
            </w:tcBorders>
          </w:tcPr>
          <w:p>
            <w:pPr>
              <w:pStyle w:val="66"/>
              <w:rPr>
                <w:rFonts w:cs="Arial"/>
                <w:kern w:val="2"/>
                <w:szCs w:val="24"/>
                <w:lang w:eastAsia="ja-JP"/>
              </w:rPr>
            </w:pPr>
            <w:r>
              <w:rPr>
                <w:rFonts w:eastAsia="Malgun Gothic" w:cs="Arial"/>
                <w:kern w:val="2"/>
                <w:szCs w:val="24"/>
                <w:lang w:eastAsia="ko-KR"/>
              </w:rPr>
              <w:t>DC_3-20_n41-n78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lang w:eastAsia="ko-KR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rPr>
                <w:rFonts w:cs="Arial"/>
                <w:kern w:val="2"/>
                <w:szCs w:val="24"/>
                <w:lang w:eastAsia="ja-JP"/>
              </w:rPr>
              <w:t>DC_3_20_SUL_n78-n80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rPr>
                <w:lang w:eastAsia="zh-TW"/>
              </w:rPr>
              <w:t>DC_3-21_n1-n77</w:t>
            </w:r>
          </w:p>
        </w:tc>
        <w:tc>
          <w:tcPr>
            <w:tcW w:w="2977" w:type="dxa"/>
          </w:tcPr>
          <w:p>
            <w:pPr>
              <w:pStyle w:val="66"/>
            </w:pPr>
            <w:r>
              <w:rPr>
                <w:lang w:eastAsia="zh-TW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szCs w:val="18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</w:pPr>
            <w:r>
              <w:rPr>
                <w:lang w:eastAsia="zh-TW"/>
              </w:rPr>
              <w:t>21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</w:pPr>
            <w:r>
              <w:rPr>
                <w:lang w:eastAsia="zh-TW"/>
              </w:rPr>
              <w:t>n1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</w:pPr>
            <w:r>
              <w:rPr>
                <w:lang w:eastAsia="zh-TW"/>
              </w:rP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rPr>
                <w:lang w:eastAsia="zh-TW"/>
              </w:rPr>
              <w:t>DC_3-21_n1-n78</w:t>
            </w:r>
          </w:p>
        </w:tc>
        <w:tc>
          <w:tcPr>
            <w:tcW w:w="2977" w:type="dxa"/>
          </w:tcPr>
          <w:p>
            <w:pPr>
              <w:pStyle w:val="66"/>
            </w:pPr>
            <w:r>
              <w:rPr>
                <w:lang w:eastAsia="zh-TW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szCs w:val="18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</w:pPr>
            <w:r>
              <w:rPr>
                <w:lang w:eastAsia="zh-TW"/>
              </w:rPr>
              <w:t>21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</w:pPr>
            <w:r>
              <w:rPr>
                <w:lang w:eastAsia="zh-TW"/>
              </w:rPr>
              <w:t>n1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</w:pPr>
            <w:r>
              <w:rPr>
                <w:lang w:eastAsia="zh-TW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rPr>
                <w:lang w:eastAsia="zh-TW"/>
              </w:rPr>
              <w:t>DC_3-21_n1-n79</w:t>
            </w:r>
          </w:p>
        </w:tc>
        <w:tc>
          <w:tcPr>
            <w:tcW w:w="2977" w:type="dxa"/>
          </w:tcPr>
          <w:p>
            <w:pPr>
              <w:pStyle w:val="66"/>
            </w:pPr>
            <w:r>
              <w:rPr>
                <w:lang w:eastAsia="zh-TW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szCs w:val="18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</w:pPr>
            <w:r>
              <w:rPr>
                <w:lang w:eastAsia="zh-TW"/>
              </w:rPr>
              <w:t>21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val="zh-CN" w:eastAsia="zh-TW"/>
              </w:rPr>
              <w:t>DC_3-21_n28-n77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cs="Arial"/>
                <w:lang w:val="zh-CN" w:eastAsia="zh-TW"/>
              </w:rPr>
            </w:pPr>
            <w:r>
              <w:rPr>
                <w:rFonts w:cs="Arial"/>
                <w:lang w:val="da-DK" w:eastAsia="zh-TW"/>
              </w:rPr>
              <w:t>3</w:t>
            </w:r>
          </w:p>
        </w:tc>
        <w:tc>
          <w:tcPr>
            <w:tcW w:w="2806" w:type="dxa"/>
            <w:vAlign w:val="center"/>
          </w:tcPr>
          <w:p>
            <w:pPr>
              <w:pStyle w:val="66"/>
              <w:rPr>
                <w:rFonts w:eastAsia="Yu Mincho" w:cs="Arial"/>
                <w:szCs w:val="18"/>
                <w:lang w:val="en-US" w:eastAsia="ja-JP"/>
              </w:rPr>
            </w:pPr>
            <w:r>
              <w:rPr>
                <w:rFonts w:hint="eastAsia" w:eastAsia="Yu Mincho" w:cs="Arial"/>
                <w:szCs w:val="18"/>
                <w:lang w:val="en-US" w:eastAsia="ja-JP"/>
              </w:rPr>
              <w:t>0</w:t>
            </w:r>
            <w:r>
              <w:rPr>
                <w:rFonts w:eastAsia="Yu Mincho" w:cs="Arial"/>
                <w:szCs w:val="18"/>
                <w:lang w:val="en-US" w:eastAsia="ja-JP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cs="Arial"/>
                <w:lang w:val="zh-CN" w:eastAsia="zh-TW"/>
              </w:rPr>
            </w:pPr>
            <w:r>
              <w:rPr>
                <w:rFonts w:cs="Arial"/>
                <w:lang w:val="da-DK" w:eastAsia="zh-TW"/>
              </w:rPr>
              <w:t>21</w:t>
            </w:r>
          </w:p>
        </w:tc>
        <w:tc>
          <w:tcPr>
            <w:tcW w:w="2806" w:type="dxa"/>
            <w:vAlign w:val="center"/>
          </w:tcPr>
          <w:p>
            <w:pPr>
              <w:pStyle w:val="66"/>
              <w:rPr>
                <w:rFonts w:eastAsia="Yu Mincho" w:cs="Arial"/>
                <w:szCs w:val="18"/>
                <w:lang w:val="en-US" w:eastAsia="ja-JP"/>
              </w:rPr>
            </w:pPr>
            <w:r>
              <w:rPr>
                <w:rFonts w:hint="eastAsia" w:eastAsia="Yu Mincho" w:cs="Arial"/>
                <w:szCs w:val="18"/>
                <w:lang w:val="en-US" w:eastAsia="ja-JP"/>
              </w:rPr>
              <w:t>0</w:t>
            </w:r>
            <w:r>
              <w:rPr>
                <w:rFonts w:eastAsia="Yu Mincho" w:cs="Arial"/>
                <w:szCs w:val="18"/>
                <w:lang w:val="en-US" w:eastAsia="ja-JP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cs="Arial"/>
                <w:lang w:val="zh-CN" w:eastAsia="zh-TW"/>
              </w:rPr>
            </w:pPr>
            <w:r>
              <w:rPr>
                <w:rFonts w:cs="Arial"/>
                <w:lang w:val="da-DK" w:eastAsia="zh-TW"/>
              </w:rPr>
              <w:t>n28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szCs w:val="18"/>
                <w:lang w:val="en-US" w:eastAsia="ja-JP"/>
              </w:rPr>
            </w:pPr>
            <w:r>
              <w:rPr>
                <w:rFonts w:hint="eastAsia" w:eastAsia="Yu Mincho" w:cs="Arial"/>
                <w:szCs w:val="18"/>
                <w:lang w:val="en-US" w:eastAsia="ja-JP"/>
              </w:rPr>
              <w:t>0</w:t>
            </w:r>
            <w:r>
              <w:rPr>
                <w:rFonts w:eastAsia="Yu Mincho" w:cs="Arial"/>
                <w:szCs w:val="18"/>
                <w:lang w:val="en-US" w:eastAsia="ja-JP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cs="Arial"/>
                <w:lang w:val="zh-CN" w:eastAsia="zh-TW"/>
              </w:rPr>
            </w:pPr>
            <w:r>
              <w:rPr>
                <w:rFonts w:cs="Arial"/>
                <w:lang w:val="zh-CN" w:eastAsia="zh-TW"/>
              </w:rPr>
              <w:t>n</w:t>
            </w:r>
            <w:r>
              <w:rPr>
                <w:rFonts w:cs="Arial"/>
                <w:lang w:val="da-DK" w:eastAsia="zh-TW"/>
              </w:rPr>
              <w:t>77</w:t>
            </w:r>
          </w:p>
        </w:tc>
        <w:tc>
          <w:tcPr>
            <w:tcW w:w="2806" w:type="dxa"/>
            <w:vAlign w:val="center"/>
          </w:tcPr>
          <w:p>
            <w:pPr>
              <w:pStyle w:val="66"/>
              <w:rPr>
                <w:rFonts w:eastAsia="Yu Mincho" w:cs="Arial"/>
                <w:szCs w:val="18"/>
                <w:lang w:val="en-US" w:eastAsia="ja-JP"/>
              </w:rPr>
            </w:pPr>
            <w:r>
              <w:rPr>
                <w:rFonts w:hint="eastAsia" w:eastAsia="Yu Mincho" w:cs="Arial"/>
                <w:szCs w:val="18"/>
                <w:lang w:val="en-US" w:eastAsia="ja-JP"/>
              </w:rPr>
              <w:t>0</w:t>
            </w:r>
            <w:r>
              <w:rPr>
                <w:rFonts w:eastAsia="Yu Mincho" w:cs="Arial"/>
                <w:szCs w:val="18"/>
                <w:lang w:val="en-US" w:eastAsia="ja-JP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val="zh-CN" w:eastAsia="zh-TW"/>
              </w:rPr>
              <w:t>DC_3-21_n28-n78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cs="Arial"/>
                <w:lang w:val="zh-CN" w:eastAsia="zh-TW"/>
              </w:rPr>
            </w:pPr>
            <w:r>
              <w:rPr>
                <w:rFonts w:cs="Arial"/>
                <w:lang w:val="da-DK" w:eastAsia="zh-TW"/>
              </w:rPr>
              <w:t>3</w:t>
            </w:r>
          </w:p>
        </w:tc>
        <w:tc>
          <w:tcPr>
            <w:tcW w:w="2806" w:type="dxa"/>
            <w:vAlign w:val="center"/>
          </w:tcPr>
          <w:p>
            <w:pPr>
              <w:pStyle w:val="66"/>
              <w:rPr>
                <w:rFonts w:eastAsia="Yu Mincho" w:cs="Arial"/>
                <w:szCs w:val="18"/>
                <w:lang w:val="en-US" w:eastAsia="ja-JP"/>
              </w:rPr>
            </w:pPr>
            <w:r>
              <w:rPr>
                <w:rFonts w:hint="eastAsia" w:eastAsia="Yu Mincho" w:cs="Arial"/>
                <w:szCs w:val="18"/>
                <w:lang w:val="en-US" w:eastAsia="ja-JP"/>
              </w:rPr>
              <w:t>0</w:t>
            </w:r>
            <w:r>
              <w:rPr>
                <w:rFonts w:eastAsia="Yu Mincho" w:cs="Arial"/>
                <w:szCs w:val="18"/>
                <w:lang w:val="en-US" w:eastAsia="ja-JP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cs="Arial"/>
                <w:lang w:val="zh-CN" w:eastAsia="zh-TW"/>
              </w:rPr>
            </w:pPr>
            <w:r>
              <w:rPr>
                <w:rFonts w:cs="Arial"/>
                <w:lang w:val="da-DK" w:eastAsia="zh-TW"/>
              </w:rPr>
              <w:t>21</w:t>
            </w:r>
          </w:p>
        </w:tc>
        <w:tc>
          <w:tcPr>
            <w:tcW w:w="2806" w:type="dxa"/>
            <w:vAlign w:val="center"/>
          </w:tcPr>
          <w:p>
            <w:pPr>
              <w:pStyle w:val="66"/>
              <w:rPr>
                <w:rFonts w:eastAsia="Yu Mincho" w:cs="Arial"/>
                <w:szCs w:val="18"/>
                <w:lang w:val="en-US" w:eastAsia="ja-JP"/>
              </w:rPr>
            </w:pPr>
            <w:r>
              <w:rPr>
                <w:rFonts w:hint="eastAsia" w:eastAsia="Yu Mincho" w:cs="Arial"/>
                <w:szCs w:val="18"/>
                <w:lang w:val="en-US" w:eastAsia="ja-JP"/>
              </w:rPr>
              <w:t>0</w:t>
            </w:r>
            <w:r>
              <w:rPr>
                <w:rFonts w:eastAsia="Yu Mincho" w:cs="Arial"/>
                <w:szCs w:val="18"/>
                <w:lang w:val="en-US" w:eastAsia="ja-JP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cs="Arial"/>
                <w:lang w:val="zh-CN" w:eastAsia="zh-TW"/>
              </w:rPr>
            </w:pPr>
            <w:r>
              <w:rPr>
                <w:rFonts w:cs="Arial"/>
                <w:lang w:val="da-DK" w:eastAsia="zh-TW"/>
              </w:rPr>
              <w:t>n28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szCs w:val="18"/>
                <w:lang w:val="en-US" w:eastAsia="ja-JP"/>
              </w:rPr>
            </w:pPr>
            <w:r>
              <w:rPr>
                <w:rFonts w:hint="eastAsia" w:eastAsia="Yu Mincho" w:cs="Arial"/>
                <w:szCs w:val="18"/>
                <w:lang w:val="en-US" w:eastAsia="ja-JP"/>
              </w:rPr>
              <w:t>0</w:t>
            </w:r>
            <w:r>
              <w:rPr>
                <w:rFonts w:eastAsia="Yu Mincho" w:cs="Arial"/>
                <w:szCs w:val="18"/>
                <w:lang w:val="en-US" w:eastAsia="ja-JP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cs="Arial"/>
                <w:lang w:val="zh-CN" w:eastAsia="zh-TW"/>
              </w:rPr>
            </w:pPr>
            <w:r>
              <w:rPr>
                <w:rFonts w:cs="Arial"/>
                <w:lang w:val="zh-CN" w:eastAsia="zh-TW"/>
              </w:rPr>
              <w:t>n78</w:t>
            </w:r>
          </w:p>
        </w:tc>
        <w:tc>
          <w:tcPr>
            <w:tcW w:w="2806" w:type="dxa"/>
            <w:vAlign w:val="center"/>
          </w:tcPr>
          <w:p>
            <w:pPr>
              <w:pStyle w:val="66"/>
              <w:rPr>
                <w:rFonts w:eastAsia="Yu Mincho" w:cs="Arial"/>
                <w:szCs w:val="18"/>
                <w:lang w:val="en-US" w:eastAsia="ja-JP"/>
              </w:rPr>
            </w:pPr>
            <w:r>
              <w:rPr>
                <w:rFonts w:hint="eastAsia" w:eastAsia="Yu Mincho" w:cs="Arial"/>
                <w:szCs w:val="18"/>
                <w:lang w:val="en-US" w:eastAsia="ja-JP"/>
              </w:rPr>
              <w:t>0</w:t>
            </w:r>
            <w:r>
              <w:rPr>
                <w:rFonts w:eastAsia="Yu Mincho" w:cs="Arial"/>
                <w:szCs w:val="18"/>
                <w:lang w:val="en-US" w:eastAsia="ja-JP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val="zh-CN" w:eastAsia="zh-TW"/>
              </w:rPr>
              <w:t>DC_3-21_n28-n79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cs="Arial"/>
                <w:lang w:val="zh-CN" w:eastAsia="zh-TW"/>
              </w:rPr>
            </w:pPr>
            <w:r>
              <w:rPr>
                <w:rFonts w:cs="Arial"/>
                <w:lang w:val="da-DK" w:eastAsia="zh-TW"/>
              </w:rPr>
              <w:t>3</w:t>
            </w:r>
          </w:p>
        </w:tc>
        <w:tc>
          <w:tcPr>
            <w:tcW w:w="2806" w:type="dxa"/>
            <w:vAlign w:val="center"/>
          </w:tcPr>
          <w:p>
            <w:pPr>
              <w:pStyle w:val="66"/>
              <w:rPr>
                <w:rFonts w:eastAsia="Yu Mincho" w:cs="Arial"/>
                <w:szCs w:val="18"/>
                <w:lang w:val="en-US" w:eastAsia="ja-JP"/>
              </w:rPr>
            </w:pPr>
            <w:r>
              <w:rPr>
                <w:rFonts w:hint="eastAsia" w:eastAsia="Yu Mincho" w:cs="Arial"/>
                <w:szCs w:val="18"/>
                <w:lang w:val="en-US" w:eastAsia="ja-JP"/>
              </w:rPr>
              <w:t>0</w:t>
            </w:r>
            <w:r>
              <w:rPr>
                <w:rFonts w:eastAsia="Yu Mincho" w:cs="Arial"/>
                <w:szCs w:val="18"/>
                <w:lang w:val="en-US" w:eastAsia="ja-JP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cs="Arial"/>
                <w:lang w:val="zh-CN" w:eastAsia="zh-TW"/>
              </w:rPr>
            </w:pPr>
            <w:r>
              <w:rPr>
                <w:rFonts w:cs="Arial"/>
                <w:lang w:val="da-DK" w:eastAsia="zh-TW"/>
              </w:rPr>
              <w:t>21</w:t>
            </w:r>
          </w:p>
        </w:tc>
        <w:tc>
          <w:tcPr>
            <w:tcW w:w="2806" w:type="dxa"/>
            <w:vAlign w:val="center"/>
          </w:tcPr>
          <w:p>
            <w:pPr>
              <w:pStyle w:val="66"/>
              <w:rPr>
                <w:rFonts w:eastAsia="Yu Mincho" w:cs="Arial"/>
                <w:szCs w:val="18"/>
                <w:lang w:val="en-US" w:eastAsia="ja-JP"/>
              </w:rPr>
            </w:pPr>
            <w:r>
              <w:rPr>
                <w:rFonts w:hint="eastAsia" w:eastAsia="Yu Mincho" w:cs="Arial"/>
                <w:szCs w:val="18"/>
                <w:lang w:val="en-US" w:eastAsia="ja-JP"/>
              </w:rPr>
              <w:t>0</w:t>
            </w:r>
            <w:r>
              <w:rPr>
                <w:rFonts w:eastAsia="Yu Mincho" w:cs="Arial"/>
                <w:szCs w:val="18"/>
                <w:lang w:val="en-US" w:eastAsia="ja-JP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cs="Arial"/>
                <w:lang w:val="zh-CN" w:eastAsia="zh-TW"/>
              </w:rPr>
            </w:pPr>
            <w:r>
              <w:rPr>
                <w:rFonts w:cs="Arial"/>
                <w:lang w:val="da-DK" w:eastAsia="zh-TW"/>
              </w:rPr>
              <w:t>n28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szCs w:val="18"/>
                <w:lang w:val="en-US" w:eastAsia="ja-JP"/>
              </w:rPr>
            </w:pPr>
            <w:r>
              <w:rPr>
                <w:rFonts w:hint="eastAsia" w:eastAsia="Yu Mincho" w:cs="Arial"/>
                <w:szCs w:val="18"/>
                <w:lang w:val="en-US" w:eastAsia="ja-JP"/>
              </w:rPr>
              <w:t>0</w:t>
            </w:r>
            <w:r>
              <w:rPr>
                <w:rFonts w:eastAsia="Yu Mincho" w:cs="Arial"/>
                <w:szCs w:val="18"/>
                <w:lang w:val="en-US" w:eastAsia="ja-JP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t>DC_3-21-42_n1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hint="eastAsia" w:eastAsia="Yu Mincho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21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hint="eastAsia" w:eastAsia="Yu Mincho"/>
                <w:lang w:eastAsia="ja-JP"/>
              </w:rPr>
              <w:t>0</w:t>
            </w:r>
            <w:r>
              <w:rPr>
                <w:rFonts w:eastAsia="Yu Mincho"/>
                <w:lang w:eastAsia="ja-JP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lang w:val="fi-FI" w:eastAsia="ja-JP"/>
              </w:rPr>
              <w:t>42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hint="eastAsia" w:eastAsia="Yu Mincho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lang w:val="fi-FI" w:eastAsia="ja-JP"/>
              </w:rPr>
              <w:t>n1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hint="eastAsia" w:eastAsia="Yu Mincho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t>DC_3-21-42_n77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21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ko-KR"/>
              </w:rPr>
              <w:t>0</w:t>
            </w:r>
            <w:r>
              <w:rPr>
                <w:rFonts w:cs="Arial"/>
                <w:lang w:eastAsia="ja-JP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42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ko-KR"/>
              </w:rPr>
              <w:t>0</w:t>
            </w:r>
            <w:r>
              <w:rPr>
                <w:rFonts w:cs="Arial"/>
                <w:lang w:eastAsia="ja-JP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DC</w:t>
            </w:r>
            <w:r>
              <w:rPr>
                <w:rFonts w:cs="Arial"/>
              </w:rPr>
              <w:t>_</w:t>
            </w:r>
            <w:r>
              <w:rPr>
                <w:rFonts w:cs="Arial"/>
                <w:lang w:eastAsia="ja-JP"/>
              </w:rPr>
              <w:t>3-21-42_n78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21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ko-KR"/>
              </w:rPr>
              <w:t>0</w:t>
            </w:r>
            <w:r>
              <w:rPr>
                <w:rFonts w:cs="Arial"/>
                <w:lang w:eastAsia="ja-JP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42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ko-KR"/>
              </w:rPr>
              <w:t>0</w:t>
            </w:r>
            <w:r>
              <w:rPr>
                <w:rFonts w:cs="Arial"/>
                <w:lang w:eastAsia="ja-JP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DC</w:t>
            </w:r>
            <w:r>
              <w:rPr>
                <w:rFonts w:cs="Arial"/>
              </w:rPr>
              <w:t>_</w:t>
            </w:r>
            <w:r>
              <w:rPr>
                <w:rFonts w:cs="Arial"/>
                <w:lang w:eastAsia="ja-JP"/>
              </w:rPr>
              <w:t>3-21-42_n79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21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ko-KR"/>
              </w:rPr>
              <w:t>0</w:t>
            </w:r>
            <w:r>
              <w:rPr>
                <w:rFonts w:cs="Arial"/>
                <w:lang w:eastAsia="ja-JP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42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ko-KR"/>
              </w:rPr>
              <w:t>0</w:t>
            </w:r>
            <w:r>
              <w:rPr>
                <w:rFonts w:cs="Arial"/>
                <w:lang w:eastAsia="ja-JP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DC_3-21_n77-n79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Yu Mincho" w:cs="Arial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Yu Mincho"/>
                <w:lang w:eastAsia="ja-JP"/>
              </w:rPr>
              <w:t>21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lang w:eastAsia="ja-JP"/>
              </w:rP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DC_3-21_n78-n79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Yu Mincho" w:cs="Arial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Yu Mincho"/>
                <w:lang w:eastAsia="ja-JP"/>
              </w:rPr>
              <w:t>21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lang w:eastAsia="ja-JP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rPr>
                <w:lang w:eastAsia="ko-KR"/>
              </w:rPr>
              <w:t>DC_3-28_n1-n40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TW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lang w:eastAsia="ja-JP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TW"/>
              </w:rPr>
              <w:t>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TW"/>
              </w:rPr>
              <w:t>n1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lang w:eastAsia="ja-JP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TW"/>
              </w:rPr>
              <w:t>n40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lang w:eastAsia="ja-JP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  <w:r>
              <w:t>DC_3-28_n1-n78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cs="Arial"/>
                <w:lang w:val="zh-CN" w:eastAsia="zh-TW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2806" w:type="dxa"/>
            <w:vAlign w:val="center"/>
          </w:tcPr>
          <w:p>
            <w:pPr>
              <w:pStyle w:val="66"/>
              <w:rPr>
                <w:rFonts w:eastAsia="Yu Mincho" w:cs="Arial"/>
                <w:szCs w:val="18"/>
                <w:lang w:val="en-US" w:eastAsia="ja-JP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cs="Arial"/>
                <w:lang w:val="zh-CN" w:eastAsia="zh-TW"/>
              </w:rPr>
            </w:pPr>
            <w:r>
              <w:rPr>
                <w:lang w:val="sv-SE"/>
              </w:rPr>
              <w:t>28</w:t>
            </w:r>
          </w:p>
        </w:tc>
        <w:tc>
          <w:tcPr>
            <w:tcW w:w="2806" w:type="dxa"/>
            <w:vAlign w:val="center"/>
          </w:tcPr>
          <w:p>
            <w:pPr>
              <w:pStyle w:val="66"/>
              <w:rPr>
                <w:rFonts w:eastAsia="Yu Mincho" w:cs="Arial"/>
                <w:szCs w:val="18"/>
                <w:lang w:val="en-US" w:eastAsia="ja-JP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cs="Arial"/>
                <w:lang w:val="zh-CN" w:eastAsia="zh-TW"/>
              </w:rPr>
            </w:pPr>
            <w:r>
              <w:t>n</w:t>
            </w:r>
            <w:r>
              <w:rPr>
                <w:lang w:val="sv-SE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szCs w:val="18"/>
                <w:lang w:val="en-US" w:eastAsia="ja-JP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cs="Arial"/>
                <w:lang w:val="zh-CN" w:eastAsia="zh-TW"/>
              </w:rPr>
            </w:pPr>
            <w:r>
              <w:t>n</w:t>
            </w:r>
            <w:r>
              <w:rPr>
                <w:lang w:val="sv-SE"/>
              </w:rPr>
              <w:t>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szCs w:val="18"/>
                <w:lang w:val="en-US" w:eastAsia="ja-JP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DC_3-28_n3-n78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rPr>
                <w:lang w:val="sv-SE"/>
              </w:rPr>
              <w:t>3</w:t>
            </w:r>
          </w:p>
        </w:tc>
        <w:tc>
          <w:tcPr>
            <w:tcW w:w="2806" w:type="dxa"/>
            <w:vAlign w:val="center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rPr>
                <w:lang w:val="sv-SE"/>
              </w:rPr>
              <w:t>28</w:t>
            </w:r>
          </w:p>
        </w:tc>
        <w:tc>
          <w:tcPr>
            <w:tcW w:w="2806" w:type="dxa"/>
            <w:vAlign w:val="center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t>n</w:t>
            </w:r>
            <w:r>
              <w:rPr>
                <w:lang w:val="sv-SE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t>n</w:t>
            </w:r>
            <w:r>
              <w:rPr>
                <w:lang w:val="sv-SE"/>
              </w:rPr>
              <w:t>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DC_3-28_n7-n78</w:t>
            </w:r>
          </w:p>
          <w:p>
            <w:pPr>
              <w:pStyle w:val="66"/>
              <w:rPr>
                <w:rFonts w:cs="Arial"/>
              </w:rPr>
            </w:pPr>
            <w:r>
              <w:rPr>
                <w:lang w:eastAsia="ko-KR"/>
              </w:rPr>
              <w:t>DC_3-3-28_n7-n78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ko-KR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ko-KR"/>
              </w:rPr>
              <w:t>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ko-KR"/>
              </w:rPr>
              <w:t>n7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ja-JP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DC_3-28-32_n1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ko-KR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28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ko-KR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6"/>
                <w:lang w:eastAsia="zh-CN"/>
              </w:rPr>
              <w:t>DC_3-28-40_n78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/>
              </w:rPr>
            </w:pPr>
            <w:r>
              <w:rPr>
                <w:rFonts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/>
              </w:rPr>
            </w:pPr>
            <w:r>
              <w:rPr>
                <w:rFonts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rFonts w:cs="Arial"/>
              </w:rPr>
              <w:t>40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/>
              </w:rPr>
            </w:pPr>
            <w:r>
              <w:rPr>
                <w:rFonts w:cs="Arial"/>
                <w:szCs w:val="18"/>
                <w:lang w:eastAsia="ja-JP"/>
              </w:rPr>
              <w:t>0.4</w:t>
            </w:r>
            <w:r>
              <w:rPr>
                <w:rFonts w:cs="Arial"/>
                <w:szCs w:val="18"/>
                <w:vertAlign w:val="superscript"/>
                <w:lang w:eastAsia="ja-JP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rFonts w:cs="Arial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/>
              </w:rPr>
            </w:pPr>
            <w:r>
              <w:rPr>
                <w:rFonts w:cs="Arial"/>
                <w:szCs w:val="18"/>
                <w:lang w:eastAsia="ja-JP"/>
              </w:rPr>
              <w:t>0.5</w:t>
            </w:r>
            <w:r>
              <w:rPr>
                <w:rFonts w:cs="Arial"/>
                <w:szCs w:val="18"/>
                <w:vertAlign w:val="superscript"/>
                <w:lang w:eastAsia="ja-JP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6"/>
                <w:lang w:eastAsia="zh-CN"/>
              </w:rPr>
              <w:t>DC_3-28_n40-n78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/>
              </w:rPr>
            </w:pPr>
            <w:r>
              <w:rPr>
                <w:rFonts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/>
              </w:rPr>
            </w:pPr>
            <w:r>
              <w:rPr>
                <w:rFonts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rFonts w:cs="Arial"/>
              </w:rPr>
              <w:t>n40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/>
              </w:rPr>
            </w:pPr>
            <w:r>
              <w:rPr>
                <w:rFonts w:cs="Arial"/>
                <w:szCs w:val="18"/>
                <w:lang w:eastAsia="ja-JP"/>
              </w:rPr>
              <w:t>0.4</w:t>
            </w:r>
            <w:r>
              <w:rPr>
                <w:rFonts w:cs="Arial"/>
                <w:szCs w:val="18"/>
                <w:vertAlign w:val="superscript"/>
                <w:lang w:eastAsia="ja-JP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rFonts w:cs="Arial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/>
              </w:rPr>
            </w:pPr>
            <w:r>
              <w:rPr>
                <w:rFonts w:cs="Arial"/>
                <w:szCs w:val="18"/>
                <w:lang w:eastAsia="ja-JP"/>
              </w:rPr>
              <w:t>0.5</w:t>
            </w:r>
            <w:r>
              <w:rPr>
                <w:rFonts w:cs="Arial"/>
                <w:szCs w:val="18"/>
                <w:vertAlign w:val="superscript"/>
                <w:lang w:eastAsia="ja-JP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DC_3-28-41_n78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eastAsia="Malgun Gothic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ja-JP"/>
              </w:rPr>
              <w:t>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eastAsia="Malgun Gothic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ja-JP"/>
              </w:rPr>
              <w:t>41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eastAsia="Malgun Gothic"/>
              </w:rPr>
              <w:t>0.4</w:t>
            </w:r>
            <w:r>
              <w:rPr>
                <w:rFonts w:eastAsia="Malgun Gothic"/>
                <w:vertAlign w:val="superscript"/>
              </w:rPr>
              <w:t>3</w:t>
            </w:r>
            <w:r>
              <w:rPr>
                <w:rFonts w:eastAsia="Malgun Gothic"/>
              </w:rPr>
              <w:t>/0.5</w:t>
            </w:r>
            <w:r>
              <w:rPr>
                <w:rFonts w:eastAsia="Malgun Gothic"/>
                <w:vertAlign w:val="superscript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ja-JP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eastAsia="Malgun Gothic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</w:t>
            </w:r>
            <w:r>
              <w:rPr>
                <w:rFonts w:cs="Arial"/>
                <w:lang w:eastAsia="ja-JP"/>
              </w:rPr>
              <w:t>3-28-42_n77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zh-CN"/>
              </w:rPr>
              <w:t>42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</w:t>
            </w:r>
            <w:r>
              <w:rPr>
                <w:rFonts w:cs="Arial"/>
                <w:lang w:eastAsia="ja-JP"/>
              </w:rPr>
              <w:t>3-28-42_n78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zh-CN"/>
              </w:rPr>
              <w:t>42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</w:t>
            </w:r>
            <w:r>
              <w:rPr>
                <w:rFonts w:cs="Arial"/>
                <w:lang w:eastAsia="ja-JP"/>
              </w:rPr>
              <w:t>3-28-42_n79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42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r>
              <w:rPr>
                <w:lang w:val="en-US"/>
              </w:rPr>
              <w:t>DC_3_n28-</w:t>
            </w:r>
            <w:r>
              <w:rPr>
                <w:lang w:val="en-US" w:eastAsia="ja-JP"/>
              </w:rPr>
              <w:t>n77</w:t>
            </w:r>
            <w:r>
              <w:rPr>
                <w:lang w:val="en-US"/>
              </w:rPr>
              <w:t>-</w:t>
            </w:r>
            <w:r>
              <w:rPr>
                <w:lang w:val="en-US" w:eastAsia="ja-JP"/>
              </w:rPr>
              <w:t>n79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eastAsia="等线" w:cs="Arial"/>
                <w:bCs/>
                <w:szCs w:val="18"/>
                <w:lang w:eastAsia="zh-CN"/>
              </w:rPr>
            </w:pPr>
            <w:r>
              <w:rPr>
                <w:lang w:val="en-US" w:eastAsia="ja-JP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hint="eastAsia" w:eastAsia="Yu Mincho" w:cs="Arial"/>
                <w:lang w:eastAsia="ja-JP"/>
              </w:rPr>
              <w:t>0.</w:t>
            </w:r>
            <w:r>
              <w:rPr>
                <w:rFonts w:eastAsia="Yu Mincho" w:cs="Arial"/>
                <w:lang w:eastAsia="ja-JP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eastAsia="等线" w:cs="Arial"/>
                <w:bCs/>
                <w:szCs w:val="18"/>
                <w:lang w:eastAsia="zh-CN"/>
              </w:rPr>
            </w:pPr>
            <w:r>
              <w:rPr>
                <w:rFonts w:hint="eastAsia"/>
                <w:lang w:val="en-US" w:eastAsia="ja-JP"/>
              </w:rPr>
              <w:t>n28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hint="eastAsia" w:eastAsia="Yu Mincho"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eastAsia="等线" w:cs="Arial"/>
                <w:bCs/>
                <w:szCs w:val="18"/>
                <w:lang w:eastAsia="zh-CN"/>
              </w:rPr>
            </w:pPr>
            <w:r>
              <w:rPr>
                <w:lang w:val="en-US" w:eastAsia="ja-JP"/>
              </w:rP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hint="eastAsia"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r>
              <w:rPr>
                <w:lang w:val="en-US"/>
              </w:rPr>
              <w:t>DC_3_n28-</w:t>
            </w:r>
            <w:r>
              <w:rPr>
                <w:lang w:val="en-US" w:eastAsia="ja-JP"/>
              </w:rPr>
              <w:t>n78</w:t>
            </w:r>
            <w:r>
              <w:rPr>
                <w:lang w:val="en-US"/>
              </w:rPr>
              <w:t>-</w:t>
            </w:r>
            <w:r>
              <w:rPr>
                <w:lang w:val="en-US" w:eastAsia="ja-JP"/>
              </w:rPr>
              <w:t>n79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eastAsia="等线" w:cs="Arial"/>
                <w:bCs/>
                <w:szCs w:val="18"/>
                <w:lang w:eastAsia="zh-CN"/>
              </w:rPr>
            </w:pPr>
            <w:r>
              <w:rPr>
                <w:lang w:val="en-US" w:eastAsia="ja-JP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hint="eastAsia" w:eastAsia="Yu Mincho"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eastAsia="等线" w:cs="Arial"/>
                <w:bCs/>
                <w:szCs w:val="18"/>
                <w:lang w:eastAsia="zh-CN"/>
              </w:rPr>
            </w:pPr>
            <w:r>
              <w:rPr>
                <w:rFonts w:hint="eastAsia"/>
                <w:lang w:val="en-US" w:eastAsia="ja-JP"/>
              </w:rPr>
              <w:t>n28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hint="eastAsia" w:eastAsia="Yu Mincho"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eastAsia="等线" w:cs="Arial"/>
                <w:bCs/>
                <w:szCs w:val="18"/>
                <w:lang w:eastAsia="zh-CN"/>
              </w:rPr>
            </w:pPr>
            <w:r>
              <w:rPr>
                <w:lang w:val="en-US" w:eastAsia="ja-JP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hint="eastAsia"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S Mincho" w:cs="Arial"/>
                <w:bCs/>
                <w:szCs w:val="18"/>
              </w:rPr>
              <w:t>DC_3-40_n1-n78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等线" w:cs="Arial"/>
                <w:bCs/>
                <w:szCs w:val="18"/>
                <w:lang w:eastAsia="zh-CN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bCs/>
                <w:szCs w:val="18"/>
                <w:lang w:eastAsia="zh-CN"/>
              </w:rPr>
              <w:t>40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0.4</w:t>
            </w:r>
            <w:r>
              <w:rPr>
                <w:rFonts w:cs="Arial"/>
                <w:szCs w:val="18"/>
                <w:vertAlign w:val="superscript"/>
                <w:lang w:eastAsia="ja-JP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S Mincho" w:cs="Arial"/>
                <w:bCs/>
                <w:szCs w:val="18"/>
              </w:rPr>
              <w:t>n</w:t>
            </w:r>
            <w:r>
              <w:rPr>
                <w:rFonts w:eastAsia="等线" w:cs="Arial"/>
                <w:bCs/>
                <w:szCs w:val="18"/>
                <w:lang w:eastAsia="zh-CN"/>
              </w:rPr>
              <w:t>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0.5</w:t>
            </w:r>
            <w:r>
              <w:rPr>
                <w:rFonts w:cs="Arial"/>
                <w:szCs w:val="18"/>
                <w:vertAlign w:val="superscript"/>
                <w:lang w:eastAsia="ja-JP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t>DC_3-41_n3-n41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rFonts w:eastAsia="等线"/>
                <w:lang w:eastAsia="zh-CN"/>
              </w:rPr>
              <w:t>41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CN"/>
              </w:rPr>
              <w:t>0</w:t>
            </w:r>
            <w:r>
              <w:rPr>
                <w:vertAlign w:val="superscript"/>
                <w:lang w:eastAsia="zh-CN"/>
              </w:rPr>
              <w:t>3</w:t>
            </w:r>
            <w:r>
              <w:rPr>
                <w:lang w:eastAsia="zh-CN"/>
              </w:rPr>
              <w:t>/0.5</w:t>
            </w:r>
            <w:r>
              <w:rPr>
                <w:vertAlign w:val="superscript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rFonts w:eastAsia="等线"/>
                <w:lang w:eastAsia="zh-CN"/>
              </w:rPr>
              <w:t>n41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CN"/>
              </w:rPr>
              <w:t>0</w:t>
            </w:r>
            <w:r>
              <w:rPr>
                <w:vertAlign w:val="superscript"/>
                <w:lang w:eastAsia="zh-CN"/>
              </w:rPr>
              <w:t>3</w:t>
            </w:r>
            <w:r>
              <w:rPr>
                <w:lang w:eastAsia="zh-CN"/>
              </w:rPr>
              <w:t>/0.5</w:t>
            </w:r>
            <w:r>
              <w:rPr>
                <w:vertAlign w:val="superscript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t>DC_3-41_n3-n77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rFonts w:eastAsia="等线"/>
                <w:lang w:eastAsia="zh-CN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rFonts w:eastAsia="等线"/>
                <w:lang w:eastAsia="zh-CN"/>
              </w:rPr>
              <w:t>41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CN"/>
              </w:rPr>
              <w:t>0</w:t>
            </w:r>
            <w:r>
              <w:rPr>
                <w:vertAlign w:val="superscript"/>
                <w:lang w:eastAsia="zh-CN"/>
              </w:rPr>
              <w:t>3</w:t>
            </w:r>
            <w:r>
              <w:rPr>
                <w:lang w:eastAsia="zh-CN"/>
              </w:rPr>
              <w:t>/0.5</w:t>
            </w:r>
            <w:r>
              <w:rPr>
                <w:vertAlign w:val="superscript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rFonts w:eastAsia="等线"/>
                <w:lang w:eastAsia="zh-CN"/>
              </w:rPr>
              <w:t>n3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rFonts w:eastAsia="等线"/>
                <w:lang w:eastAsia="zh-CN"/>
              </w:rP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t>DC_3-41_n3-n78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rFonts w:eastAsia="等线"/>
                <w:lang w:eastAsia="zh-CN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rFonts w:eastAsia="等线"/>
                <w:lang w:eastAsia="zh-CN"/>
              </w:rPr>
              <w:t>41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CN"/>
              </w:rPr>
              <w:t>0</w:t>
            </w:r>
            <w:r>
              <w:rPr>
                <w:vertAlign w:val="superscript"/>
                <w:lang w:eastAsia="zh-CN"/>
              </w:rPr>
              <w:t>3</w:t>
            </w:r>
            <w:r>
              <w:rPr>
                <w:lang w:eastAsia="zh-CN"/>
              </w:rPr>
              <w:t>/0.5</w:t>
            </w:r>
            <w:r>
              <w:rPr>
                <w:vertAlign w:val="superscript"/>
                <w:lang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rFonts w:eastAsia="等线"/>
                <w:lang w:eastAsia="zh-CN"/>
              </w:rPr>
              <w:t>n3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rFonts w:eastAsia="等线"/>
                <w:lang w:eastAsia="zh-CN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t>DC_3-41_n28-n41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rFonts w:eastAsia="Yu Mincho"/>
                <w:lang w:eastAsia="ja-JP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41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ja-JP"/>
              </w:rPr>
            </w:pPr>
            <w:r>
              <w:t>0</w:t>
            </w:r>
            <w:r>
              <w:rPr>
                <w:vertAlign w:val="superscript"/>
              </w:rPr>
              <w:t>3</w:t>
            </w:r>
            <w:r>
              <w:t>/0.5</w:t>
            </w:r>
            <w:r>
              <w:rPr>
                <w:vertAlign w:val="superscript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n28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ja-JP"/>
              </w:rPr>
              <w:t>n</w:t>
            </w:r>
            <w:r>
              <w:rPr>
                <w:rFonts w:eastAsia="等线"/>
                <w:lang w:eastAsia="zh-CN"/>
              </w:rPr>
              <w:t>41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ja-JP"/>
              </w:rPr>
            </w:pPr>
            <w:r>
              <w:t>0</w:t>
            </w:r>
            <w:r>
              <w:rPr>
                <w:vertAlign w:val="superscript"/>
              </w:rPr>
              <w:t>3</w:t>
            </w:r>
            <w:r>
              <w:t>/0.5</w:t>
            </w:r>
            <w:r>
              <w:rPr>
                <w:vertAlign w:val="superscript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S Mincho" w:cs="Arial"/>
                <w:bCs/>
                <w:szCs w:val="18"/>
              </w:rPr>
              <w:t>DC_3-41_n28-n77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eastAsia="等线" w:cs="Arial"/>
                <w:szCs w:val="18"/>
                <w:lang w:eastAsia="zh-CN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41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lang w:eastAsia="zh-CN"/>
              </w:rPr>
              <w:t>0</w:t>
            </w:r>
            <w:r>
              <w:rPr>
                <w:vertAlign w:val="superscript"/>
                <w:lang w:eastAsia="zh-CN"/>
              </w:rPr>
              <w:t>3</w:t>
            </w:r>
            <w:r>
              <w:rPr>
                <w:lang w:eastAsia="zh-CN"/>
              </w:rPr>
              <w:t>/0.5</w:t>
            </w:r>
            <w:r>
              <w:rPr>
                <w:vertAlign w:val="superscript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n28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eastAsia="MS Mincho" w:cs="Arial"/>
                <w:szCs w:val="18"/>
                <w:lang w:eastAsia="ja-JP"/>
              </w:rPr>
              <w:t>n7</w:t>
            </w:r>
            <w:r>
              <w:rPr>
                <w:rFonts w:eastAsia="等线" w:cs="Arial"/>
                <w:szCs w:val="18"/>
                <w:lang w:eastAsia="zh-CN"/>
              </w:rPr>
              <w:t>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S Mincho" w:cs="Arial"/>
                <w:bCs/>
                <w:szCs w:val="18"/>
              </w:rPr>
              <w:t>DC_3-41_n28-n78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eastAsia="等线" w:cs="Arial"/>
                <w:szCs w:val="18"/>
                <w:lang w:eastAsia="zh-CN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41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lang w:eastAsia="zh-CN"/>
              </w:rPr>
              <w:t>0.4</w:t>
            </w:r>
            <w:r>
              <w:rPr>
                <w:vertAlign w:val="superscript"/>
                <w:lang w:eastAsia="zh-CN"/>
              </w:rPr>
              <w:t>3</w:t>
            </w:r>
            <w:r>
              <w:rPr>
                <w:lang w:eastAsia="zh-CN"/>
              </w:rPr>
              <w:t>/0.5</w:t>
            </w:r>
            <w:r>
              <w:rPr>
                <w:vertAlign w:val="superscript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n28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eastAsia="MS Mincho" w:cs="Arial"/>
                <w:szCs w:val="18"/>
                <w:lang w:eastAsia="ja-JP"/>
              </w:rPr>
              <w:t>n7</w:t>
            </w:r>
            <w:r>
              <w:rPr>
                <w:rFonts w:eastAsia="等线" w:cs="Arial"/>
                <w:szCs w:val="18"/>
                <w:lang w:eastAsia="zh-CN"/>
              </w:rPr>
              <w:t>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t>DC_3</w:t>
            </w:r>
            <w:r>
              <w:rPr>
                <w:rFonts w:eastAsia="等线"/>
                <w:lang w:eastAsia="zh-CN"/>
              </w:rPr>
              <w:t>-41</w:t>
            </w:r>
            <w:r>
              <w:t>_n41-n</w:t>
            </w:r>
            <w:r>
              <w:rPr>
                <w:rFonts w:eastAsia="等线"/>
                <w:lang w:eastAsia="zh-CN"/>
              </w:rPr>
              <w:t>77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等线"/>
                <w:lang w:eastAsia="zh-CN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等线"/>
                <w:lang w:eastAsia="zh-CN"/>
              </w:rPr>
              <w:t>41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0</w:t>
            </w:r>
            <w:r>
              <w:rPr>
                <w:vertAlign w:val="superscript"/>
                <w:lang w:eastAsia="zh-CN"/>
              </w:rPr>
              <w:t>3</w:t>
            </w:r>
            <w:r>
              <w:rPr>
                <w:lang w:eastAsia="zh-CN"/>
              </w:rPr>
              <w:t>/0.5</w:t>
            </w:r>
            <w:r>
              <w:rPr>
                <w:vertAlign w:val="superscript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CN"/>
              </w:rPr>
              <w:t>n41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0</w:t>
            </w:r>
            <w:r>
              <w:rPr>
                <w:vertAlign w:val="superscript"/>
                <w:lang w:eastAsia="zh-CN"/>
              </w:rPr>
              <w:t>3</w:t>
            </w:r>
            <w:r>
              <w:rPr>
                <w:lang w:eastAsia="zh-CN"/>
              </w:rPr>
              <w:t>/0.5</w:t>
            </w:r>
            <w:r>
              <w:rPr>
                <w:vertAlign w:val="superscript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t>n</w:t>
            </w:r>
            <w:r>
              <w:rPr>
                <w:rFonts w:eastAsia="等线"/>
                <w:lang w:eastAsia="zh-CN"/>
              </w:rPr>
              <w:t>77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t>DC_3</w:t>
            </w:r>
            <w:r>
              <w:rPr>
                <w:rFonts w:eastAsia="等线"/>
                <w:lang w:eastAsia="zh-CN"/>
              </w:rPr>
              <w:t>-41</w:t>
            </w:r>
            <w:r>
              <w:t>_n41-n</w:t>
            </w:r>
            <w:r>
              <w:rPr>
                <w:rFonts w:eastAsia="等线"/>
                <w:lang w:eastAsia="zh-CN"/>
              </w:rPr>
              <w:t>78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等线"/>
                <w:lang w:eastAsia="zh-CN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等线"/>
                <w:lang w:eastAsia="zh-CN"/>
              </w:rPr>
              <w:t>41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0</w:t>
            </w:r>
            <w:r>
              <w:rPr>
                <w:vertAlign w:val="superscript"/>
                <w:lang w:eastAsia="zh-CN"/>
              </w:rPr>
              <w:t>3</w:t>
            </w:r>
            <w:r>
              <w:rPr>
                <w:lang w:eastAsia="zh-CN"/>
              </w:rPr>
              <w:t>/0.5</w:t>
            </w:r>
            <w:r>
              <w:rPr>
                <w:vertAlign w:val="superscript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CN"/>
              </w:rPr>
              <w:t>n41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0</w:t>
            </w:r>
            <w:r>
              <w:rPr>
                <w:vertAlign w:val="superscript"/>
                <w:lang w:eastAsia="zh-CN"/>
              </w:rPr>
              <w:t>3</w:t>
            </w:r>
            <w:r>
              <w:rPr>
                <w:lang w:eastAsia="zh-CN"/>
              </w:rPr>
              <w:t>/0.5</w:t>
            </w:r>
            <w:r>
              <w:rPr>
                <w:vertAlign w:val="superscript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t>n</w:t>
            </w:r>
            <w:r>
              <w:rPr>
                <w:rFonts w:eastAsia="等线"/>
                <w:lang w:eastAsia="zh-CN"/>
              </w:rPr>
              <w:t>78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</w:t>
            </w:r>
            <w:r>
              <w:rPr>
                <w:rFonts w:cs="Arial"/>
                <w:lang w:eastAsia="ja-JP"/>
              </w:rPr>
              <w:t>3-41-42_n77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41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zh-CN"/>
              </w:rPr>
              <w:t>0</w:t>
            </w:r>
            <w:r>
              <w:rPr>
                <w:rFonts w:cs="Arial"/>
                <w:vertAlign w:val="superscript"/>
                <w:lang w:eastAsia="zh-CN"/>
              </w:rPr>
              <w:t>3</w:t>
            </w:r>
            <w:r>
              <w:rPr>
                <w:rFonts w:cs="Arial"/>
                <w:lang w:eastAsia="zh-CN"/>
              </w:rPr>
              <w:t>/0.5</w:t>
            </w:r>
            <w:r>
              <w:rPr>
                <w:rFonts w:cs="Arial"/>
                <w:vertAlign w:val="superscript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42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</w:t>
            </w:r>
            <w:r>
              <w:rPr>
                <w:rFonts w:cs="Arial"/>
                <w:lang w:eastAsia="ja-JP"/>
              </w:rPr>
              <w:t>3-41-42_n78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41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zh-CN"/>
              </w:rPr>
              <w:t>0</w:t>
            </w:r>
            <w:r>
              <w:rPr>
                <w:rFonts w:cs="Arial"/>
                <w:vertAlign w:val="superscript"/>
                <w:lang w:eastAsia="zh-CN"/>
              </w:rPr>
              <w:t>3</w:t>
            </w:r>
            <w:r>
              <w:rPr>
                <w:rFonts w:cs="Arial"/>
                <w:lang w:eastAsia="zh-CN"/>
              </w:rPr>
              <w:t>/0.5</w:t>
            </w:r>
            <w:r>
              <w:rPr>
                <w:rFonts w:cs="Arial"/>
                <w:vertAlign w:val="superscript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42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</w:t>
            </w:r>
            <w:r>
              <w:rPr>
                <w:rFonts w:cs="Arial"/>
                <w:lang w:eastAsia="ja-JP"/>
              </w:rPr>
              <w:t>3-41-42_n79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41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zh-CN"/>
              </w:rPr>
              <w:t>0</w:t>
            </w:r>
            <w:r>
              <w:rPr>
                <w:rFonts w:cs="Arial"/>
                <w:vertAlign w:val="superscript"/>
                <w:lang w:eastAsia="zh-CN"/>
              </w:rPr>
              <w:t>3</w:t>
            </w:r>
            <w:r>
              <w:rPr>
                <w:rFonts w:cs="Arial"/>
                <w:lang w:eastAsia="zh-CN"/>
              </w:rPr>
              <w:t>/0.5</w:t>
            </w:r>
            <w:r>
              <w:rPr>
                <w:rFonts w:cs="Arial"/>
                <w:vertAlign w:val="superscript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42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rPr>
                <w:lang w:eastAsia="zh-TW"/>
              </w:rPr>
              <w:t>DC_3-42_n1-n77</w:t>
            </w:r>
          </w:p>
        </w:tc>
        <w:tc>
          <w:tcPr>
            <w:tcW w:w="2977" w:type="dxa"/>
          </w:tcPr>
          <w:p>
            <w:pPr>
              <w:pStyle w:val="66"/>
              <w:rPr>
                <w:szCs w:val="18"/>
                <w:lang w:eastAsia="zh-CN"/>
              </w:rPr>
            </w:pPr>
            <w:r>
              <w:rPr>
                <w:lang w:eastAsia="zh-TW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szCs w:val="18"/>
                <w:lang w:eastAsia="zh-CN"/>
              </w:rPr>
            </w:pPr>
            <w:r>
              <w:rPr>
                <w:lang w:eastAsia="zh-TW"/>
              </w:rPr>
              <w:t>42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szCs w:val="18"/>
                <w:lang w:eastAsia="zh-CN"/>
              </w:rPr>
            </w:pPr>
            <w:r>
              <w:rPr>
                <w:lang w:eastAsia="zh-TW"/>
              </w:rPr>
              <w:t>n1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szCs w:val="18"/>
                <w:lang w:eastAsia="zh-CN"/>
              </w:rPr>
            </w:pPr>
            <w:r>
              <w:rPr>
                <w:lang w:eastAsia="zh-TW"/>
              </w:rP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rPr>
                <w:lang w:eastAsia="zh-TW"/>
              </w:rPr>
              <w:t>DC_3-42_n1-n78</w:t>
            </w:r>
          </w:p>
        </w:tc>
        <w:tc>
          <w:tcPr>
            <w:tcW w:w="2977" w:type="dxa"/>
          </w:tcPr>
          <w:p>
            <w:pPr>
              <w:pStyle w:val="66"/>
              <w:rPr>
                <w:szCs w:val="18"/>
                <w:lang w:eastAsia="zh-CN"/>
              </w:rPr>
            </w:pPr>
            <w:r>
              <w:rPr>
                <w:lang w:eastAsia="zh-TW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szCs w:val="18"/>
                <w:lang w:eastAsia="zh-CN"/>
              </w:rPr>
            </w:pPr>
            <w:r>
              <w:rPr>
                <w:lang w:eastAsia="zh-TW"/>
              </w:rPr>
              <w:t>42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szCs w:val="18"/>
                <w:lang w:eastAsia="zh-CN"/>
              </w:rPr>
            </w:pPr>
            <w:r>
              <w:rPr>
                <w:lang w:eastAsia="zh-TW"/>
              </w:rPr>
              <w:t>n1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szCs w:val="18"/>
                <w:lang w:eastAsia="zh-CN"/>
              </w:rPr>
            </w:pPr>
            <w:r>
              <w:rPr>
                <w:lang w:eastAsia="zh-TW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rPr>
                <w:lang w:eastAsia="zh-TW"/>
              </w:rPr>
              <w:t>DC_3-42_n1-n79</w:t>
            </w:r>
          </w:p>
        </w:tc>
        <w:tc>
          <w:tcPr>
            <w:tcW w:w="2977" w:type="dxa"/>
          </w:tcPr>
          <w:p>
            <w:pPr>
              <w:pStyle w:val="66"/>
              <w:rPr>
                <w:szCs w:val="18"/>
                <w:lang w:eastAsia="zh-CN"/>
              </w:rPr>
            </w:pPr>
            <w:r>
              <w:rPr>
                <w:lang w:eastAsia="zh-TW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szCs w:val="18"/>
                <w:lang w:eastAsia="zh-CN"/>
              </w:rPr>
            </w:pPr>
            <w:r>
              <w:rPr>
                <w:lang w:eastAsia="zh-TW"/>
              </w:rPr>
              <w:t>42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  <w:tcBorders>
              <w:bottom w:val="single" w:color="auto" w:sz="4" w:space="0"/>
            </w:tcBorders>
          </w:tcPr>
          <w:p>
            <w:pPr>
              <w:pStyle w:val="66"/>
              <w:rPr>
                <w:szCs w:val="18"/>
                <w:lang w:eastAsia="zh-CN"/>
              </w:rPr>
            </w:pPr>
            <w:r>
              <w:rPr>
                <w:lang w:eastAsia="zh-TW"/>
              </w:rPr>
              <w:t>n1</w:t>
            </w:r>
          </w:p>
        </w:tc>
        <w:tc>
          <w:tcPr>
            <w:tcW w:w="2806" w:type="dxa"/>
            <w:tcBorders>
              <w:bottom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t>DC_3-42_n28-n77</w:t>
            </w:r>
          </w:p>
        </w:tc>
        <w:tc>
          <w:tcPr>
            <w:tcW w:w="2977" w:type="dxa"/>
            <w:tcBorders>
              <w:top w:val="single" w:color="auto" w:sz="4" w:space="0"/>
            </w:tcBorders>
          </w:tcPr>
          <w:p>
            <w:pPr>
              <w:pStyle w:val="66"/>
              <w:rPr>
                <w:szCs w:val="18"/>
                <w:lang w:eastAsia="zh-CN"/>
              </w:rPr>
            </w:pPr>
            <w:r>
              <w:t>3</w:t>
            </w:r>
          </w:p>
        </w:tc>
        <w:tc>
          <w:tcPr>
            <w:tcW w:w="2806" w:type="dxa"/>
            <w:tcBorders>
              <w:top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szCs w:val="18"/>
                <w:lang w:eastAsia="zh-CN"/>
              </w:rPr>
            </w:pPr>
            <w:r>
              <w:t>42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zh-CN"/>
              </w:rPr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szCs w:val="18"/>
                <w:lang w:eastAsia="zh-CN"/>
              </w:rPr>
            </w:pPr>
            <w:r>
              <w:t>n28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zh-CN"/>
              </w:rPr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szCs w:val="18"/>
                <w:lang w:eastAsia="zh-CN"/>
              </w:rPr>
            </w:pPr>
            <w: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zh-CN"/>
              </w:rPr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DC_3-42_n77-n79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Yu Mincho"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Yu Mincho"/>
                <w:lang w:eastAsia="ja-JP"/>
              </w:rPr>
              <w:t>42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eastAsia="ja-JP"/>
              </w:rP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DC_3-42_n78-n79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Yu Mincho"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Yu Mincho"/>
                <w:lang w:eastAsia="ja-JP"/>
              </w:rPr>
              <w:t>42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eastAsia="ja-JP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  <w:lang w:val="sv-SE" w:eastAsia="ja-JP"/>
              </w:rPr>
            </w:pPr>
            <w:r>
              <w:rPr>
                <w:rFonts w:cs="Arial"/>
              </w:rPr>
              <w:t>DC_</w:t>
            </w:r>
            <w:r>
              <w:rPr>
                <w:rFonts w:eastAsia="Malgun Gothic" w:cs="Arial"/>
                <w:lang w:eastAsia="ko-KR"/>
              </w:rPr>
              <w:t>5</w:t>
            </w:r>
            <w:r>
              <w:rPr>
                <w:rFonts w:cs="Arial"/>
              </w:rPr>
              <w:t>-</w:t>
            </w:r>
            <w:r>
              <w:rPr>
                <w:rFonts w:eastAsia="Malgun Gothic" w:cs="Arial"/>
                <w:lang w:eastAsia="ko-KR"/>
              </w:rPr>
              <w:t>7-7_</w:t>
            </w:r>
            <w:r>
              <w:rPr>
                <w:rFonts w:cs="Arial"/>
                <w:lang w:eastAsia="ja-JP"/>
              </w:rPr>
              <w:t>n</w:t>
            </w:r>
            <w:r>
              <w:rPr>
                <w:rFonts w:eastAsia="Malgun Gothic" w:cs="Arial"/>
                <w:lang w:eastAsia="ko-KR"/>
              </w:rPr>
              <w:t>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val="sv-SE" w:eastAsia="ja-JP"/>
              </w:rPr>
            </w:pPr>
            <w:r>
              <w:rPr>
                <w:rFonts w:eastAsia="Malgun Gothic" w:cs="Arial"/>
                <w:lang w:eastAsia="ko-KR"/>
              </w:rPr>
              <w:t>5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  <w:lang w:val="sv-SE" w:eastAsia="ja-JP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val="sv-SE" w:eastAsia="ja-JP"/>
              </w:rPr>
            </w:pPr>
            <w:r>
              <w:rPr>
                <w:rFonts w:eastAsia="Malgun Gothic" w:cs="Arial"/>
                <w:lang w:eastAsia="ko-KR"/>
              </w:rPr>
              <w:t>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  <w:lang w:val="sv-SE" w:eastAsia="ja-JP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val="sv-SE" w:eastAsia="ja-JP"/>
              </w:rPr>
            </w:pPr>
            <w:r>
              <w:rPr>
                <w:rFonts w:cs="Arial"/>
                <w:lang w:eastAsia="ja-JP"/>
              </w:rPr>
              <w:t>n</w:t>
            </w:r>
            <w:r>
              <w:rPr>
                <w:rFonts w:eastAsia="Malgun Gothic" w:cs="Arial"/>
                <w:lang w:eastAsia="ko-KR"/>
              </w:rPr>
              <w:t>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val="sv-SE" w:eastAsia="ja-JP"/>
              </w:rPr>
              <w:t>DC_5-7-66_n2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szCs w:val="18"/>
                <w:lang w:val="sv-SE" w:eastAsia="ja-JP"/>
              </w:rPr>
              <w:t>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szCs w:val="18"/>
                <w:lang w:val="sv-SE" w:eastAsia="ja-JP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szCs w:val="18"/>
                <w:lang w:val="sv-SE" w:eastAsia="ja-JP"/>
              </w:rPr>
              <w:t>n2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b/>
                <w:lang w:val="fi-FI" w:eastAsia="fi-FI"/>
              </w:rPr>
            </w:pPr>
            <w:r>
              <w:rPr>
                <w:lang w:val="fi-FI" w:eastAsia="fi-FI"/>
              </w:rPr>
              <w:t>DC_5-7-66_n7</w:t>
            </w:r>
          </w:p>
          <w:p>
            <w:pPr>
              <w:pStyle w:val="66"/>
              <w:rPr>
                <w:rFonts w:cs="Arial"/>
              </w:rPr>
            </w:pPr>
            <w:r>
              <w:rPr>
                <w:lang w:val="fi-FI" w:eastAsia="fi-FI"/>
              </w:rPr>
              <w:t>DC_5-7-66-66_n7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n7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t>DC_5-7-66_n66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t>5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cs="Arial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t>DC_5-7-7-66_n66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t>66</w:t>
            </w:r>
          </w:p>
        </w:tc>
        <w:tc>
          <w:tcPr>
            <w:tcW w:w="2806" w:type="dxa"/>
            <w:tcBorders>
              <w:bottom w:val="nil"/>
            </w:tcBorders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cs="Arial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t>n66</w:t>
            </w:r>
          </w:p>
        </w:tc>
        <w:tc>
          <w:tcPr>
            <w:tcW w:w="2806" w:type="dxa"/>
            <w:tcBorders>
              <w:top w:val="nil"/>
            </w:tcBorders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val="sv-SE" w:eastAsia="ja-JP"/>
              </w:rPr>
              <w:t>DC_5-30-66_n2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val="sv-SE" w:eastAsia="ja-JP"/>
              </w:rPr>
              <w:t>30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val="sv-SE" w:eastAsia="ja-JP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val="sv-SE" w:eastAsia="ja-JP"/>
              </w:rPr>
              <w:t>n2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val="sv-SE" w:eastAsia="ja-JP"/>
              </w:rPr>
              <w:t>DC_5-30-66_n66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val="sv-SE" w:eastAsia="ja-JP"/>
              </w:rPr>
              <w:t>30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val="sv-SE" w:eastAsia="ja-JP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val="sv-SE" w:eastAsia="ja-JP"/>
              </w:rPr>
              <w:t>n66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t>DC_5-30-66_n77</w:t>
            </w:r>
          </w:p>
          <w:p>
            <w:pPr>
              <w:pStyle w:val="66"/>
              <w:rPr>
                <w:rFonts w:cs="Arial"/>
              </w:rPr>
            </w:pPr>
            <w:r>
              <w:t>DC_5-30-66-66_n77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val="fi-FI" w:eastAsia="ja-JP"/>
              </w:rPr>
              <w:t>5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Yu Mincho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val="fi-FI" w:eastAsia="ja-JP"/>
              </w:rPr>
              <w:t>30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Yu Mincho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val="fi-FI" w:eastAsia="ja-JP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Yu Mincho"/>
                <w:lang w:eastAsia="ja-JP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val="fi-FI" w:eastAsia="ja-JP"/>
              </w:rP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Yu Mincho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DC_5-48_(n)12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5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12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n12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DC_5-48-66_n12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5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48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n12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zh-CN"/>
              </w:rPr>
              <w:t>DC_5-48-66_n71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48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</w:pPr>
            <w:r>
              <w:t>DC_5-66_n2-n77</w:t>
            </w:r>
          </w:p>
          <w:p>
            <w:pPr>
              <w:pStyle w:val="66"/>
              <w:rPr>
                <w:rFonts w:cs="Arial"/>
              </w:rPr>
            </w:pPr>
            <w:r>
              <w:t>DC_5-66-66_n2-n77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t>5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lang w:val="sv-SE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t>n2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lang w:eastAsia="zh-CN"/>
              </w:rPr>
              <w:t>0.3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t>n</w:t>
            </w:r>
            <w:r>
              <w:rPr>
                <w:lang w:val="sv-SE"/>
              </w:rPr>
              <w:t>77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</w:pPr>
            <w:r>
              <w:t>DC_5-66_n5-n77</w:t>
            </w:r>
          </w:p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</w:rPr>
              <w:t>DC_5-66-66_n5-n77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t>5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rPr>
                <w:lang w:val="sv-SE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rPr>
                <w:lang w:val="sv-SE"/>
              </w:rPr>
              <w:t>n5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t>n</w:t>
            </w:r>
            <w:r>
              <w:rPr>
                <w:lang w:val="sv-SE"/>
              </w:rPr>
              <w:t>77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DC_5-66_(n)12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12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n12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  <w:r>
              <w:t>DC_5-66_n66-n77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t>5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val="sv-SE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t>n66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t>n</w:t>
            </w:r>
            <w:r>
              <w:rPr>
                <w:lang w:val="sv-SE"/>
              </w:rPr>
              <w:t>77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vMerge w:val="restart"/>
            <w:tcBorders>
              <w:top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val="zh-CN" w:eastAsia="zh-TW"/>
              </w:rPr>
              <w:t>DC_</w:t>
            </w:r>
            <w:r>
              <w:rPr>
                <w:rFonts w:cs="Arial"/>
                <w:lang w:val="da-DK" w:eastAsia="zh-TW"/>
              </w:rPr>
              <w:t>7-</w:t>
            </w:r>
            <w:r>
              <w:rPr>
                <w:rFonts w:cs="Arial"/>
                <w:lang w:val="zh-CN" w:eastAsia="zh-TW"/>
              </w:rPr>
              <w:t>8_n1-n40</w:t>
            </w:r>
          </w:p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szCs w:val="18"/>
              </w:rPr>
              <w:t>7</w:t>
            </w:r>
          </w:p>
        </w:tc>
        <w:tc>
          <w:tcPr>
            <w:tcW w:w="2806" w:type="dxa"/>
            <w:vAlign w:val="center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vMerge w:val="continue"/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szCs w:val="18"/>
              </w:rPr>
              <w:t>8</w:t>
            </w:r>
          </w:p>
        </w:tc>
        <w:tc>
          <w:tcPr>
            <w:tcW w:w="2806" w:type="dxa"/>
            <w:vAlign w:val="center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n40</w:t>
            </w:r>
          </w:p>
        </w:tc>
        <w:tc>
          <w:tcPr>
            <w:tcW w:w="2806" w:type="dxa"/>
            <w:vAlign w:val="center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t>DC_</w:t>
            </w:r>
            <w:r>
              <w:rPr>
                <w:lang w:eastAsia="zh-TW"/>
              </w:rPr>
              <w:t>7</w:t>
            </w:r>
            <w:r>
              <w:t>-</w:t>
            </w:r>
            <w:r>
              <w:rPr>
                <w:lang w:eastAsia="zh-TW"/>
              </w:rPr>
              <w:t>8</w:t>
            </w:r>
            <w:r>
              <w:t>_n1-n78</w:t>
            </w:r>
          </w:p>
          <w:p>
            <w:pPr>
              <w:pStyle w:val="66"/>
            </w:pPr>
            <w:r>
              <w:t>DC_7-7-8_n1-n78</w:t>
            </w:r>
          </w:p>
          <w:p>
            <w:pPr>
              <w:pStyle w:val="66"/>
            </w:pPr>
            <w:ins w:id="644" w:author="ZTE_Wubin" w:date="2022-03-07T13:56:11Z">
              <w:r>
                <w:rPr/>
                <w:t>DC_</w:t>
              </w:r>
            </w:ins>
            <w:ins w:id="645" w:author="ZTE_Wubin" w:date="2022-03-07T13:56:11Z">
              <w:r>
                <w:rPr>
                  <w:rFonts w:hint="eastAsia"/>
                  <w:lang w:eastAsia="zh-TW"/>
                </w:rPr>
                <w:t>7</w:t>
              </w:r>
            </w:ins>
            <w:ins w:id="646" w:author="ZTE_Wubin" w:date="2022-03-07T13:56:11Z">
              <w:r>
                <w:rPr/>
                <w:t>_n</w:t>
              </w:r>
            </w:ins>
            <w:ins w:id="647" w:author="ZTE_Wubin" w:date="2022-03-07T13:56:11Z">
              <w:r>
                <w:rPr>
                  <w:rFonts w:hint="eastAsia"/>
                  <w:lang w:eastAsia="zh-TW"/>
                </w:rPr>
                <w:t>1</w:t>
              </w:r>
            </w:ins>
            <w:ins w:id="648" w:author="ZTE_Wubin" w:date="2022-03-07T13:56:11Z">
              <w:r>
                <w:rPr/>
                <w:t>-n</w:t>
              </w:r>
            </w:ins>
            <w:ins w:id="649" w:author="ZTE_Wubin" w:date="2022-03-07T13:56:11Z">
              <w:r>
                <w:rPr>
                  <w:rFonts w:hint="eastAsia"/>
                  <w:lang w:eastAsia="zh-TW"/>
                </w:rPr>
                <w:t>8</w:t>
              </w:r>
            </w:ins>
            <w:ins w:id="650" w:author="ZTE_Wubin" w:date="2022-03-07T13:56:11Z">
              <w:r>
                <w:rPr/>
                <w:t>-n7</w:t>
              </w:r>
            </w:ins>
            <w:ins w:id="651" w:author="ZTE_Wubin" w:date="2022-03-07T13:56:11Z">
              <w:r>
                <w:rPr>
                  <w:rFonts w:hint="eastAsia"/>
                  <w:lang w:eastAsia="zh-TW"/>
                </w:rPr>
                <w:t>8</w:t>
              </w:r>
            </w:ins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bCs/>
                <w:szCs w:val="18"/>
                <w:lang w:eastAsia="zh-TW"/>
              </w:rPr>
              <w:t>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bCs/>
                <w:szCs w:val="18"/>
                <w:lang w:eastAsia="zh-TW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hint="default" w:eastAsia="宋体" w:cs="Arial"/>
                <w:lang w:val="en-US" w:eastAsia="zh-CN"/>
              </w:rPr>
            </w:pPr>
            <w:r>
              <w:rPr>
                <w:rFonts w:cs="Arial"/>
                <w:bCs/>
                <w:szCs w:val="18"/>
                <w:lang w:eastAsia="zh-TW"/>
              </w:rPr>
              <w:t>8</w:t>
            </w:r>
            <w:ins w:id="652" w:author="ZTE_Wubin" w:date="2022-03-07T14:09:41Z">
              <w:r>
                <w:rPr>
                  <w:rFonts w:hint="eastAsia" w:eastAsia="宋体" w:cs="Arial"/>
                  <w:bCs/>
                  <w:szCs w:val="18"/>
                  <w:lang w:val="en-US" w:eastAsia="zh-CN"/>
                </w:rPr>
                <w:t xml:space="preserve"> </w:t>
              </w:r>
            </w:ins>
            <w:ins w:id="653" w:author="ZTE_Wubin" w:date="2022-03-07T14:09:42Z">
              <w:r>
                <w:rPr>
                  <w:rFonts w:hint="eastAsia" w:eastAsia="宋体" w:cs="Arial"/>
                  <w:bCs/>
                  <w:szCs w:val="18"/>
                  <w:lang w:val="en-US" w:eastAsia="zh-CN"/>
                </w:rPr>
                <w:t>or n8</w:t>
              </w:r>
            </w:ins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bCs/>
                <w:szCs w:val="18"/>
                <w:lang w:eastAsia="zh-TW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S Mincho" w:cs="Arial"/>
                <w:bCs/>
                <w:szCs w:val="18"/>
              </w:rPr>
              <w:t>n1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bCs/>
                <w:szCs w:val="18"/>
                <w:lang w:eastAsia="zh-TW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S Mincho" w:cs="Arial"/>
                <w:bCs/>
                <w:szCs w:val="18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bCs/>
                <w:szCs w:val="18"/>
                <w:lang w:eastAsia="zh-TW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t>DC_7-8-20_n</w:t>
            </w:r>
            <w:r>
              <w:rPr>
                <w:lang w:val="fi-FI"/>
              </w:rPr>
              <w:t>1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20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t>DC_7-8-20_n</w:t>
            </w:r>
            <w:r>
              <w:rPr>
                <w:lang w:val="fi-FI"/>
              </w:rPr>
              <w:t>3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DC_7-8_n28-n78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n28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single" w:color="auto" w:sz="4" w:space="0"/>
            </w:tcBorders>
          </w:tcPr>
          <w:p>
            <w:pPr>
              <w:pStyle w:val="66"/>
            </w:pPr>
            <w:r>
              <w:t>DC_7-8-32_n</w:t>
            </w:r>
            <w:r>
              <w:rPr>
                <w:lang w:val="fi-FI"/>
              </w:rPr>
              <w:t>1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r>
              <w:rPr>
                <w:rFonts w:eastAsia="Malgun Gothic" w:cs="Arial"/>
                <w:lang w:eastAsia="ko-KR"/>
              </w:rPr>
              <w:t>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bCs/>
                <w:szCs w:val="18"/>
                <w:lang w:eastAsia="zh-TW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lang w:eastAsia="zh-TW"/>
              </w:rPr>
            </w:pPr>
            <w:r>
              <w:t>DC_7-8-40_n1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2806" w:type="dxa"/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lang w:eastAsia="zh-TW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CN"/>
              </w:rPr>
              <w:t>8</w:t>
            </w:r>
          </w:p>
        </w:tc>
        <w:tc>
          <w:tcPr>
            <w:tcW w:w="2806" w:type="dxa"/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zh-TW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CN"/>
              </w:rPr>
              <w:t>40</w:t>
            </w:r>
          </w:p>
        </w:tc>
        <w:tc>
          <w:tcPr>
            <w:tcW w:w="2806" w:type="dxa"/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  <w:rPr>
                <w:lang w:eastAsia="zh-TW"/>
              </w:rPr>
            </w:pPr>
            <w:r>
              <w:t>DC_7</w:t>
            </w:r>
            <w:r>
              <w:rPr>
                <w:rFonts w:hint="eastAsia"/>
                <w:lang w:eastAsia="ja-JP"/>
              </w:rPr>
              <w:t>-</w:t>
            </w:r>
            <w:r>
              <w:rPr>
                <w:lang w:eastAsia="ja-JP"/>
              </w:rPr>
              <w:t>8</w:t>
            </w:r>
            <w:r>
              <w:t>-</w:t>
            </w:r>
            <w:r>
              <w:rPr>
                <w:lang w:val="en-US" w:eastAsia="ja-JP"/>
              </w:rPr>
              <w:t>40</w:t>
            </w:r>
            <w:r>
              <w:rPr>
                <w:lang w:eastAsia="ja-JP"/>
              </w:rPr>
              <w:t>_</w:t>
            </w:r>
            <w:r>
              <w:rPr>
                <w:rFonts w:hint="eastAsia"/>
                <w:lang w:eastAsia="ja-JP"/>
              </w:rPr>
              <w:t>n</w:t>
            </w:r>
            <w:r>
              <w:rPr>
                <w:lang w:eastAsia="ja-JP"/>
              </w:rPr>
              <w:t>7</w:t>
            </w:r>
            <w:r>
              <w:rPr>
                <w:rFonts w:hint="eastAsia"/>
                <w:lang w:eastAsia="ja-JP"/>
              </w:rPr>
              <w:t>8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CN"/>
              </w:rPr>
              <w:t>8</w:t>
            </w:r>
          </w:p>
        </w:tc>
        <w:tc>
          <w:tcPr>
            <w:tcW w:w="2806" w:type="dxa"/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lang w:eastAsia="zh-TW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zh-TW"/>
              </w:rPr>
            </w:pPr>
            <w:r>
              <w:rPr>
                <w:rFonts w:hint="eastAsia"/>
                <w:lang w:eastAsia="zh-CN"/>
              </w:rPr>
              <w:t>4</w:t>
            </w:r>
            <w:r>
              <w:rPr>
                <w:lang w:eastAsia="zh-CN"/>
              </w:rPr>
              <w:t>0</w:t>
            </w:r>
          </w:p>
        </w:tc>
        <w:tc>
          <w:tcPr>
            <w:tcW w:w="2806" w:type="dxa"/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rFonts w:hint="eastAsia"/>
                <w:lang w:eastAsia="zh-CN"/>
              </w:rPr>
              <w:t>0.</w:t>
            </w:r>
            <w:r>
              <w:rPr>
                <w:lang w:eastAsia="zh-CN"/>
              </w:rPr>
              <w:t>4</w:t>
            </w:r>
            <w:r>
              <w:rPr>
                <w:vertAlign w:val="superscript"/>
                <w:lang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zh-TW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CN"/>
              </w:rPr>
              <w:t>n7</w:t>
            </w:r>
            <w:r>
              <w:rPr>
                <w:rFonts w:hint="eastAsia"/>
                <w:lang w:eastAsia="zh-CN"/>
              </w:rPr>
              <w:t>8</w:t>
            </w:r>
          </w:p>
        </w:tc>
        <w:tc>
          <w:tcPr>
            <w:tcW w:w="2806" w:type="dxa"/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rFonts w:hint="eastAsia"/>
                <w:lang w:eastAsia="zh-CN"/>
              </w:rPr>
              <w:t>0.</w:t>
            </w:r>
            <w:r>
              <w:rPr>
                <w:lang w:eastAsia="zh-CN"/>
              </w:rPr>
              <w:t>5</w:t>
            </w:r>
            <w:r>
              <w:rPr>
                <w:vertAlign w:val="superscript"/>
                <w:lang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rPr>
                <w:lang w:eastAsia="zh-TW"/>
              </w:rPr>
              <w:t>DC_7-8_n40-n78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eastAsia="MS Mincho"/>
                <w:bCs/>
                <w:szCs w:val="18"/>
              </w:rPr>
            </w:pPr>
            <w:r>
              <w:rPr>
                <w:lang w:eastAsia="zh-TW"/>
              </w:rPr>
              <w:t>7</w:t>
            </w:r>
          </w:p>
        </w:tc>
        <w:tc>
          <w:tcPr>
            <w:tcW w:w="2806" w:type="dxa"/>
          </w:tcPr>
          <w:p>
            <w:pPr>
              <w:pStyle w:val="66"/>
              <w:rPr>
                <w:bCs/>
                <w:szCs w:val="18"/>
                <w:lang w:eastAsia="zh-TW"/>
              </w:rPr>
            </w:pPr>
            <w:r>
              <w:rPr>
                <w:szCs w:val="18"/>
                <w:lang w:eastAsia="ja-JP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S Mincho"/>
                <w:bCs/>
                <w:szCs w:val="18"/>
              </w:rPr>
            </w:pPr>
            <w:r>
              <w:rPr>
                <w:lang w:eastAsia="zh-TW"/>
              </w:rPr>
              <w:t>8</w:t>
            </w:r>
          </w:p>
        </w:tc>
        <w:tc>
          <w:tcPr>
            <w:tcW w:w="2806" w:type="dxa"/>
          </w:tcPr>
          <w:p>
            <w:pPr>
              <w:pStyle w:val="66"/>
              <w:rPr>
                <w:bCs/>
                <w:szCs w:val="18"/>
                <w:lang w:eastAsia="zh-TW"/>
              </w:rPr>
            </w:pPr>
            <w:r>
              <w:rPr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S Mincho"/>
                <w:bCs/>
                <w:szCs w:val="18"/>
              </w:rPr>
            </w:pPr>
            <w:r>
              <w:rPr>
                <w:lang w:eastAsia="zh-TW"/>
              </w:rPr>
              <w:t>n40</w:t>
            </w:r>
          </w:p>
        </w:tc>
        <w:tc>
          <w:tcPr>
            <w:tcW w:w="2806" w:type="dxa"/>
          </w:tcPr>
          <w:p>
            <w:pPr>
              <w:pStyle w:val="66"/>
              <w:rPr>
                <w:bCs/>
                <w:szCs w:val="18"/>
                <w:lang w:eastAsia="zh-TW"/>
              </w:rPr>
            </w:pPr>
            <w:r>
              <w:rPr>
                <w:szCs w:val="18"/>
                <w:lang w:eastAsia="ja-JP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S Mincho"/>
                <w:bCs/>
                <w:szCs w:val="18"/>
              </w:rPr>
            </w:pPr>
            <w:r>
              <w:rPr>
                <w:lang w:eastAsia="zh-TW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bCs/>
                <w:szCs w:val="18"/>
                <w:lang w:eastAsia="zh-TW"/>
              </w:rPr>
            </w:pPr>
            <w:r>
              <w:rPr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rPr>
                <w:rFonts w:cs="Arial"/>
                <w:szCs w:val="18"/>
                <w:lang w:val="sv-SE" w:eastAsia="ja-JP"/>
              </w:rPr>
              <w:t>DC_7-12-66_n2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eastAsia="MS Mincho"/>
                <w:bCs/>
                <w:szCs w:val="18"/>
              </w:rPr>
            </w:pPr>
            <w:r>
              <w:rPr>
                <w:rFonts w:cs="Arial"/>
                <w:szCs w:val="18"/>
                <w:lang w:val="sv-SE" w:eastAsia="ja-JP"/>
              </w:rPr>
              <w:t>7</w:t>
            </w:r>
          </w:p>
        </w:tc>
        <w:tc>
          <w:tcPr>
            <w:tcW w:w="2806" w:type="dxa"/>
          </w:tcPr>
          <w:p>
            <w:pPr>
              <w:pStyle w:val="66"/>
              <w:rPr>
                <w:bCs/>
                <w:szCs w:val="18"/>
                <w:lang w:eastAsia="zh-TW"/>
              </w:rPr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S Mincho"/>
                <w:bCs/>
                <w:szCs w:val="18"/>
              </w:rPr>
            </w:pPr>
            <w:r>
              <w:rPr>
                <w:rFonts w:cs="Arial"/>
                <w:szCs w:val="18"/>
                <w:lang w:val="sv-SE" w:eastAsia="ja-JP"/>
              </w:rPr>
              <w:t>12</w:t>
            </w:r>
          </w:p>
        </w:tc>
        <w:tc>
          <w:tcPr>
            <w:tcW w:w="2806" w:type="dxa"/>
          </w:tcPr>
          <w:p>
            <w:pPr>
              <w:pStyle w:val="66"/>
              <w:rPr>
                <w:bCs/>
                <w:szCs w:val="18"/>
                <w:lang w:eastAsia="zh-TW"/>
              </w:rPr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S Mincho"/>
                <w:bCs/>
                <w:szCs w:val="18"/>
              </w:rPr>
            </w:pPr>
            <w:r>
              <w:rPr>
                <w:rFonts w:cs="Arial"/>
                <w:szCs w:val="18"/>
                <w:lang w:val="sv-SE" w:eastAsia="ja-JP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bCs/>
                <w:szCs w:val="18"/>
                <w:lang w:eastAsia="zh-TW"/>
              </w:rPr>
            </w:pPr>
            <w: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S Mincho"/>
                <w:bCs/>
                <w:szCs w:val="18"/>
              </w:rPr>
            </w:pPr>
            <w:r>
              <w:rPr>
                <w:rFonts w:cs="Arial"/>
                <w:szCs w:val="18"/>
                <w:lang w:val="sv-SE" w:eastAsia="ja-JP"/>
              </w:rPr>
              <w:t>n2</w:t>
            </w:r>
          </w:p>
        </w:tc>
        <w:tc>
          <w:tcPr>
            <w:tcW w:w="2806" w:type="dxa"/>
          </w:tcPr>
          <w:p>
            <w:pPr>
              <w:pStyle w:val="66"/>
              <w:rPr>
                <w:bCs/>
                <w:szCs w:val="18"/>
                <w:lang w:eastAsia="zh-TW"/>
              </w:rPr>
            </w:pPr>
            <w:r>
              <w:t>0.3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rPr>
                <w:rFonts w:cs="Arial"/>
                <w:szCs w:val="18"/>
                <w:lang w:val="sv-SE" w:eastAsia="ja-JP"/>
              </w:rPr>
              <w:t>DC_7-12-66_n78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eastAsia="MS Mincho"/>
                <w:bCs/>
                <w:szCs w:val="18"/>
              </w:rPr>
            </w:pPr>
            <w:r>
              <w:rPr>
                <w:rFonts w:cs="Arial"/>
                <w:szCs w:val="18"/>
                <w:lang w:val="sv-SE" w:eastAsia="ja-JP"/>
              </w:rPr>
              <w:t>7</w:t>
            </w:r>
          </w:p>
        </w:tc>
        <w:tc>
          <w:tcPr>
            <w:tcW w:w="2806" w:type="dxa"/>
          </w:tcPr>
          <w:p>
            <w:pPr>
              <w:pStyle w:val="66"/>
              <w:rPr>
                <w:bCs/>
                <w:szCs w:val="18"/>
                <w:lang w:eastAsia="zh-TW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S Mincho"/>
                <w:bCs/>
                <w:szCs w:val="18"/>
              </w:rPr>
            </w:pPr>
            <w:r>
              <w:rPr>
                <w:rFonts w:cs="Arial"/>
                <w:szCs w:val="18"/>
                <w:lang w:val="sv-SE" w:eastAsia="ja-JP"/>
              </w:rPr>
              <w:t>12</w:t>
            </w:r>
          </w:p>
        </w:tc>
        <w:tc>
          <w:tcPr>
            <w:tcW w:w="2806" w:type="dxa"/>
          </w:tcPr>
          <w:p>
            <w:pPr>
              <w:pStyle w:val="66"/>
              <w:rPr>
                <w:bCs/>
                <w:szCs w:val="18"/>
                <w:lang w:eastAsia="zh-TW"/>
              </w:rPr>
            </w:pPr>
            <w:r>
              <w:rPr>
                <w:rFonts w:cs="Arial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S Mincho"/>
                <w:bCs/>
                <w:szCs w:val="18"/>
              </w:rPr>
            </w:pPr>
            <w:r>
              <w:rPr>
                <w:rFonts w:cs="Arial"/>
                <w:szCs w:val="18"/>
                <w:lang w:val="sv-SE" w:eastAsia="ja-JP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bCs/>
                <w:szCs w:val="18"/>
                <w:lang w:eastAsia="zh-TW"/>
              </w:rPr>
            </w:pPr>
            <w:r>
              <w:rPr>
                <w:rFonts w:cs="Arial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S Mincho"/>
                <w:bCs/>
                <w:szCs w:val="18"/>
              </w:rPr>
            </w:pPr>
            <w:r>
              <w:rPr>
                <w:rFonts w:cs="Arial"/>
                <w:szCs w:val="18"/>
                <w:lang w:val="sv-SE" w:eastAsia="ja-JP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bCs/>
                <w:szCs w:val="18"/>
                <w:lang w:eastAsia="zh-TW"/>
              </w:rPr>
            </w:pPr>
            <w:r>
              <w:rPr>
                <w:rFonts w:cs="Arial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rPr>
                <w:rFonts w:cs="Arial"/>
                <w:lang w:eastAsia="ja-JP"/>
              </w:rPr>
              <w:t>DC_7-13_n25-n66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cs="Arial"/>
                <w:szCs w:val="18"/>
                <w:lang w:val="sv-SE" w:eastAsia="ja-JP"/>
              </w:rPr>
            </w:pPr>
            <w:r>
              <w:rPr>
                <w:lang w:val="sv-SE"/>
              </w:rPr>
              <w:t>7</w:t>
            </w:r>
          </w:p>
        </w:tc>
        <w:tc>
          <w:tcPr>
            <w:tcW w:w="2806" w:type="dxa"/>
            <w:vAlign w:val="center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</w:t>
            </w:r>
            <w:r>
              <w:rPr>
                <w:rFonts w:eastAsia="Malgun Gothic" w:cs="Arial"/>
                <w:szCs w:val="18"/>
                <w:lang w:val="sv-SE" w:eastAsia="ko-K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cs="Arial"/>
                <w:szCs w:val="18"/>
                <w:lang w:val="sv-SE" w:eastAsia="ja-JP"/>
              </w:rPr>
            </w:pPr>
            <w:r>
              <w:rPr>
                <w:lang w:val="sv-SE"/>
              </w:rPr>
              <w:t>13</w:t>
            </w:r>
          </w:p>
        </w:tc>
        <w:tc>
          <w:tcPr>
            <w:tcW w:w="2806" w:type="dxa"/>
            <w:vAlign w:val="center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cs="Arial"/>
                <w:szCs w:val="18"/>
                <w:lang w:val="sv-SE" w:eastAsia="ja-JP"/>
              </w:rPr>
            </w:pPr>
            <w:r>
              <w:rPr>
                <w:lang w:val="sv-SE"/>
              </w:rPr>
              <w:t>n25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</w:t>
            </w:r>
            <w:r>
              <w:rPr>
                <w:rFonts w:eastAsia="Malgun Gothic" w:cs="Arial"/>
                <w:szCs w:val="18"/>
                <w:lang w:val="sv-SE" w:eastAsia="ko-K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cs="Arial"/>
                <w:szCs w:val="18"/>
                <w:lang w:val="sv-SE" w:eastAsia="ja-JP"/>
              </w:rPr>
            </w:pPr>
            <w:r>
              <w:t>n</w:t>
            </w:r>
            <w:r>
              <w:rPr>
                <w:lang w:val="sv-SE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</w:t>
            </w:r>
            <w:r>
              <w:rPr>
                <w:rFonts w:cs="Arial"/>
                <w:lang w:eastAsia="ja-JP"/>
              </w:rPr>
              <w:t>7-13</w:t>
            </w:r>
            <w:r>
              <w:rPr>
                <w:rFonts w:cs="Arial"/>
              </w:rPr>
              <w:t>-</w:t>
            </w:r>
            <w:r>
              <w:rPr>
                <w:rFonts w:cs="Arial"/>
                <w:lang w:eastAsia="ja-JP"/>
              </w:rPr>
              <w:t>66_n66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7</w:t>
            </w:r>
          </w:p>
        </w:tc>
        <w:tc>
          <w:tcPr>
            <w:tcW w:w="2806" w:type="dxa"/>
            <w:tcBorders>
              <w:bottom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66</w:t>
            </w:r>
          </w:p>
        </w:tc>
        <w:tc>
          <w:tcPr>
            <w:tcW w:w="2806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n66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rPr>
                <w:lang w:eastAsia="ko-KR"/>
              </w:rPr>
              <w:t>DC_7-20_n1-n78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eastAsia="MS Mincho"/>
                <w:bCs/>
                <w:szCs w:val="18"/>
              </w:rPr>
            </w:pPr>
            <w:r>
              <w:rPr>
                <w:lang w:eastAsia="ko-KR"/>
              </w:rPr>
              <w:t>7</w:t>
            </w:r>
          </w:p>
        </w:tc>
        <w:tc>
          <w:tcPr>
            <w:tcW w:w="2806" w:type="dxa"/>
          </w:tcPr>
          <w:p>
            <w:pPr>
              <w:pStyle w:val="66"/>
              <w:rPr>
                <w:bCs/>
                <w:szCs w:val="18"/>
                <w:lang w:eastAsia="zh-TW"/>
              </w:rPr>
            </w:pPr>
            <w:r>
              <w:rPr>
                <w:szCs w:val="18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S Mincho"/>
                <w:bCs/>
                <w:szCs w:val="18"/>
              </w:rPr>
            </w:pPr>
            <w:r>
              <w:rPr>
                <w:lang w:eastAsia="ko-KR"/>
              </w:rPr>
              <w:t>20</w:t>
            </w:r>
          </w:p>
        </w:tc>
        <w:tc>
          <w:tcPr>
            <w:tcW w:w="2806" w:type="dxa"/>
          </w:tcPr>
          <w:p>
            <w:pPr>
              <w:pStyle w:val="66"/>
              <w:rPr>
                <w:bCs/>
                <w:szCs w:val="18"/>
                <w:lang w:eastAsia="zh-TW"/>
              </w:rPr>
            </w:pPr>
            <w:r>
              <w:rPr>
                <w:szCs w:val="18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S Mincho"/>
                <w:bCs/>
                <w:szCs w:val="18"/>
              </w:rPr>
            </w:pPr>
            <w:r>
              <w:rPr>
                <w:lang w:eastAsia="ko-KR"/>
              </w:rPr>
              <w:t>n1</w:t>
            </w:r>
          </w:p>
        </w:tc>
        <w:tc>
          <w:tcPr>
            <w:tcW w:w="2806" w:type="dxa"/>
          </w:tcPr>
          <w:p>
            <w:pPr>
              <w:pStyle w:val="66"/>
              <w:rPr>
                <w:bCs/>
                <w:szCs w:val="18"/>
                <w:lang w:eastAsia="zh-TW"/>
              </w:rPr>
            </w:pPr>
            <w:r>
              <w:rPr>
                <w:szCs w:val="18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S Mincho"/>
                <w:bCs/>
                <w:szCs w:val="18"/>
              </w:rPr>
            </w:pPr>
            <w:r>
              <w:rPr>
                <w:lang w:eastAsia="ko-KR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bCs/>
                <w:szCs w:val="18"/>
                <w:lang w:eastAsia="zh-TW"/>
              </w:rPr>
            </w:pPr>
            <w:r>
              <w:rPr>
                <w:szCs w:val="18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single" w:color="auto" w:sz="4" w:space="0"/>
            </w:tcBorders>
          </w:tcPr>
          <w:p>
            <w:pPr>
              <w:pStyle w:val="66"/>
            </w:pPr>
            <w:r>
              <w:rPr>
                <w:lang w:eastAsia="ko-KR"/>
              </w:rPr>
              <w:t>DC_</w:t>
            </w:r>
            <w:r>
              <w:rPr>
                <w:lang w:eastAsia="zh-CN"/>
              </w:rPr>
              <w:t>7</w:t>
            </w:r>
            <w:r>
              <w:rPr>
                <w:lang w:eastAsia="ko-KR"/>
              </w:rPr>
              <w:t>-</w:t>
            </w:r>
            <w:r>
              <w:rPr>
                <w:lang w:eastAsia="zh-CN"/>
              </w:rPr>
              <w:t>20</w:t>
            </w:r>
            <w:r>
              <w:rPr>
                <w:lang w:eastAsia="ko-KR"/>
              </w:rPr>
              <w:t>_n</w:t>
            </w:r>
            <w:r>
              <w:rPr>
                <w:lang w:eastAsia="zh-CN"/>
              </w:rPr>
              <w:t>3</w:t>
            </w:r>
            <w:r>
              <w:rPr>
                <w:lang w:eastAsia="ko-KR"/>
              </w:rPr>
              <w:t>-n78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r>
              <w:rPr>
                <w:rFonts w:eastAsia="MS Mincho" w:cs="Arial"/>
                <w:bCs/>
                <w:szCs w:val="18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bCs/>
                <w:szCs w:val="18"/>
                <w:lang w:eastAsia="zh-TW"/>
              </w:rPr>
            </w:pPr>
            <w:r>
              <w:rPr>
                <w:rFonts w:cs="Arial"/>
                <w:szCs w:val="18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</w:tcPr>
          <w:p>
            <w:pPr>
              <w:pStyle w:val="66"/>
              <w:rPr>
                <w:lang w:eastAsia="ko-KR"/>
              </w:rPr>
            </w:pPr>
            <w:r>
              <w:rPr>
                <w:rFonts w:cs="Arial"/>
              </w:rPr>
              <w:t>DC_7-20_n8-n78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r>
              <w:rPr>
                <w:rFonts w:cs="Arial"/>
                <w:lang w:eastAsia="zh-CN"/>
              </w:rPr>
              <w:t>20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</w:tcPr>
          <w:p>
            <w:pPr>
              <w:pStyle w:val="66"/>
              <w:rPr>
                <w:lang w:eastAsia="ko-KR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r>
              <w:rPr>
                <w:rFonts w:cs="Arial"/>
                <w:lang w:eastAsia="zh-CN"/>
              </w:rPr>
              <w:t>n8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</w:tcPr>
          <w:p>
            <w:pPr>
              <w:pStyle w:val="66"/>
              <w:rPr>
                <w:lang w:eastAsia="ko-KR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r>
              <w:rPr>
                <w:rFonts w:cs="Arial"/>
                <w:lang w:eastAsia="zh-CN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rPr>
                <w:rFonts w:cs="Arial"/>
              </w:rPr>
              <w:t>DC_7-20-28_n1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20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rPr>
                <w:rFonts w:cs="Arial"/>
              </w:rPr>
              <w:t>DC_7-20-28_n3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20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rPr>
                <w:rFonts w:eastAsia="Malgun Gothic" w:cs="Arial"/>
                <w:lang w:eastAsia="ko-KR"/>
              </w:rPr>
              <w:t>DC_7-20_n28-n78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20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n28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t>DC_7-20-32_n8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20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n8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  <w:r>
              <w:t>DC_7-20-32_n28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n28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hint="eastAsia" w:eastAsia="Malgun Gothic" w:cs="Arial"/>
                <w:lang w:eastAsia="ko-KR"/>
              </w:rPr>
              <w:t>0</w:t>
            </w:r>
            <w:r>
              <w:rPr>
                <w:rFonts w:eastAsia="Malgun Gothic" w:cs="Arial"/>
                <w:lang w:eastAsia="ko-KR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  <w:r>
              <w:t>DC_7-20-32_n</w:t>
            </w:r>
            <w:r>
              <w:rPr>
                <w:lang w:val="fi-FI"/>
              </w:rPr>
              <w:t>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  <w:r>
              <w:rPr>
                <w:rFonts w:cs="Arial"/>
                <w:szCs w:val="18"/>
                <w:lang w:val="en-US" w:eastAsia="zh-CN" w:bidi="ar"/>
              </w:rPr>
              <w:t>DC_</w:t>
            </w:r>
            <w:r>
              <w:rPr>
                <w:rFonts w:hint="eastAsia" w:cs="Arial"/>
                <w:szCs w:val="18"/>
                <w:lang w:val="en-US" w:eastAsia="zh-CN" w:bidi="ar"/>
              </w:rPr>
              <w:t>7</w:t>
            </w:r>
            <w:r>
              <w:rPr>
                <w:rFonts w:cs="Arial"/>
                <w:szCs w:val="18"/>
                <w:lang w:val="en-US" w:eastAsia="zh-CN" w:bidi="ar"/>
              </w:rPr>
              <w:t>-</w:t>
            </w:r>
            <w:r>
              <w:rPr>
                <w:rFonts w:hint="eastAsia" w:cs="Arial"/>
                <w:szCs w:val="18"/>
                <w:lang w:val="en-US" w:eastAsia="zh-CN" w:bidi="ar"/>
              </w:rPr>
              <w:t>20</w:t>
            </w:r>
            <w:r>
              <w:rPr>
                <w:rFonts w:cs="Arial"/>
                <w:szCs w:val="18"/>
                <w:lang w:val="en-US" w:eastAsia="zh-CN" w:bidi="ar"/>
              </w:rPr>
              <w:t>-38_n3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bCs/>
                <w:lang w:eastAsia="zh-CN"/>
              </w:rPr>
              <w:t>38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hint="eastAsia" w:cs="Arial"/>
                <w:szCs w:val="18"/>
              </w:rPr>
              <w:t>0</w:t>
            </w:r>
            <w:r>
              <w:rPr>
                <w:rFonts w:hint="eastAsia" w:cs="Arial"/>
                <w:szCs w:val="18"/>
                <w:lang w:val="en-US"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rPr>
                <w:lang w:eastAsia="ko-KR"/>
              </w:rPr>
              <w:t>DC_7-28_n1-n40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TW"/>
              </w:rPr>
              <w:t>7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ko-KR"/>
              </w:rPr>
            </w:pPr>
            <w:r>
              <w:rPr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TW"/>
              </w:rPr>
              <w:t>28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ko-KR"/>
              </w:rPr>
            </w:pPr>
            <w:r>
              <w:rPr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TW"/>
              </w:rPr>
              <w:t>n1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ko-KR"/>
              </w:rPr>
            </w:pPr>
            <w:r>
              <w:rPr>
                <w:lang w:eastAsia="ja-JP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TW"/>
              </w:rPr>
              <w:t>n40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ko-KR"/>
              </w:rPr>
            </w:pPr>
            <w:r>
              <w:rPr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rPr>
                <w:rFonts w:eastAsia="Malgun Gothic"/>
                <w:lang w:eastAsia="ko-KR"/>
              </w:rPr>
              <w:t>DC_7-28_n3-n78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n3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single" w:color="auto" w:sz="4" w:space="0"/>
            </w:tcBorders>
          </w:tcPr>
          <w:p>
            <w:pPr>
              <w:pStyle w:val="66"/>
            </w:pPr>
            <w:r>
              <w:rPr>
                <w:rFonts w:eastAsia="Malgun Gothic"/>
                <w:lang w:eastAsia="ko-KR"/>
              </w:rPr>
              <w:t>DC_7-28_n7-n78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single" w:color="auto" w:sz="4" w:space="0"/>
            </w:tcBorders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t>DC_7-28-32_n1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t>DC_7-28_n40-n78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t>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</w:tcPr>
          <w:p>
            <w:pPr>
              <w:pStyle w:val="66"/>
              <w:rPr>
                <w:rFonts w:eastAsia="Malgun Gothic"/>
                <w:lang w:eastAsia="ko-KR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t>n40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</w:tcPr>
          <w:p>
            <w:pPr>
              <w:pStyle w:val="66"/>
              <w:rPr>
                <w:rFonts w:eastAsia="Malgun Gothic"/>
                <w:lang w:eastAsia="ko-KR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DC_7-29-66_n78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rPr>
                <w:rFonts w:cs="Arial"/>
              </w:rPr>
              <w:t>7</w:t>
            </w:r>
          </w:p>
        </w:tc>
        <w:tc>
          <w:tcPr>
            <w:tcW w:w="2806" w:type="dxa"/>
            <w:vAlign w:val="center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hint="eastAsia"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rPr>
                <w:rFonts w:hint="eastAsia" w:cs="Arial"/>
              </w:rPr>
              <w:t>6</w:t>
            </w:r>
            <w:r>
              <w:rPr>
                <w:rFonts w:cs="Arial"/>
              </w:rPr>
              <w:t>6</w:t>
            </w:r>
          </w:p>
        </w:tc>
        <w:tc>
          <w:tcPr>
            <w:tcW w:w="2806" w:type="dxa"/>
            <w:vAlign w:val="center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hint="eastAsia" w:cs="Arial"/>
              </w:rPr>
              <w:t>0</w:t>
            </w:r>
            <w:r>
              <w:rPr>
                <w:rFonts w:cs="Arial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rPr>
                <w:rFonts w:cs="Arial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hint="eastAsia" w:cs="Arial"/>
              </w:rPr>
              <w:t>0</w:t>
            </w:r>
            <w:r>
              <w:rPr>
                <w:rFonts w:cs="Arial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</w:tcPr>
          <w:p>
            <w:pPr>
              <w:pStyle w:val="66"/>
              <w:rPr>
                <w:rFonts w:eastAsia="等线" w:cs="Arial"/>
                <w:bCs/>
                <w:szCs w:val="18"/>
                <w:lang w:eastAsia="zh-CN"/>
              </w:rPr>
            </w:pPr>
            <w:r>
              <w:rPr>
                <w:rFonts w:eastAsia="MS Mincho" w:cs="Arial"/>
                <w:bCs/>
                <w:szCs w:val="18"/>
              </w:rPr>
              <w:t>DC_7-66_n38-n78</w:t>
            </w:r>
          </w:p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S Mincho" w:cs="Arial"/>
                <w:bCs/>
                <w:szCs w:val="18"/>
              </w:rPr>
              <w:t>DC_7-</w:t>
            </w:r>
            <w:r>
              <w:rPr>
                <w:rFonts w:eastAsia="等线" w:cs="Arial"/>
                <w:bCs/>
                <w:szCs w:val="18"/>
                <w:lang w:eastAsia="zh-CN"/>
              </w:rPr>
              <w:t>7-</w:t>
            </w:r>
            <w:r>
              <w:rPr>
                <w:rFonts w:eastAsia="MS Mincho" w:cs="Arial"/>
                <w:bCs/>
                <w:szCs w:val="18"/>
              </w:rPr>
              <w:t>66_n38-n78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等线" w:cs="Arial"/>
                <w:bCs/>
                <w:szCs w:val="18"/>
                <w:lang w:eastAsia="zh-CN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</w:tcPr>
          <w:p>
            <w:pPr>
              <w:pStyle w:val="66"/>
              <w:rPr>
                <w:rFonts w:eastAsia="Malgun Gothic"/>
                <w:lang w:eastAsia="ko-KR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S Mincho" w:cs="Arial"/>
                <w:bCs/>
                <w:szCs w:val="18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  <w:r>
              <w:t>DC_7-28_n1-n78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rPr>
                <w:lang w:val="sv-SE"/>
              </w:rPr>
              <w:t>7</w:t>
            </w:r>
          </w:p>
        </w:tc>
        <w:tc>
          <w:tcPr>
            <w:tcW w:w="2806" w:type="dxa"/>
            <w:vAlign w:val="center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rPr>
                <w:lang w:val="sv-SE"/>
              </w:rPr>
              <w:t>28</w:t>
            </w:r>
          </w:p>
        </w:tc>
        <w:tc>
          <w:tcPr>
            <w:tcW w:w="2806" w:type="dxa"/>
            <w:vAlign w:val="center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t>n</w:t>
            </w:r>
            <w:r>
              <w:rPr>
                <w:lang w:val="sv-SE"/>
              </w:rPr>
              <w:t>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t>n</w:t>
            </w:r>
            <w:r>
              <w:rPr>
                <w:lang w:val="sv-SE"/>
              </w:rPr>
              <w:t>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eastAsia="MS Mincho"/>
                <w:bCs/>
                <w:szCs w:val="18"/>
              </w:rPr>
            </w:pPr>
            <w:r>
              <w:t>DC_7-28-66_n7</w:t>
            </w:r>
          </w:p>
        </w:tc>
        <w:tc>
          <w:tcPr>
            <w:tcW w:w="2977" w:type="dxa"/>
          </w:tcPr>
          <w:p>
            <w:pPr>
              <w:pStyle w:val="66"/>
              <w:rPr>
                <w:szCs w:val="18"/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2806" w:type="dxa"/>
          </w:tcPr>
          <w:p>
            <w:pPr>
              <w:pStyle w:val="66"/>
              <w:rPr>
                <w:szCs w:val="18"/>
                <w:lang w:eastAsia="zh-CN"/>
              </w:rPr>
            </w:pPr>
            <w:r>
              <w:rPr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eastAsia="MS Mincho"/>
                <w:bCs/>
                <w:szCs w:val="18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szCs w:val="18"/>
                <w:lang w:eastAsia="zh-CN"/>
              </w:rPr>
            </w:pPr>
            <w:r>
              <w:rPr>
                <w:lang w:eastAsia="zh-CN"/>
              </w:rPr>
              <w:t>28</w:t>
            </w:r>
          </w:p>
        </w:tc>
        <w:tc>
          <w:tcPr>
            <w:tcW w:w="2806" w:type="dxa"/>
          </w:tcPr>
          <w:p>
            <w:pPr>
              <w:pStyle w:val="66"/>
              <w:rPr>
                <w:szCs w:val="18"/>
                <w:lang w:eastAsia="zh-CN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eastAsia="MS Mincho"/>
                <w:bCs/>
                <w:szCs w:val="18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szCs w:val="18"/>
                <w:lang w:eastAsia="zh-CN"/>
              </w:rPr>
            </w:pPr>
            <w:r>
              <w:rPr>
                <w:lang w:eastAsia="zh-CN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szCs w:val="18"/>
                <w:lang w:eastAsia="zh-CN"/>
              </w:rPr>
            </w:pPr>
            <w:r>
              <w:rPr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eastAsia="MS Mincho"/>
                <w:bCs/>
                <w:szCs w:val="18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szCs w:val="18"/>
                <w:lang w:eastAsia="zh-CN"/>
              </w:rPr>
            </w:pPr>
            <w:r>
              <w:rPr>
                <w:lang w:eastAsia="zh-CN"/>
              </w:rPr>
              <w:t>n7</w:t>
            </w:r>
          </w:p>
        </w:tc>
        <w:tc>
          <w:tcPr>
            <w:tcW w:w="2806" w:type="dxa"/>
          </w:tcPr>
          <w:p>
            <w:pPr>
              <w:pStyle w:val="66"/>
              <w:rPr>
                <w:szCs w:val="18"/>
                <w:lang w:eastAsia="zh-CN"/>
              </w:rPr>
            </w:pPr>
            <w:r>
              <w:rPr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  <w:rPr>
                <w:rFonts w:eastAsia="MS Mincho"/>
                <w:bCs/>
                <w:szCs w:val="18"/>
              </w:rPr>
            </w:pPr>
            <w:r>
              <w:t>DC_7-28-66_n66</w:t>
            </w:r>
          </w:p>
        </w:tc>
        <w:tc>
          <w:tcPr>
            <w:tcW w:w="2977" w:type="dxa"/>
          </w:tcPr>
          <w:p>
            <w:pPr>
              <w:pStyle w:val="66"/>
              <w:rPr>
                <w:szCs w:val="18"/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2806" w:type="dxa"/>
          </w:tcPr>
          <w:p>
            <w:pPr>
              <w:pStyle w:val="66"/>
              <w:rPr>
                <w:szCs w:val="18"/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eastAsia="MS Mincho"/>
                <w:bCs/>
                <w:szCs w:val="18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szCs w:val="18"/>
                <w:lang w:eastAsia="zh-CN"/>
              </w:rPr>
            </w:pPr>
            <w:r>
              <w:rPr>
                <w:lang w:eastAsia="zh-CN"/>
              </w:rPr>
              <w:t>28</w:t>
            </w:r>
          </w:p>
        </w:tc>
        <w:tc>
          <w:tcPr>
            <w:tcW w:w="2806" w:type="dxa"/>
          </w:tcPr>
          <w:p>
            <w:pPr>
              <w:pStyle w:val="66"/>
              <w:rPr>
                <w:szCs w:val="18"/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eastAsia="MS Mincho"/>
                <w:bCs/>
                <w:szCs w:val="18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szCs w:val="18"/>
                <w:lang w:eastAsia="zh-CN"/>
              </w:rPr>
            </w:pPr>
            <w:r>
              <w:rPr>
                <w:lang w:eastAsia="zh-CN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szCs w:val="18"/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eastAsia="MS Mincho"/>
                <w:bCs/>
                <w:szCs w:val="18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szCs w:val="18"/>
                <w:lang w:eastAsia="zh-CN"/>
              </w:rPr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szCs w:val="18"/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S Mincho" w:cs="Arial"/>
                <w:bCs/>
                <w:szCs w:val="18"/>
              </w:rPr>
              <w:t>DC_7-40_n1-n78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r>
              <w:rPr>
                <w:rFonts w:eastAsia="等线" w:cs="Arial"/>
                <w:bCs/>
                <w:szCs w:val="18"/>
                <w:lang w:eastAsia="zh-CN"/>
              </w:rPr>
              <w:t>n1</w:t>
            </w:r>
          </w:p>
        </w:tc>
        <w:tc>
          <w:tcPr>
            <w:tcW w:w="2806" w:type="dxa"/>
            <w:vAlign w:val="center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eastAsia="MS Mincho"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r>
              <w:rPr>
                <w:rFonts w:cs="Arial"/>
                <w:bCs/>
                <w:szCs w:val="18"/>
                <w:lang w:eastAsia="zh-CN"/>
              </w:rPr>
              <w:t>40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0.4</w:t>
            </w:r>
            <w:r>
              <w:rPr>
                <w:rFonts w:cs="Arial"/>
                <w:szCs w:val="18"/>
                <w:vertAlign w:val="superscript"/>
                <w:lang w:eastAsia="ja-JP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r>
              <w:rPr>
                <w:rFonts w:eastAsia="MS Mincho" w:cs="Arial"/>
                <w:bCs/>
                <w:szCs w:val="18"/>
              </w:rPr>
              <w:t>n</w:t>
            </w:r>
            <w:r>
              <w:rPr>
                <w:rFonts w:eastAsia="等线" w:cs="Arial"/>
                <w:bCs/>
                <w:szCs w:val="18"/>
                <w:lang w:eastAsia="zh-CN"/>
              </w:rPr>
              <w:t>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0.5</w:t>
            </w:r>
            <w:r>
              <w:rPr>
                <w:rFonts w:cs="Arial"/>
                <w:szCs w:val="18"/>
                <w:vertAlign w:val="superscript"/>
                <w:lang w:eastAsia="ja-JP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DC_7-66_n25-n66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r>
              <w:rPr>
                <w:lang w:val="sv-SE"/>
              </w:rPr>
              <w:t>7</w:t>
            </w:r>
          </w:p>
        </w:tc>
        <w:tc>
          <w:tcPr>
            <w:tcW w:w="2806" w:type="dxa"/>
            <w:vAlign w:val="center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</w:t>
            </w:r>
            <w:r>
              <w:rPr>
                <w:rFonts w:eastAsia="Malgun Gothic" w:cs="Arial"/>
                <w:szCs w:val="18"/>
                <w:lang w:val="sv-SE" w:eastAsia="ko-K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r>
              <w:rPr>
                <w:lang w:val="sv-SE"/>
              </w:rPr>
              <w:t>66</w:t>
            </w:r>
          </w:p>
        </w:tc>
        <w:tc>
          <w:tcPr>
            <w:tcW w:w="2806" w:type="dxa"/>
            <w:vAlign w:val="center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</w:t>
            </w:r>
            <w:r>
              <w:rPr>
                <w:rFonts w:eastAsia="Malgun Gothic" w:cs="Arial"/>
                <w:szCs w:val="18"/>
                <w:lang w:val="sv-SE" w:eastAsia="ko-KR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r>
              <w:rPr>
                <w:lang w:val="sv-SE"/>
              </w:rPr>
              <w:t>n25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</w:t>
            </w:r>
            <w:r>
              <w:rPr>
                <w:rFonts w:eastAsia="Malgun Gothic" w:cs="Arial"/>
                <w:szCs w:val="18"/>
                <w:lang w:val="sv-SE" w:eastAsia="ko-K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r>
              <w:t>n</w:t>
            </w:r>
            <w:r>
              <w:rPr>
                <w:lang w:val="sv-SE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val="zh-CN"/>
              </w:rPr>
              <w:t>DC_7-66_n66-n77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rPr>
                <w:lang w:val="sv-SE"/>
              </w:rPr>
              <w:t>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val="en-US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rPr>
                <w:lang w:val="sv-SE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val="en-US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rPr>
                <w:lang w:val="zh-CN"/>
              </w:rPr>
              <w:t>n</w:t>
            </w:r>
            <w:r>
              <w:rPr>
                <w:lang w:val="sv-SE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val="en-US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rPr>
                <w:lang w:val="zh-CN"/>
              </w:rPr>
              <w:t>n</w:t>
            </w:r>
            <w:r>
              <w:rPr>
                <w:lang w:val="sv-SE"/>
              </w:rPr>
              <w:t>77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val="en-US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  <w:bCs/>
                <w:szCs w:val="18"/>
                <w:lang w:eastAsia="zh-CN"/>
              </w:rPr>
            </w:pPr>
            <w:r>
              <w:rPr>
                <w:rFonts w:eastAsia="MS Mincho" w:cs="Arial"/>
                <w:bCs/>
                <w:szCs w:val="18"/>
              </w:rPr>
              <w:t>DC_</w:t>
            </w:r>
            <w:r>
              <w:rPr>
                <w:rFonts w:cs="Arial"/>
                <w:bCs/>
                <w:szCs w:val="18"/>
                <w:lang w:eastAsia="zh-CN"/>
              </w:rPr>
              <w:t>7-66</w:t>
            </w:r>
            <w:r>
              <w:rPr>
                <w:rFonts w:eastAsia="MS Mincho" w:cs="Arial"/>
                <w:bCs/>
                <w:szCs w:val="18"/>
              </w:rPr>
              <w:t>_n</w:t>
            </w:r>
            <w:r>
              <w:rPr>
                <w:rFonts w:cs="Arial"/>
                <w:bCs/>
                <w:szCs w:val="18"/>
                <w:lang w:eastAsia="zh-CN"/>
              </w:rPr>
              <w:t>66</w:t>
            </w:r>
            <w:r>
              <w:rPr>
                <w:rFonts w:eastAsia="MS Mincho" w:cs="Arial"/>
                <w:bCs/>
                <w:szCs w:val="18"/>
              </w:rPr>
              <w:t>-n78</w:t>
            </w:r>
          </w:p>
          <w:p>
            <w:pPr>
              <w:pStyle w:val="66"/>
              <w:rPr>
                <w:rFonts w:cs="Arial"/>
              </w:rPr>
            </w:pPr>
            <w:r>
              <w:rPr>
                <w:rFonts w:eastAsia="MS Mincho" w:cs="Arial"/>
                <w:bCs/>
                <w:szCs w:val="18"/>
              </w:rPr>
              <w:t>DC_</w:t>
            </w:r>
            <w:r>
              <w:rPr>
                <w:rFonts w:cs="Arial"/>
                <w:bCs/>
                <w:szCs w:val="18"/>
                <w:lang w:eastAsia="zh-CN"/>
              </w:rPr>
              <w:t>7-7-66</w:t>
            </w:r>
            <w:r>
              <w:rPr>
                <w:rFonts w:eastAsia="MS Mincho" w:cs="Arial"/>
                <w:bCs/>
                <w:szCs w:val="18"/>
              </w:rPr>
              <w:t>_n</w:t>
            </w:r>
            <w:r>
              <w:rPr>
                <w:rFonts w:cs="Arial"/>
                <w:bCs/>
                <w:szCs w:val="18"/>
                <w:lang w:eastAsia="zh-CN"/>
              </w:rPr>
              <w:t>66</w:t>
            </w:r>
            <w:r>
              <w:rPr>
                <w:rFonts w:eastAsia="MS Mincho" w:cs="Arial"/>
                <w:bCs/>
                <w:szCs w:val="18"/>
              </w:rPr>
              <w:t>-n78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szCs w:val="18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szCs w:val="18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n66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szCs w:val="18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S Mincho" w:cs="Arial"/>
                <w:szCs w:val="18"/>
                <w:lang w:eastAsia="ja-JP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szCs w:val="18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cs="Arial"/>
                <w:szCs w:val="18"/>
                <w:lang w:val="sv-SE" w:eastAsia="ja-JP"/>
              </w:rPr>
              <w:t>DC_7-66-71_n2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  <w:szCs w:val="18"/>
                <w:lang w:val="sv-SE" w:eastAsia="ja-JP"/>
              </w:rPr>
              <w:t>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</w:tcPr>
          <w:p>
            <w:pPr>
              <w:pStyle w:val="66"/>
              <w:rPr>
                <w:rFonts w:eastAsia="Malgun Gothic"/>
                <w:lang w:eastAsia="ko-KR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  <w:szCs w:val="18"/>
                <w:lang w:val="sv-SE" w:eastAsia="ja-JP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</w:tcPr>
          <w:p>
            <w:pPr>
              <w:pStyle w:val="66"/>
              <w:rPr>
                <w:rFonts w:eastAsia="Malgun Gothic"/>
                <w:lang w:eastAsia="ko-KR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  <w:szCs w:val="18"/>
                <w:lang w:val="sv-SE" w:eastAsia="ja-JP"/>
              </w:rPr>
              <w:t>n2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cs="Arial"/>
                <w:szCs w:val="18"/>
                <w:lang w:val="sv-SE" w:eastAsia="ja-JP"/>
              </w:rPr>
              <w:t>DC_7-66-71_n78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  <w:szCs w:val="18"/>
                <w:lang w:val="sv-SE" w:eastAsia="ja-JP"/>
              </w:rPr>
              <w:t>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</w:tcPr>
          <w:p>
            <w:pPr>
              <w:pStyle w:val="66"/>
              <w:rPr>
                <w:rFonts w:eastAsia="Malgun Gothic"/>
                <w:lang w:eastAsia="ko-KR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  <w:szCs w:val="18"/>
                <w:lang w:val="sv-SE" w:eastAsia="ja-JP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</w:tcPr>
          <w:p>
            <w:pPr>
              <w:pStyle w:val="66"/>
              <w:rPr>
                <w:rFonts w:eastAsia="Malgun Gothic"/>
                <w:lang w:eastAsia="ko-KR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cs="Arial"/>
                <w:szCs w:val="18"/>
                <w:lang w:val="sv-SE" w:eastAsia="ja-JP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ins w:id="654" w:author="ZTE_Wubin" w:date="2022-03-07T14:59:15Z"/>
                <w:rFonts w:ascii="Arial" w:hAnsi="Arial" w:eastAsia="MS Mincho" w:cs="Times New Roman"/>
                <w:sz w:val="18"/>
                <w:lang w:val="en-GB" w:eastAsia="en-US" w:bidi="ar-SA"/>
              </w:rPr>
            </w:pPr>
            <w:ins w:id="655" w:author="ZTE_Wubin" w:date="2022-03-07T14:59:15Z">
              <w:r>
                <w:rPr/>
                <w:t>DC_8_n1-n3-n77</w:t>
              </w:r>
            </w:ins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ins w:id="656" w:author="ZTE_Wubin" w:date="2022-03-07T14:59:15Z"/>
                <w:rFonts w:hint="eastAsia" w:ascii="Arial" w:hAnsi="Arial" w:eastAsia="MS Mincho" w:cs="Times New Roman"/>
                <w:sz w:val="18"/>
                <w:lang w:val="en-GB" w:eastAsia="en-US" w:bidi="ar-SA"/>
              </w:rPr>
            </w:pPr>
            <w:ins w:id="657" w:author="ZTE_Wubin" w:date="2022-03-07T14:59:15Z">
              <w:r>
                <w:rPr/>
                <w:t>8</w:t>
              </w:r>
            </w:ins>
          </w:p>
        </w:tc>
        <w:tc>
          <w:tcPr>
            <w:tcW w:w="2806" w:type="dxa"/>
            <w:vAlign w:val="top"/>
          </w:tcPr>
          <w:p>
            <w:pPr>
              <w:pStyle w:val="66"/>
              <w:rPr>
                <w:ins w:id="658" w:author="ZTE_Wubin" w:date="2022-03-07T14:59:15Z"/>
                <w:rFonts w:hint="eastAsia" w:ascii="Arial" w:hAnsi="Arial" w:eastAsia="MS Mincho" w:cs="Times New Roman"/>
                <w:sz w:val="18"/>
                <w:lang w:val="en-GB" w:eastAsia="ja-JP" w:bidi="ar-SA"/>
              </w:rPr>
            </w:pPr>
            <w:ins w:id="659" w:author="ZTE_Wubin" w:date="2022-03-07T14:59:15Z">
              <w:r>
                <w:rPr>
                  <w:rFonts w:hint="eastAsia"/>
                  <w:lang w:eastAsia="ja-JP"/>
                </w:rPr>
                <w:t>0</w:t>
              </w:r>
            </w:ins>
            <w:ins w:id="660" w:author="ZTE_Wubin" w:date="2022-03-07T14:59:15Z">
              <w:r>
                <w:rPr>
                  <w:lang w:eastAsia="ja-JP"/>
                </w:rPr>
                <w:t>.2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ins w:id="661" w:author="ZTE_Wubin" w:date="2022-03-07T14:59:15Z"/>
                <w:rFonts w:hint="eastAsia" w:ascii="Arial" w:hAnsi="Arial" w:eastAsia="MS Mincho" w:cs="Times New Roman"/>
                <w:sz w:val="18"/>
                <w:lang w:val="en-GB" w:eastAsia="ko-KR" w:bidi="ar-SA"/>
              </w:rPr>
            </w:pPr>
            <w:ins w:id="662" w:author="ZTE_Wubin" w:date="2022-03-07T14:59:15Z">
              <w:r>
                <w:rPr/>
                <w:t>n1</w:t>
              </w:r>
            </w:ins>
          </w:p>
        </w:tc>
        <w:tc>
          <w:tcPr>
            <w:tcW w:w="2806" w:type="dxa"/>
            <w:vAlign w:val="top"/>
          </w:tcPr>
          <w:p>
            <w:pPr>
              <w:pStyle w:val="66"/>
              <w:rPr>
                <w:ins w:id="663" w:author="ZTE_Wubin" w:date="2022-03-07T14:59:15Z"/>
                <w:rFonts w:hint="eastAsia" w:ascii="Arial" w:hAnsi="Arial" w:eastAsia="MS Mincho" w:cs="Times New Roman"/>
                <w:sz w:val="18"/>
                <w:lang w:val="en-GB" w:eastAsia="ja-JP" w:bidi="ar-SA"/>
              </w:rPr>
            </w:pPr>
            <w:ins w:id="664" w:author="ZTE_Wubin" w:date="2022-03-07T14:59:15Z">
              <w:r>
                <w:rPr>
                  <w:rFonts w:hint="eastAsia"/>
                  <w:lang w:eastAsia="ja-JP"/>
                </w:rPr>
                <w:t>0</w:t>
              </w:r>
            </w:ins>
            <w:ins w:id="665" w:author="ZTE_Wubin" w:date="2022-03-07T14:59:15Z">
              <w:r>
                <w:rPr>
                  <w:lang w:eastAsia="ja-JP"/>
                </w:rPr>
                <w:t>.2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ins w:id="666" w:author="ZTE_Wubin" w:date="2022-03-07T14:59:15Z"/>
                <w:rFonts w:hint="eastAsia" w:ascii="Arial" w:hAnsi="Arial" w:eastAsia="MS Mincho" w:cs="Times New Roman"/>
                <w:sz w:val="18"/>
                <w:lang w:val="en-GB" w:eastAsia="ko-KR" w:bidi="ar-SA"/>
              </w:rPr>
            </w:pPr>
            <w:ins w:id="667" w:author="ZTE_Wubin" w:date="2022-03-07T14:59:15Z">
              <w:r>
                <w:rPr/>
                <w:t>n3</w:t>
              </w:r>
            </w:ins>
          </w:p>
        </w:tc>
        <w:tc>
          <w:tcPr>
            <w:tcW w:w="2806" w:type="dxa"/>
            <w:vAlign w:val="top"/>
          </w:tcPr>
          <w:p>
            <w:pPr>
              <w:pStyle w:val="66"/>
              <w:rPr>
                <w:ins w:id="668" w:author="ZTE_Wubin" w:date="2022-03-07T14:59:15Z"/>
                <w:rFonts w:hint="eastAsia" w:ascii="Arial" w:hAnsi="Arial" w:eastAsia="MS Mincho" w:cs="Times New Roman"/>
                <w:sz w:val="18"/>
                <w:lang w:val="en-GB" w:eastAsia="ja-JP" w:bidi="ar-SA"/>
              </w:rPr>
            </w:pPr>
            <w:ins w:id="669" w:author="ZTE_Wubin" w:date="2022-03-07T14:59:15Z">
              <w:r>
                <w:rPr>
                  <w:rFonts w:hint="eastAsia"/>
                  <w:lang w:eastAsia="ja-JP"/>
                </w:rPr>
                <w:t>0</w:t>
              </w:r>
            </w:ins>
            <w:ins w:id="670" w:author="ZTE_Wubin" w:date="2022-03-07T14:59:15Z">
              <w:r>
                <w:rPr>
                  <w:lang w:eastAsia="ja-JP"/>
                </w:rPr>
                <w:t>.2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ins w:id="671" w:author="ZTE_Wubin" w:date="2022-03-07T14:59:15Z"/>
                <w:rFonts w:hint="eastAsia" w:ascii="Arial" w:hAnsi="Arial" w:eastAsia="MS Mincho" w:cs="Times New Roman"/>
                <w:sz w:val="18"/>
                <w:lang w:val="en-GB" w:eastAsia="en-US" w:bidi="ar-SA"/>
              </w:rPr>
            </w:pPr>
            <w:ins w:id="672" w:author="ZTE_Wubin" w:date="2022-03-07T14:59:15Z">
              <w:r>
                <w:rPr>
                  <w:rFonts w:hint="eastAsia"/>
                </w:rPr>
                <w:t>n</w:t>
              </w:r>
            </w:ins>
            <w:ins w:id="673" w:author="ZTE_Wubin" w:date="2022-03-07T14:59:15Z">
              <w:r>
                <w:rPr/>
                <w:t>77</w:t>
              </w:r>
            </w:ins>
          </w:p>
        </w:tc>
        <w:tc>
          <w:tcPr>
            <w:tcW w:w="2806" w:type="dxa"/>
            <w:vAlign w:val="top"/>
          </w:tcPr>
          <w:p>
            <w:pPr>
              <w:pStyle w:val="66"/>
              <w:rPr>
                <w:ins w:id="674" w:author="ZTE_Wubin" w:date="2022-03-07T14:59:15Z"/>
                <w:rFonts w:hint="eastAsia" w:ascii="Arial" w:hAnsi="Arial" w:eastAsia="MS Mincho" w:cs="Times New Roman"/>
                <w:sz w:val="18"/>
                <w:lang w:val="en-GB" w:eastAsia="ja-JP" w:bidi="ar-SA"/>
              </w:rPr>
            </w:pPr>
            <w:ins w:id="675" w:author="ZTE_Wubin" w:date="2022-03-07T14:59:15Z">
              <w:r>
                <w:rPr>
                  <w:rFonts w:hint="eastAsia"/>
                  <w:lang w:eastAsia="ja-JP"/>
                </w:rPr>
                <w:t>0</w:t>
              </w:r>
            </w:ins>
            <w:ins w:id="676" w:author="ZTE_Wubin" w:date="2022-03-07T14:59:15Z">
              <w:r>
                <w:rPr>
                  <w:lang w:eastAsia="ja-JP"/>
                </w:rPr>
                <w:t>.5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t>DC_8_n3-n28-n77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eastAsia="MS Mincho" w:cs="Arial"/>
                <w:szCs w:val="18"/>
                <w:lang w:eastAsia="ja-JP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S Mincho" w:cs="Arial"/>
                <w:szCs w:val="18"/>
                <w:lang w:eastAsia="ja-JP"/>
              </w:rPr>
            </w:pPr>
            <w:r>
              <w:t>n3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S Mincho" w:cs="Arial"/>
                <w:szCs w:val="18"/>
                <w:lang w:eastAsia="ja-JP"/>
              </w:rPr>
            </w:pPr>
            <w:r>
              <w:t>n28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S Mincho" w:cs="Arial"/>
                <w:szCs w:val="18"/>
                <w:lang w:eastAsia="ja-JP"/>
              </w:rPr>
            </w:pPr>
            <w:r>
              <w:rPr>
                <w:rFonts w:hint="eastAsia"/>
              </w:rPr>
              <w:t>n</w:t>
            </w:r>
            <w:r>
              <w:t>77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</w:pPr>
            <w:ins w:id="677" w:author="ZTE_Wubin" w:date="2022-03-07T11:46:54Z">
              <w:r>
                <w:rPr/>
                <w:t>DC_8_n3-n28-n79</w:t>
              </w:r>
            </w:ins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ins w:id="678" w:author="ZTE_Wubin" w:date="2022-03-07T11:46:54Z">
              <w:r>
                <w:rPr/>
                <w:t>8</w:t>
              </w:r>
            </w:ins>
          </w:p>
        </w:tc>
        <w:tc>
          <w:tcPr>
            <w:tcW w:w="2806" w:type="dxa"/>
            <w:vAlign w:val="top"/>
          </w:tcPr>
          <w:p>
            <w:pPr>
              <w:pStyle w:val="66"/>
              <w:rPr>
                <w:rFonts w:hint="eastAsia"/>
              </w:rPr>
            </w:pPr>
            <w:ins w:id="679" w:author="ZTE_Wubin" w:date="2022-03-07T11:46:54Z">
              <w:r>
                <w:rPr>
                  <w:rFonts w:hint="eastAsia"/>
                  <w:lang w:eastAsia="ja-JP"/>
                </w:rPr>
                <w:t>0</w:t>
              </w:r>
            </w:ins>
            <w:ins w:id="680" w:author="ZTE_Wubin" w:date="2022-03-07T11:46:54Z">
              <w:r>
                <w:rPr>
                  <w:lang w:eastAsia="ja-JP"/>
                </w:rPr>
                <w:t>.2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ins w:id="681" w:author="ZTE_Wubin" w:date="2022-03-07T11:46:54Z">
              <w:r>
                <w:rPr/>
                <w:t>n28</w:t>
              </w:r>
            </w:ins>
          </w:p>
        </w:tc>
        <w:tc>
          <w:tcPr>
            <w:tcW w:w="2806" w:type="dxa"/>
            <w:vAlign w:val="top"/>
          </w:tcPr>
          <w:p>
            <w:pPr>
              <w:pStyle w:val="66"/>
              <w:rPr>
                <w:rFonts w:hint="eastAsia"/>
              </w:rPr>
            </w:pPr>
            <w:ins w:id="682" w:author="ZTE_Wubin" w:date="2022-03-07T11:46:54Z">
              <w:r>
                <w:rPr>
                  <w:rFonts w:hint="eastAsia"/>
                  <w:lang w:eastAsia="ja-JP"/>
                </w:rPr>
                <w:t>0</w:t>
              </w:r>
            </w:ins>
            <w:ins w:id="683" w:author="ZTE_Wubin" w:date="2022-03-07T11:46:54Z">
              <w:r>
                <w:rPr>
                  <w:lang w:eastAsia="ja-JP"/>
                </w:rPr>
                <w:t>.2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ins w:id="684" w:author="ZTE_Wubin" w:date="2022-03-07T11:46:54Z">
              <w:r>
                <w:rPr>
                  <w:rFonts w:hint="eastAsia"/>
                </w:rPr>
                <w:t>n</w:t>
              </w:r>
            </w:ins>
            <w:ins w:id="685" w:author="ZTE_Wubin" w:date="2022-03-07T11:46:54Z">
              <w:r>
                <w:rPr/>
                <w:t>79</w:t>
              </w:r>
            </w:ins>
          </w:p>
        </w:tc>
        <w:tc>
          <w:tcPr>
            <w:tcW w:w="2806" w:type="dxa"/>
            <w:vAlign w:val="top"/>
          </w:tcPr>
          <w:p>
            <w:pPr>
              <w:pStyle w:val="66"/>
              <w:rPr>
                <w:rFonts w:hint="eastAsia"/>
              </w:rPr>
            </w:pPr>
            <w:ins w:id="686" w:author="ZTE_Wubin" w:date="2022-03-07T11:46:54Z">
              <w:r>
                <w:rPr>
                  <w:rFonts w:hint="eastAsia"/>
                  <w:lang w:eastAsia="ja-JP"/>
                </w:rPr>
                <w:t>0</w:t>
              </w:r>
            </w:ins>
            <w:ins w:id="687" w:author="ZTE_Wubin" w:date="2022-03-07T11:46:54Z">
              <w:r>
                <w:rPr>
                  <w:lang w:eastAsia="ja-JP"/>
                </w:rPr>
                <w:t>.5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t>DC_8_n3-n77-n79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t>8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t>n3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t>n77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rPr>
                <w:rFonts w:hint="eastAsia"/>
              </w:rPr>
              <w:t>n</w:t>
            </w:r>
            <w:r>
              <w:t>79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t>DC_8-11_n3-n28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eastAsia="MS Mincho" w:cs="Arial"/>
                <w:szCs w:val="18"/>
                <w:lang w:eastAsia="ja-JP"/>
              </w:rPr>
            </w:pPr>
            <w:r>
              <w:t>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S Mincho" w:cs="Arial"/>
                <w:szCs w:val="18"/>
                <w:lang w:eastAsia="ja-JP"/>
              </w:rPr>
            </w:pPr>
            <w:r>
              <w:t>11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S Mincho" w:cs="Arial"/>
                <w:szCs w:val="18"/>
                <w:lang w:eastAsia="ja-JP"/>
              </w:rPr>
            </w:pPr>
            <w:r>
              <w:t>n3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S Mincho" w:cs="Arial"/>
                <w:szCs w:val="18"/>
                <w:lang w:eastAsia="ja-JP"/>
              </w:rPr>
            </w:pPr>
            <w:r>
              <w:t>n28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  <w:r>
              <w:t>DC_8-11_n3-n77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t>8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t>11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t>n3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t>n77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  <w:r>
              <w:t>DC_8-11_n28-n77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t>8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t>n28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t>n77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ins w:id="688" w:author="ZTE_Wubin" w:date="2022-03-07T11:51:03Z"/>
                <w:rFonts w:hint="eastAsia" w:ascii="Arial" w:hAnsi="Arial" w:eastAsia="MS Mincho" w:cs="Times New Roman"/>
                <w:sz w:val="18"/>
                <w:lang w:val="en-US" w:eastAsia="zh-CN" w:bidi="ar-SA"/>
              </w:rPr>
            </w:pPr>
            <w:ins w:id="689" w:author="ZTE_Wubin" w:date="2022-03-07T11:51:03Z">
              <w:r>
                <w:rPr/>
                <w:t>DC_8_n28-n77-n79</w:t>
              </w:r>
            </w:ins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ins w:id="690" w:author="ZTE_Wubin" w:date="2022-03-07T11:51:03Z"/>
                <w:rFonts w:hint="eastAsia" w:ascii="Arial" w:hAnsi="Arial" w:eastAsia="MS Mincho" w:cs="Times New Roman"/>
                <w:sz w:val="18"/>
                <w:lang w:val="en-US" w:eastAsia="zh-CN" w:bidi="ar-SA"/>
              </w:rPr>
            </w:pPr>
            <w:ins w:id="691" w:author="ZTE_Wubin" w:date="2022-03-07T11:51:03Z">
              <w:r>
                <w:rPr/>
                <w:t>8</w:t>
              </w:r>
            </w:ins>
          </w:p>
        </w:tc>
        <w:tc>
          <w:tcPr>
            <w:tcW w:w="2806" w:type="dxa"/>
            <w:vAlign w:val="top"/>
          </w:tcPr>
          <w:p>
            <w:pPr>
              <w:pStyle w:val="66"/>
              <w:rPr>
                <w:ins w:id="692" w:author="ZTE_Wubin" w:date="2022-03-07T11:51:03Z"/>
                <w:rFonts w:ascii="Arial" w:hAnsi="Arial" w:eastAsia="MS Mincho" w:cs="Times New Roman"/>
                <w:sz w:val="18"/>
                <w:lang w:val="en-GB" w:eastAsia="zh-CN" w:bidi="ar-SA"/>
              </w:rPr>
            </w:pPr>
            <w:ins w:id="693" w:author="ZTE_Wubin" w:date="2022-03-07T11:51:03Z">
              <w:r>
                <w:rPr>
                  <w:rFonts w:hint="eastAsia"/>
                  <w:lang w:eastAsia="ja-JP"/>
                </w:rPr>
                <w:t>0</w:t>
              </w:r>
            </w:ins>
            <w:ins w:id="694" w:author="ZTE_Wubin" w:date="2022-03-07T11:51:03Z">
              <w:r>
                <w:rPr>
                  <w:lang w:eastAsia="ja-JP"/>
                </w:rPr>
                <w:t>.2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hint="eastAsia" w:eastAsia="MS Mincho" w:cs="Arial"/>
                <w:bCs/>
                <w:lang w:val="en-US" w:eastAsia="zh-CN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ins w:id="695" w:author="ZTE_Wubin" w:date="2022-03-07T11:51:03Z"/>
                <w:rFonts w:hint="eastAsia" w:ascii="Arial" w:hAnsi="Arial" w:eastAsia="MS Mincho" w:cs="Times New Roman"/>
                <w:sz w:val="18"/>
                <w:lang w:val="en-US" w:eastAsia="zh-CN" w:bidi="ar-SA"/>
              </w:rPr>
            </w:pPr>
            <w:ins w:id="696" w:author="ZTE_Wubin" w:date="2022-03-07T11:51:03Z">
              <w:r>
                <w:rPr/>
                <w:t>n28</w:t>
              </w:r>
            </w:ins>
          </w:p>
        </w:tc>
        <w:tc>
          <w:tcPr>
            <w:tcW w:w="2806" w:type="dxa"/>
            <w:vAlign w:val="top"/>
          </w:tcPr>
          <w:p>
            <w:pPr>
              <w:pStyle w:val="66"/>
              <w:rPr>
                <w:ins w:id="697" w:author="ZTE_Wubin" w:date="2022-03-07T11:51:03Z"/>
                <w:rFonts w:ascii="Arial" w:hAnsi="Arial" w:eastAsia="MS Mincho" w:cs="Times New Roman"/>
                <w:sz w:val="18"/>
                <w:lang w:val="en-GB" w:eastAsia="zh-CN" w:bidi="ar-SA"/>
              </w:rPr>
            </w:pPr>
            <w:ins w:id="698" w:author="ZTE_Wubin" w:date="2022-03-07T11:51:03Z">
              <w:r>
                <w:rPr>
                  <w:rFonts w:hint="eastAsia"/>
                  <w:lang w:eastAsia="ja-JP"/>
                </w:rPr>
                <w:t>0</w:t>
              </w:r>
            </w:ins>
            <w:ins w:id="699" w:author="ZTE_Wubin" w:date="2022-03-07T11:51:03Z">
              <w:r>
                <w:rPr>
                  <w:lang w:eastAsia="ja-JP"/>
                </w:rPr>
                <w:t>.2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hint="eastAsia" w:eastAsia="MS Mincho" w:cs="Arial"/>
                <w:bCs/>
                <w:lang w:val="en-US" w:eastAsia="zh-CN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ins w:id="700" w:author="ZTE_Wubin" w:date="2022-03-07T11:51:03Z"/>
                <w:rFonts w:hint="eastAsia" w:ascii="Arial" w:hAnsi="Arial" w:eastAsia="MS Mincho" w:cs="Times New Roman"/>
                <w:sz w:val="18"/>
                <w:lang w:val="en-US" w:eastAsia="zh-CN" w:bidi="ar-SA"/>
              </w:rPr>
            </w:pPr>
            <w:ins w:id="701" w:author="ZTE_Wubin" w:date="2022-03-07T11:51:03Z">
              <w:r>
                <w:rPr/>
                <w:t>n77</w:t>
              </w:r>
            </w:ins>
          </w:p>
        </w:tc>
        <w:tc>
          <w:tcPr>
            <w:tcW w:w="2806" w:type="dxa"/>
            <w:vAlign w:val="top"/>
          </w:tcPr>
          <w:p>
            <w:pPr>
              <w:pStyle w:val="66"/>
              <w:rPr>
                <w:ins w:id="702" w:author="ZTE_Wubin" w:date="2022-03-07T11:51:03Z"/>
                <w:rFonts w:ascii="Arial" w:hAnsi="Arial" w:eastAsia="MS Mincho" w:cs="Times New Roman"/>
                <w:sz w:val="18"/>
                <w:lang w:val="en-GB" w:eastAsia="zh-CN" w:bidi="ar-SA"/>
              </w:rPr>
            </w:pPr>
            <w:ins w:id="703" w:author="ZTE_Wubin" w:date="2022-03-07T11:51:03Z">
              <w:r>
                <w:rPr>
                  <w:rFonts w:hint="eastAsia"/>
                  <w:lang w:eastAsia="ja-JP"/>
                </w:rPr>
                <w:t>0</w:t>
              </w:r>
            </w:ins>
            <w:ins w:id="704" w:author="ZTE_Wubin" w:date="2022-03-07T11:51:03Z">
              <w:r>
                <w:rPr>
                  <w:lang w:eastAsia="ja-JP"/>
                </w:rPr>
                <w:t>.5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hint="eastAsia" w:eastAsia="MS Mincho" w:cs="Arial"/>
                <w:bCs/>
                <w:lang w:val="en-US" w:eastAsia="zh-CN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ins w:id="705" w:author="ZTE_Wubin" w:date="2022-03-07T11:51:03Z"/>
                <w:rFonts w:hint="eastAsia" w:ascii="Arial" w:hAnsi="Arial" w:eastAsia="MS Mincho" w:cs="Times New Roman"/>
                <w:sz w:val="18"/>
                <w:lang w:val="en-US" w:eastAsia="zh-CN" w:bidi="ar-SA"/>
              </w:rPr>
            </w:pPr>
            <w:ins w:id="706" w:author="ZTE_Wubin" w:date="2022-03-07T11:51:03Z">
              <w:r>
                <w:rPr>
                  <w:rFonts w:hint="eastAsia"/>
                </w:rPr>
                <w:t>n</w:t>
              </w:r>
            </w:ins>
            <w:ins w:id="707" w:author="ZTE_Wubin" w:date="2022-03-07T11:51:03Z">
              <w:r>
                <w:rPr/>
                <w:t>79</w:t>
              </w:r>
            </w:ins>
          </w:p>
        </w:tc>
        <w:tc>
          <w:tcPr>
            <w:tcW w:w="2806" w:type="dxa"/>
            <w:vAlign w:val="top"/>
          </w:tcPr>
          <w:p>
            <w:pPr>
              <w:pStyle w:val="66"/>
              <w:rPr>
                <w:ins w:id="708" w:author="ZTE_Wubin" w:date="2022-03-07T11:51:03Z"/>
                <w:rFonts w:ascii="Arial" w:hAnsi="Arial" w:eastAsia="MS Mincho" w:cs="Times New Roman"/>
                <w:sz w:val="18"/>
                <w:lang w:val="en-GB" w:eastAsia="zh-CN" w:bidi="ar-SA"/>
              </w:rPr>
            </w:pPr>
            <w:ins w:id="709" w:author="ZTE_Wubin" w:date="2022-03-07T11:51:03Z">
              <w:r>
                <w:rPr>
                  <w:rFonts w:hint="eastAsia"/>
                  <w:lang w:eastAsia="ja-JP"/>
                </w:rPr>
                <w:t>0</w:t>
              </w:r>
            </w:ins>
            <w:ins w:id="710" w:author="ZTE_Wubin" w:date="2022-03-07T11:51:03Z">
              <w:r>
                <w:rPr>
                  <w:lang w:eastAsia="ja-JP"/>
                </w:rPr>
                <w:t>.5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  <w:r>
              <w:rPr>
                <w:rFonts w:hint="eastAsia" w:eastAsia="MS Mincho" w:cs="Arial"/>
                <w:bCs/>
                <w:lang w:val="en-US" w:eastAsia="zh-CN"/>
              </w:rPr>
              <w:t>DC_8_</w:t>
            </w:r>
            <w:r>
              <w:rPr>
                <w:rFonts w:hint="eastAsia" w:cs="Arial"/>
                <w:bCs/>
                <w:lang w:val="en-US" w:eastAsia="zh-CN"/>
              </w:rPr>
              <w:t>n39-</w:t>
            </w:r>
            <w:r>
              <w:rPr>
                <w:rFonts w:hint="eastAsia" w:eastAsia="MS Mincho" w:cs="Arial"/>
                <w:bCs/>
                <w:lang w:val="en-US" w:eastAsia="zh-CN"/>
              </w:rPr>
              <w:t>n40-</w:t>
            </w:r>
            <w:r>
              <w:rPr>
                <w:rFonts w:hint="eastAsia" w:cs="Arial"/>
                <w:bCs/>
                <w:lang w:val="en-US" w:eastAsia="zh-CN"/>
              </w:rPr>
              <w:t>n79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rPr>
                <w:rFonts w:hint="eastAsia" w:cs="Arial"/>
                <w:lang w:val="en-US" w:eastAsia="zh-CN"/>
              </w:rPr>
              <w:t>n39</w:t>
            </w:r>
          </w:p>
        </w:tc>
        <w:tc>
          <w:tcPr>
            <w:tcW w:w="2806" w:type="dxa"/>
            <w:vAlign w:val="center"/>
          </w:tcPr>
          <w:p>
            <w:pPr>
              <w:pStyle w:val="66"/>
            </w:pPr>
            <w:r>
              <w:rPr>
                <w:rFonts w:cs="Arial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rPr>
                <w:rFonts w:cs="Arial"/>
                <w:lang w:eastAsia="zh-CN"/>
              </w:rPr>
              <w:t>n40</w:t>
            </w:r>
          </w:p>
        </w:tc>
        <w:tc>
          <w:tcPr>
            <w:tcW w:w="2806" w:type="dxa"/>
            <w:vAlign w:val="center"/>
          </w:tcPr>
          <w:p>
            <w:pPr>
              <w:pStyle w:val="66"/>
            </w:pPr>
            <w:r>
              <w:rPr>
                <w:rFonts w:cs="Arial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rPr>
                <w:rFonts w:hint="eastAsia" w:cs="Arial"/>
                <w:lang w:eastAsia="zh-CN"/>
              </w:rPr>
              <w:t>n79</w:t>
            </w:r>
          </w:p>
        </w:tc>
        <w:tc>
          <w:tcPr>
            <w:tcW w:w="2806" w:type="dxa"/>
            <w:vAlign w:val="center"/>
          </w:tcPr>
          <w:p>
            <w:pPr>
              <w:pStyle w:val="66"/>
            </w:pPr>
            <w:r>
              <w:rPr>
                <w:rFonts w:cs="Arial"/>
                <w:lang w:eastAsia="zh-CN"/>
              </w:rPr>
              <w:t>0</w:t>
            </w:r>
            <w:r>
              <w:rPr>
                <w:rFonts w:hint="eastAsia" w:cs="Arial"/>
                <w:lang w:val="en-US" w:eastAsia="zh-CN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S Mincho" w:cs="Arial"/>
                <w:bCs/>
                <w:szCs w:val="18"/>
              </w:rPr>
              <w:t>DC_8-40_n1-n78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r>
              <w:rPr>
                <w:rFonts w:eastAsia="等线" w:cs="Arial"/>
                <w:bCs/>
                <w:szCs w:val="18"/>
                <w:lang w:eastAsia="zh-CN"/>
              </w:rPr>
              <w:t>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r>
              <w:rPr>
                <w:rFonts w:cs="Arial"/>
                <w:bCs/>
                <w:szCs w:val="18"/>
                <w:lang w:eastAsia="zh-CN"/>
              </w:rPr>
              <w:t>40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0.4</w:t>
            </w:r>
            <w:r>
              <w:rPr>
                <w:rFonts w:eastAsia="Malgun Gothic" w:cs="Arial"/>
                <w:szCs w:val="18"/>
                <w:vertAlign w:val="superscript"/>
                <w:lang w:eastAsia="ko-K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r>
              <w:rPr>
                <w:rFonts w:eastAsia="MS Mincho" w:cs="Arial"/>
                <w:bCs/>
                <w:szCs w:val="18"/>
              </w:rPr>
              <w:t>n</w:t>
            </w:r>
            <w:r>
              <w:rPr>
                <w:rFonts w:eastAsia="等线" w:cs="Arial"/>
                <w:bCs/>
                <w:szCs w:val="18"/>
                <w:lang w:eastAsia="zh-CN"/>
              </w:rPr>
              <w:t>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0.5</w:t>
            </w:r>
            <w:r>
              <w:rPr>
                <w:rFonts w:eastAsia="Malgun Gothic" w:cs="Arial"/>
                <w:szCs w:val="18"/>
                <w:vertAlign w:val="superscript"/>
                <w:lang w:eastAsia="ko-K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  <w:r>
              <w:t>DC_8-42_n3-n28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t>8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t>42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t>n3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t>n28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  <w:r>
              <w:t>DC_8-42_n3-n77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t>8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t>42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t>n3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</w:pPr>
            <w:r>
              <w:t>n77</w:t>
            </w:r>
          </w:p>
        </w:tc>
        <w:tc>
          <w:tcPr>
            <w:tcW w:w="2806" w:type="dxa"/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t>DC_8-42_n28-n77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eastAsia="MS Mincho" w:cs="Arial"/>
                <w:szCs w:val="18"/>
                <w:lang w:eastAsia="ja-JP"/>
              </w:rPr>
            </w:pPr>
            <w:r>
              <w:t>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S Mincho" w:cs="Arial"/>
                <w:szCs w:val="18"/>
                <w:lang w:eastAsia="ja-JP"/>
              </w:rPr>
            </w:pPr>
            <w:r>
              <w:t>42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S Mincho" w:cs="Arial"/>
                <w:szCs w:val="18"/>
                <w:lang w:eastAsia="ja-JP"/>
              </w:rPr>
            </w:pPr>
            <w:r>
              <w:t>n28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S Mincho" w:cs="Arial"/>
                <w:szCs w:val="18"/>
                <w:lang w:eastAsia="ja-JP"/>
              </w:rPr>
            </w:pPr>
            <w: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lang w:eastAsia="zh-CN"/>
              </w:rPr>
            </w:pPr>
            <w:r>
              <w:t>DC_11_n3-n28-n77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t>11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hint="eastAsia"/>
              </w:rPr>
              <w:t>0</w:t>
            </w:r>
            <w: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t>n3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t>n28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hint="eastAsia"/>
              </w:rPr>
              <w:t>n</w:t>
            </w:r>
            <w:r>
              <w:t>77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ins w:id="711" w:author="ZTE_Wubin" w:date="2022-03-07T15:04:00Z"/>
                <w:rFonts w:ascii="Arial" w:hAnsi="Arial" w:eastAsia="MS Mincho" w:cs="Times New Roman"/>
                <w:sz w:val="18"/>
                <w:lang w:val="en-GB" w:eastAsia="zh-CN" w:bidi="ar-SA"/>
              </w:rPr>
            </w:pPr>
            <w:ins w:id="712" w:author="ZTE_Wubin" w:date="2022-03-07T15:04:00Z">
              <w:r>
                <w:rPr/>
                <w:t>DC_11_n3-n77-n79</w:t>
              </w:r>
            </w:ins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ins w:id="713" w:author="ZTE_Wubin" w:date="2022-03-07T15:04:00Z"/>
                <w:rFonts w:hint="eastAsia" w:ascii="Arial" w:hAnsi="Arial" w:eastAsia="MS Mincho" w:cs="Times New Roman"/>
                <w:sz w:val="18"/>
                <w:lang w:val="en-GB" w:eastAsia="en-US" w:bidi="ar-SA"/>
              </w:rPr>
            </w:pPr>
            <w:ins w:id="714" w:author="ZTE_Wubin" w:date="2022-03-07T15:04:00Z">
              <w:r>
                <w:rPr/>
                <w:t>11</w:t>
              </w:r>
            </w:ins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6"/>
              <w:rPr>
                <w:ins w:id="715" w:author="ZTE_Wubin" w:date="2022-03-07T15:04:00Z"/>
                <w:rFonts w:hint="eastAsia" w:ascii="Arial" w:hAnsi="Arial" w:eastAsia="MS Mincho" w:cs="Times New Roman"/>
                <w:sz w:val="18"/>
                <w:lang w:val="en-GB" w:eastAsia="ja-JP" w:bidi="ar-SA"/>
              </w:rPr>
            </w:pPr>
            <w:ins w:id="716" w:author="ZTE_Wubin" w:date="2022-03-07T15:04:00Z">
              <w:r>
                <w:rPr>
                  <w:rFonts w:hint="eastAsia"/>
                  <w:lang w:eastAsia="ja-JP"/>
                </w:rPr>
                <w:t>0</w:t>
              </w:r>
            </w:ins>
            <w:ins w:id="717" w:author="ZTE_Wubin" w:date="2022-03-07T15:04:00Z">
              <w:r>
                <w:rPr>
                  <w:lang w:eastAsia="ja-JP"/>
                </w:rPr>
                <w:t>.3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ins w:id="718" w:author="ZTE_Wubin" w:date="2022-03-07T15:04:00Z"/>
                <w:rFonts w:hint="eastAsia" w:ascii="Arial" w:hAnsi="Arial" w:eastAsia="MS Mincho" w:cs="Times New Roman"/>
                <w:sz w:val="18"/>
                <w:lang w:val="en-GB" w:eastAsia="ko-KR" w:bidi="ar-SA"/>
              </w:rPr>
            </w:pPr>
            <w:ins w:id="719" w:author="ZTE_Wubin" w:date="2022-03-07T15:04:00Z">
              <w:r>
                <w:rPr/>
                <w:t>n3</w:t>
              </w:r>
            </w:ins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6"/>
              <w:rPr>
                <w:ins w:id="720" w:author="ZTE_Wubin" w:date="2022-03-07T15:04:00Z"/>
                <w:rFonts w:hint="eastAsia" w:ascii="Arial" w:hAnsi="Arial" w:eastAsia="MS Mincho" w:cs="Times New Roman"/>
                <w:sz w:val="18"/>
                <w:lang w:val="en-GB" w:eastAsia="ja-JP" w:bidi="ar-SA"/>
              </w:rPr>
            </w:pPr>
            <w:ins w:id="721" w:author="ZTE_Wubin" w:date="2022-03-07T15:04:00Z">
              <w:r>
                <w:rPr>
                  <w:rFonts w:hint="eastAsia"/>
                  <w:lang w:eastAsia="ja-JP"/>
                </w:rPr>
                <w:t>0</w:t>
              </w:r>
            </w:ins>
            <w:ins w:id="722" w:author="ZTE_Wubin" w:date="2022-03-07T15:04:00Z">
              <w:r>
                <w:rPr>
                  <w:lang w:eastAsia="ja-JP"/>
                </w:rPr>
                <w:t>.5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ins w:id="723" w:author="ZTE_Wubin" w:date="2022-03-07T15:04:00Z"/>
                <w:rFonts w:hint="eastAsia" w:ascii="Arial" w:hAnsi="Arial" w:eastAsia="MS Mincho" w:cs="Times New Roman"/>
                <w:sz w:val="18"/>
                <w:lang w:val="en-GB" w:eastAsia="ko-KR" w:bidi="ar-SA"/>
              </w:rPr>
            </w:pPr>
            <w:ins w:id="724" w:author="ZTE_Wubin" w:date="2022-03-07T15:04:00Z">
              <w:r>
                <w:rPr/>
                <w:t>n77</w:t>
              </w:r>
            </w:ins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6"/>
              <w:rPr>
                <w:ins w:id="725" w:author="ZTE_Wubin" w:date="2022-03-07T15:04:00Z"/>
                <w:rFonts w:hint="eastAsia" w:ascii="Arial" w:hAnsi="Arial" w:eastAsia="MS Mincho" w:cs="Times New Roman"/>
                <w:sz w:val="18"/>
                <w:lang w:val="en-GB" w:eastAsia="ja-JP" w:bidi="ar-SA"/>
              </w:rPr>
            </w:pPr>
            <w:ins w:id="726" w:author="ZTE_Wubin" w:date="2022-03-07T15:04:00Z">
              <w:r>
                <w:rPr>
                  <w:rFonts w:hint="eastAsia"/>
                  <w:lang w:eastAsia="ja-JP"/>
                </w:rPr>
                <w:t>0</w:t>
              </w:r>
            </w:ins>
            <w:ins w:id="727" w:author="ZTE_Wubin" w:date="2022-03-07T15:04:00Z">
              <w:r>
                <w:rPr>
                  <w:lang w:eastAsia="ja-JP"/>
                </w:rPr>
                <w:t>.5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ins w:id="728" w:author="ZTE_Wubin" w:date="2022-03-07T15:04:00Z"/>
                <w:rFonts w:hint="eastAsia" w:ascii="Arial" w:hAnsi="Arial" w:eastAsia="MS Mincho" w:cs="Times New Roman"/>
                <w:sz w:val="18"/>
                <w:lang w:val="en-GB" w:eastAsia="en-US" w:bidi="ar-SA"/>
              </w:rPr>
            </w:pPr>
            <w:ins w:id="729" w:author="ZTE_Wubin" w:date="2022-03-07T15:04:00Z">
              <w:r>
                <w:rPr>
                  <w:rFonts w:hint="eastAsia"/>
                </w:rPr>
                <w:t>n</w:t>
              </w:r>
            </w:ins>
            <w:ins w:id="730" w:author="ZTE_Wubin" w:date="2022-03-07T15:04:00Z">
              <w:r>
                <w:rPr/>
                <w:t>79</w:t>
              </w:r>
            </w:ins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6"/>
              <w:rPr>
                <w:ins w:id="731" w:author="ZTE_Wubin" w:date="2022-03-07T15:04:00Z"/>
                <w:rFonts w:hint="eastAsia" w:ascii="Arial" w:hAnsi="Arial" w:eastAsia="MS Mincho" w:cs="Times New Roman"/>
                <w:sz w:val="18"/>
                <w:lang w:val="en-GB" w:eastAsia="ja-JP" w:bidi="ar-SA"/>
              </w:rPr>
            </w:pPr>
            <w:ins w:id="732" w:author="ZTE_Wubin" w:date="2022-03-07T15:04:00Z">
              <w:r>
                <w:rPr>
                  <w:rFonts w:hint="eastAsia"/>
                  <w:lang w:eastAsia="ja-JP"/>
                </w:rPr>
                <w:t>0</w:t>
              </w:r>
            </w:ins>
            <w:ins w:id="733" w:author="ZTE_Wubin" w:date="2022-03-07T15:04:00Z">
              <w:r>
                <w:rPr>
                  <w:lang w:eastAsia="ja-JP"/>
                </w:rPr>
                <w:t>.5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  <w:r>
              <w:rPr>
                <w:lang w:eastAsia="zh-CN"/>
              </w:rPr>
              <w:t>DC_12-30-66_n2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12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zh-TW"/>
              </w:rPr>
              <w:t>30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zh-TW"/>
              </w:rPr>
              <w:t>66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zh-TW"/>
              </w:rPr>
              <w:t>n2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  <w:r>
              <w:rPr>
                <w:lang w:eastAsia="zh-CN"/>
              </w:rPr>
              <w:t>DC_12-30-66_n66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CN"/>
              </w:rPr>
              <w:t>12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CN"/>
              </w:rPr>
              <w:t>30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zh-CN"/>
              </w:rPr>
              <w:t>66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ja-JP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TW"/>
              </w:rPr>
            </w:pPr>
            <w:r>
              <w:rPr>
                <w:lang w:eastAsia="ja-JP"/>
              </w:rPr>
              <w:t>n66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ja-JP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sv-SE"/>
              </w:rPr>
            </w:pPr>
            <w:r>
              <w:rPr>
                <w:lang w:eastAsia="sv-SE"/>
              </w:rPr>
              <w:t>DC_12-30-66_n77</w:t>
            </w:r>
          </w:p>
          <w:p>
            <w:pPr>
              <w:pStyle w:val="66"/>
            </w:pPr>
            <w:r>
              <w:rPr>
                <w:lang w:eastAsia="sv-SE"/>
              </w:rPr>
              <w:t>DC_12-30-66-66_n77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TW"/>
              </w:rPr>
            </w:pPr>
            <w:r>
              <w:rPr>
                <w:lang w:val="fi-FI" w:eastAsia="ja-JP"/>
              </w:rPr>
              <w:t>12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rFonts w:eastAsia="Yu Mincho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TW"/>
              </w:rPr>
            </w:pPr>
            <w:r>
              <w:rPr>
                <w:lang w:val="fi-FI" w:eastAsia="ja-JP"/>
              </w:rPr>
              <w:t>30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rFonts w:eastAsia="Yu Mincho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TW"/>
              </w:rPr>
            </w:pPr>
            <w:r>
              <w:rPr>
                <w:lang w:val="fi-FI" w:eastAsia="ja-JP"/>
              </w:rPr>
              <w:t>66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rFonts w:eastAsia="Yu Mincho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TW"/>
              </w:rPr>
            </w:pPr>
            <w:r>
              <w:rPr>
                <w:lang w:val="fi-FI" w:eastAsia="ja-JP"/>
              </w:rPr>
              <w:t>n77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rFonts w:eastAsia="Yu Mincho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  <w:r>
              <w:rPr>
                <w:rFonts w:cs="Arial"/>
              </w:rPr>
              <w:t>DC_12-48_(n)5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5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12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n5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  <w:r>
              <w:rPr>
                <w:rFonts w:cs="Arial"/>
              </w:rPr>
              <w:t>DC_12-48-66_n5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2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48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66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  <w:r>
              <w:rPr>
                <w:rFonts w:cs="Arial"/>
              </w:rPr>
              <w:t>DC_12-66_(n)5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12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66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  <w:r>
              <w:rPr>
                <w:rFonts w:cs="Arial"/>
                <w:lang w:eastAsia="ja-JP"/>
              </w:rPr>
              <w:t>DC_13-48-66_n77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rFonts w:cs="Arial"/>
                <w:lang w:eastAsia="zh-CN"/>
              </w:rPr>
              <w:t>48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rFonts w:cs="Arial"/>
                <w:lang w:eastAsia="zh-CN"/>
              </w:rPr>
              <w:t>66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rFonts w:cs="Arial"/>
                <w:lang w:eastAsia="zh-CN"/>
              </w:rPr>
              <w:t>n77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  <w:r>
              <w:t>DC_13-66_n2-n77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t>66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t>n2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t>n77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  <w:r>
              <w:t>DC_13-66_n5-n48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t>13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t>66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t>n5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t>n48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</w:pPr>
            <w:r>
              <w:t>DC_13-66_n5-n77</w:t>
            </w:r>
          </w:p>
          <w:p>
            <w:pPr>
              <w:pStyle w:val="66"/>
            </w:pPr>
            <w:r>
              <w:t>DC_13-66-66_n5-n77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t>13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lang w:val="sv-SE"/>
              </w:rPr>
              <w:t>66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t>n5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t>n</w:t>
            </w:r>
            <w:r>
              <w:rPr>
                <w:lang w:val="sv-SE"/>
              </w:rPr>
              <w:t>77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  <w:r>
              <w:t>DC_13-66_n66-n77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t>66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t>n66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t>n77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  <w:r>
              <w:rPr>
                <w:rFonts w:cs="Arial"/>
                <w:szCs w:val="18"/>
                <w:lang w:val="sv-SE" w:eastAsia="ja-JP"/>
              </w:rPr>
              <w:t>DC_14-30-66-n2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rFonts w:cs="Arial"/>
                <w:szCs w:val="18"/>
                <w:lang w:val="sv-SE" w:eastAsia="ja-JP"/>
              </w:rPr>
              <w:t>30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rFonts w:cs="Arial"/>
                <w:lang w:val="sv-SE" w:eastAsia="ja-JP"/>
              </w:rPr>
              <w:t>66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rFonts w:cs="Arial"/>
                <w:szCs w:val="18"/>
                <w:lang w:val="sv-SE" w:eastAsia="ja-JP"/>
              </w:rPr>
              <w:t>n2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  <w:r>
              <w:rPr>
                <w:rFonts w:cs="Arial"/>
                <w:szCs w:val="18"/>
                <w:lang w:val="sv-SE" w:eastAsia="ja-JP"/>
              </w:rPr>
              <w:t>DC_14-30-66_n66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rFonts w:cs="Arial"/>
                <w:szCs w:val="18"/>
                <w:lang w:val="sv-SE" w:eastAsia="ja-JP"/>
              </w:rPr>
              <w:t>30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rFonts w:cs="Arial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rFonts w:cs="Arial"/>
                <w:lang w:val="sv-SE" w:eastAsia="ja-JP"/>
              </w:rPr>
              <w:t>66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rFonts w:cs="Arial"/>
                <w:szCs w:val="18"/>
                <w:lang w:val="sv-SE" w:eastAsia="ja-JP"/>
              </w:rPr>
              <w:t>n66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sv-SE"/>
              </w:rPr>
            </w:pPr>
            <w:r>
              <w:rPr>
                <w:lang w:eastAsia="sv-SE"/>
              </w:rPr>
              <w:t>DC_14-30-66_n77</w:t>
            </w:r>
          </w:p>
          <w:p>
            <w:pPr>
              <w:pStyle w:val="66"/>
            </w:pPr>
            <w:r>
              <w:rPr>
                <w:lang w:eastAsia="sv-SE"/>
              </w:rPr>
              <w:t>DC_14-30-66-66_n77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val="fi-FI" w:eastAsia="ja-JP"/>
              </w:rPr>
              <w:t>14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Yu Mincho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val="fi-FI" w:eastAsia="ja-JP"/>
              </w:rPr>
              <w:t>30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Yu Mincho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val="fi-FI" w:eastAsia="ja-JP"/>
              </w:rPr>
              <w:t>66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Yu Mincho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val="fi-FI" w:eastAsia="ja-JP"/>
              </w:rPr>
              <w:t>n77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Yu Mincho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  <w:r>
              <w:t>DC_18-41_n3-n77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等线" w:cs="Arial"/>
                <w:szCs w:val="18"/>
                <w:lang w:eastAsia="zh-CN"/>
              </w:rPr>
              <w:t>18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41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0</w:t>
            </w:r>
            <w:r>
              <w:rPr>
                <w:vertAlign w:val="superscript"/>
                <w:lang w:eastAsia="zh-CN"/>
              </w:rPr>
              <w:t>3</w:t>
            </w:r>
            <w:r>
              <w:rPr>
                <w:lang w:eastAsia="zh-CN"/>
              </w:rPr>
              <w:t>/0.5</w:t>
            </w:r>
            <w:r>
              <w:rPr>
                <w:vertAlign w:val="superscript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n3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S Mincho" w:cs="Arial"/>
                <w:szCs w:val="18"/>
                <w:lang w:eastAsia="ja-JP"/>
              </w:rPr>
              <w:t>n7</w:t>
            </w:r>
            <w:r>
              <w:rPr>
                <w:rFonts w:eastAsia="等线" w:cs="Arial"/>
                <w:szCs w:val="18"/>
                <w:lang w:eastAsia="zh-CN"/>
              </w:rPr>
              <w:t>7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  <w:r>
              <w:t>DC_18-41_n3-n78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等线" w:cs="Arial"/>
                <w:szCs w:val="18"/>
                <w:lang w:eastAsia="zh-CN"/>
              </w:rPr>
              <w:t>18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41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0</w:t>
            </w:r>
            <w:r>
              <w:rPr>
                <w:vertAlign w:val="superscript"/>
                <w:lang w:eastAsia="zh-CN"/>
              </w:rPr>
              <w:t>3</w:t>
            </w:r>
            <w:r>
              <w:rPr>
                <w:lang w:eastAsia="zh-CN"/>
              </w:rPr>
              <w:t>/0.5</w:t>
            </w:r>
            <w:r>
              <w:rPr>
                <w:vertAlign w:val="superscript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n3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S Mincho" w:cs="Arial"/>
                <w:szCs w:val="18"/>
                <w:lang w:eastAsia="ja-JP"/>
              </w:rPr>
              <w:t>n7</w:t>
            </w:r>
            <w:r>
              <w:rPr>
                <w:rFonts w:eastAsia="等线" w:cs="Arial"/>
                <w:szCs w:val="18"/>
                <w:lang w:eastAsia="zh-CN"/>
              </w:rPr>
              <w:t>8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lang w:eastAsia="zh-TW"/>
              </w:rPr>
            </w:pPr>
            <w:r>
              <w:rPr>
                <w:lang w:val="en-US"/>
              </w:rPr>
              <w:t>DC_19_n1-</w:t>
            </w:r>
            <w:r>
              <w:rPr>
                <w:lang w:val="en-US" w:eastAsia="ja-JP"/>
              </w:rPr>
              <w:t>n77</w:t>
            </w:r>
            <w:r>
              <w:rPr>
                <w:lang w:val="en-US"/>
              </w:rPr>
              <w:t>-</w:t>
            </w:r>
            <w:r>
              <w:rPr>
                <w:lang w:val="en-US" w:eastAsia="ja-JP"/>
              </w:rPr>
              <w:t>n79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szCs w:val="18"/>
                <w:lang w:eastAsia="ko-KR"/>
              </w:rPr>
            </w:pPr>
            <w:r>
              <w:rPr>
                <w:lang w:val="en-US" w:eastAsia="ja-JP"/>
              </w:rPr>
              <w:t>19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ko-KR"/>
              </w:rPr>
            </w:pPr>
            <w:r>
              <w:rPr>
                <w:rFonts w:hint="eastAsia" w:eastAsia="Yu Mincho" w:cs="Arial"/>
                <w:lang w:eastAsia="ja-JP"/>
              </w:rPr>
              <w:t>0</w:t>
            </w:r>
            <w:r>
              <w:rPr>
                <w:rFonts w:eastAsia="Yu Mincho" w:cs="Arial"/>
                <w:lang w:eastAsia="ja-JP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lang w:eastAsia="zh-TW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szCs w:val="18"/>
                <w:lang w:eastAsia="ko-KR"/>
              </w:rPr>
            </w:pPr>
            <w:r>
              <w:rPr>
                <w:rFonts w:hint="eastAsia" w:eastAsiaTheme="minorEastAsia"/>
                <w:lang w:val="en-US" w:eastAsia="ja-JP"/>
              </w:rPr>
              <w:t>n1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ko-KR"/>
              </w:rPr>
            </w:pPr>
            <w:r>
              <w:rPr>
                <w:rFonts w:hint="eastAsia" w:eastAsia="Yu Mincho" w:cs="Arial"/>
                <w:lang w:eastAsia="ja-JP"/>
              </w:rPr>
              <w:t>0.</w:t>
            </w:r>
            <w:r>
              <w:rPr>
                <w:rFonts w:eastAsia="Yu Mincho" w:cs="Arial"/>
                <w:lang w:eastAsia="ja-JP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lang w:eastAsia="zh-TW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szCs w:val="18"/>
                <w:lang w:eastAsia="ko-KR"/>
              </w:rPr>
            </w:pPr>
            <w:r>
              <w:rPr>
                <w:lang w:val="en-US" w:eastAsia="ja-JP"/>
              </w:rPr>
              <w:t>n77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ko-KR"/>
              </w:rPr>
            </w:pPr>
            <w:r>
              <w:rPr>
                <w:rFonts w:hint="eastAsia"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lang w:eastAsia="zh-TW"/>
              </w:rPr>
            </w:pPr>
            <w:r>
              <w:rPr>
                <w:lang w:val="en-US"/>
              </w:rPr>
              <w:t>DC_19_n1-</w:t>
            </w:r>
            <w:r>
              <w:rPr>
                <w:lang w:val="en-US" w:eastAsia="ja-JP"/>
              </w:rPr>
              <w:t>n78</w:t>
            </w:r>
            <w:r>
              <w:rPr>
                <w:lang w:val="en-US"/>
              </w:rPr>
              <w:t>-</w:t>
            </w:r>
            <w:r>
              <w:rPr>
                <w:lang w:val="en-US" w:eastAsia="ja-JP"/>
              </w:rPr>
              <w:t>n79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szCs w:val="18"/>
                <w:lang w:eastAsia="ko-KR"/>
              </w:rPr>
            </w:pPr>
            <w:r>
              <w:rPr>
                <w:lang w:val="en-US" w:eastAsia="ja-JP"/>
              </w:rPr>
              <w:t>19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ko-KR"/>
              </w:rPr>
            </w:pPr>
            <w:r>
              <w:rPr>
                <w:rFonts w:hint="eastAsia" w:eastAsia="Yu Mincho" w:cs="Arial"/>
                <w:lang w:eastAsia="ja-JP"/>
              </w:rPr>
              <w:t>0</w:t>
            </w:r>
            <w:r>
              <w:rPr>
                <w:rFonts w:eastAsia="Yu Mincho" w:cs="Arial"/>
                <w:lang w:eastAsia="ja-JP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lang w:eastAsia="zh-TW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szCs w:val="18"/>
                <w:lang w:eastAsia="ko-KR"/>
              </w:rPr>
            </w:pPr>
            <w:r>
              <w:rPr>
                <w:rFonts w:hint="eastAsia" w:eastAsiaTheme="minorEastAsia"/>
                <w:lang w:val="en-US" w:eastAsia="ja-JP"/>
              </w:rPr>
              <w:t>n1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ko-KR"/>
              </w:rPr>
            </w:pPr>
            <w:r>
              <w:rPr>
                <w:rFonts w:hint="eastAsia" w:eastAsia="Yu Mincho" w:cs="Arial"/>
                <w:lang w:eastAsia="ja-JP"/>
              </w:rPr>
              <w:t>0</w:t>
            </w:r>
            <w:r>
              <w:rPr>
                <w:rFonts w:eastAsia="Yu Mincho" w:cs="Arial"/>
                <w:lang w:eastAsia="ja-JP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lang w:eastAsia="zh-TW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szCs w:val="18"/>
                <w:lang w:eastAsia="ko-KR"/>
              </w:rPr>
            </w:pPr>
            <w:r>
              <w:rPr>
                <w:lang w:val="en-US" w:eastAsia="ja-JP"/>
              </w:rPr>
              <w:t>n78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ko-KR"/>
              </w:rPr>
            </w:pPr>
            <w:r>
              <w:rPr>
                <w:rFonts w:hint="eastAsia"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  <w:r>
              <w:rPr>
                <w:lang w:eastAsia="zh-TW"/>
              </w:rPr>
              <w:t>DC_19-21_n1-n77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S Mincho"/>
                <w:szCs w:val="18"/>
                <w:lang w:eastAsia="ja-JP"/>
              </w:rPr>
            </w:pPr>
            <w:r>
              <w:rPr>
                <w:szCs w:val="18"/>
                <w:lang w:eastAsia="ko-KR"/>
              </w:rPr>
              <w:t>n77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  <w:r>
              <w:rPr>
                <w:lang w:eastAsia="zh-TW"/>
              </w:rPr>
              <w:t>DC_19-21_n1-n78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S Mincho"/>
                <w:szCs w:val="18"/>
                <w:lang w:eastAsia="ja-JP"/>
              </w:rPr>
            </w:pPr>
            <w:r>
              <w:rPr>
                <w:lang w:eastAsia="zh-TW"/>
              </w:rPr>
              <w:t>n1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S Mincho"/>
                <w:szCs w:val="18"/>
                <w:lang w:eastAsia="ja-JP"/>
              </w:rPr>
            </w:pPr>
            <w:r>
              <w:rPr>
                <w:lang w:eastAsia="zh-TW"/>
              </w:rPr>
              <w:t>n78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  <w:r>
              <w:t>DC_19-21-42_n1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TW"/>
              </w:rPr>
            </w:pPr>
            <w:r>
              <w:rPr>
                <w:rFonts w:cs="Arial"/>
                <w:lang w:eastAsia="ja-JP"/>
              </w:rPr>
              <w:t>42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rFonts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</w:t>
            </w:r>
            <w:r>
              <w:rPr>
                <w:rFonts w:cs="Arial"/>
                <w:lang w:eastAsia="ja-JP"/>
              </w:rPr>
              <w:t>19-21-42_n77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42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</w:t>
            </w:r>
            <w:r>
              <w:rPr>
                <w:rFonts w:cs="Arial"/>
                <w:lang w:eastAsia="ja-JP"/>
              </w:rPr>
              <w:t>19-21-42_n78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42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</w:t>
            </w:r>
            <w:r>
              <w:rPr>
                <w:rFonts w:cs="Arial"/>
                <w:lang w:eastAsia="ja-JP"/>
              </w:rPr>
              <w:t>19-21-42_n79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42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DC_19-21_n77-n79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single" w:color="auto" w:sz="4" w:space="0"/>
            </w:tcBorders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DC_19-21_n78-n79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ko-KR"/>
              </w:rPr>
              <w:t>DC_19-42_n1-n77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TW"/>
              </w:rPr>
              <w:t>42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</w:tcPr>
          <w:p>
            <w:pPr>
              <w:pStyle w:val="66"/>
              <w:rPr>
                <w:lang w:eastAsia="ja-JP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TW"/>
              </w:rPr>
              <w:t>n1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TW"/>
              </w:rP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ko-KR"/>
              </w:rPr>
              <w:t>DC_19-42_n1-n78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TW"/>
              </w:rPr>
              <w:t>42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TW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ko-KR"/>
              </w:rPr>
              <w:t>DC_19-42_n1-n79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TW"/>
              </w:rPr>
              <w:t>42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DC_19-42_n77-n79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42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DC_19-42_n78-n79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42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vMerge w:val="restart"/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  <w:r>
              <w:t>DC_20-28-32_n1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20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vMerge w:val="continue"/>
            <w:tcBorders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t>DC_20-28-32_n</w:t>
            </w:r>
            <w:r>
              <w:rPr>
                <w:lang w:val="fi-FI"/>
              </w:rPr>
              <w:t>3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20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ja-JP"/>
              </w:rPr>
              <w:t>n3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vMerge w:val="restart"/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  <w:r>
              <w:rPr>
                <w:lang w:val="en-US"/>
              </w:rPr>
              <w:t>DC_21_n1-</w:t>
            </w:r>
            <w:r>
              <w:rPr>
                <w:lang w:val="en-US" w:eastAsia="ja-JP"/>
              </w:rPr>
              <w:t>n77</w:t>
            </w:r>
            <w:r>
              <w:rPr>
                <w:lang w:val="en-US"/>
              </w:rPr>
              <w:t>-</w:t>
            </w:r>
            <w:r>
              <w:rPr>
                <w:lang w:val="en-US" w:eastAsia="ja-JP"/>
              </w:rPr>
              <w:t>n79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hint="eastAsia" w:eastAsiaTheme="minorEastAsia"/>
                <w:lang w:val="en-US" w:eastAsia="ja-JP"/>
              </w:rPr>
              <w:t>n1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ko-KR"/>
              </w:rPr>
            </w:pPr>
            <w:r>
              <w:rPr>
                <w:rFonts w:hint="eastAsia" w:eastAsia="Yu Mincho"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vMerge w:val="continue"/>
            <w:tcBorders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lang w:val="en-US" w:eastAsia="ja-JP"/>
              </w:rP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ko-KR"/>
              </w:rPr>
            </w:pPr>
            <w:r>
              <w:rPr>
                <w:rFonts w:hint="eastAsia"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vMerge w:val="restart"/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  <w:r>
              <w:rPr>
                <w:lang w:val="en-US"/>
              </w:rPr>
              <w:t>DC_21_n1-</w:t>
            </w:r>
            <w:r>
              <w:rPr>
                <w:lang w:val="en-US" w:eastAsia="ja-JP"/>
              </w:rPr>
              <w:t>n7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lang w:val="en-US"/>
              </w:rPr>
              <w:t>-</w:t>
            </w:r>
            <w:r>
              <w:rPr>
                <w:lang w:val="en-US" w:eastAsia="ja-JP"/>
              </w:rPr>
              <w:t>n79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hint="eastAsia" w:eastAsiaTheme="minorEastAsia"/>
                <w:lang w:val="en-US" w:eastAsia="ja-JP"/>
              </w:rPr>
              <w:t>n1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ko-KR"/>
              </w:rPr>
            </w:pPr>
            <w:r>
              <w:rPr>
                <w:rFonts w:hint="eastAsia" w:eastAsia="Yu Mincho"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vMerge w:val="continue"/>
            <w:tcBorders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lang w:val="en-US" w:eastAsia="ja-JP"/>
              </w:rPr>
              <w:t>n7</w:t>
            </w: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ko-KR"/>
              </w:rPr>
            </w:pPr>
            <w:r>
              <w:rPr>
                <w:rFonts w:hint="eastAsia"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</w:t>
            </w:r>
            <w:r>
              <w:rPr>
                <w:rFonts w:cs="Arial"/>
                <w:lang w:eastAsia="ja-JP"/>
              </w:rPr>
              <w:t>21-28-42_n77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ko-KR"/>
              </w:rPr>
              <w:t>0</w:t>
            </w:r>
            <w:r>
              <w:rPr>
                <w:rFonts w:cs="Arial"/>
                <w:lang w:eastAsia="ja-JP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42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ko-KR"/>
              </w:rPr>
            </w:pPr>
            <w:r>
              <w:rPr>
                <w:rFonts w:cs="Arial"/>
                <w:lang w:eastAsia="ko-KR"/>
              </w:rPr>
              <w:t>0</w:t>
            </w:r>
            <w:r>
              <w:rPr>
                <w:rFonts w:cs="Arial"/>
                <w:lang w:eastAsia="ja-JP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ko-KR"/>
              </w:rPr>
            </w:pPr>
            <w:r>
              <w:rPr>
                <w:rFonts w:cs="Arial"/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</w:t>
            </w:r>
            <w:r>
              <w:rPr>
                <w:rFonts w:cs="Arial"/>
                <w:lang w:eastAsia="ja-JP"/>
              </w:rPr>
              <w:t>21-28-42_n78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lang w:eastAsia="ko-KR"/>
              </w:rPr>
              <w:t>0</w:t>
            </w:r>
            <w:r>
              <w:rPr>
                <w:rFonts w:cs="Arial"/>
                <w:lang w:eastAsia="ja-JP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42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ko-KR"/>
              </w:rPr>
            </w:pPr>
            <w:r>
              <w:rPr>
                <w:rFonts w:cs="Arial"/>
                <w:lang w:eastAsia="ko-KR"/>
              </w:rPr>
              <w:t>0</w:t>
            </w:r>
            <w:r>
              <w:rPr>
                <w:rFonts w:cs="Arial"/>
                <w:lang w:eastAsia="ja-JP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ja-JP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ko-KR"/>
              </w:rPr>
            </w:pPr>
            <w:r>
              <w:rPr>
                <w:rFonts w:cs="Arial"/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</w:rPr>
              <w:t>DC_</w:t>
            </w:r>
            <w:r>
              <w:rPr>
                <w:rFonts w:cs="Arial"/>
                <w:lang w:eastAsia="ja-JP"/>
              </w:rPr>
              <w:t>21-28-42_n79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lang w:eastAsia="ko-KR"/>
              </w:rPr>
              <w:t>0</w:t>
            </w:r>
            <w:r>
              <w:rPr>
                <w:rFonts w:cs="Arial"/>
                <w:lang w:eastAsia="ja-JP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42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ko-KR"/>
              </w:rPr>
            </w:pPr>
            <w:r>
              <w:rPr>
                <w:rFonts w:cs="Arial"/>
                <w:lang w:eastAsia="ko-KR"/>
              </w:rPr>
              <w:t>0</w:t>
            </w:r>
            <w:r>
              <w:rPr>
                <w:rFonts w:cs="Arial"/>
                <w:lang w:eastAsia="ja-JP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lang w:eastAsia="zh-TW"/>
              </w:rPr>
            </w:pPr>
            <w:r>
              <w:rPr>
                <w:lang w:val="en-US"/>
              </w:rPr>
              <w:t>DC_21_n28-</w:t>
            </w:r>
            <w:r>
              <w:rPr>
                <w:lang w:val="en-US" w:eastAsia="ja-JP"/>
              </w:rPr>
              <w:t>n77</w:t>
            </w:r>
            <w:r>
              <w:rPr>
                <w:lang w:val="en-US"/>
              </w:rPr>
              <w:t>-</w:t>
            </w:r>
            <w:r>
              <w:rPr>
                <w:lang w:val="en-US" w:eastAsia="ja-JP"/>
              </w:rPr>
              <w:t>n79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szCs w:val="18"/>
                <w:lang w:eastAsia="zh-CN"/>
              </w:rPr>
            </w:pPr>
            <w:r>
              <w:rPr>
                <w:rFonts w:hint="eastAsia" w:eastAsiaTheme="minorEastAsia"/>
                <w:lang w:val="en-US" w:eastAsia="ja-JP"/>
              </w:rPr>
              <w:t>n28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ko-KR"/>
              </w:rPr>
            </w:pPr>
            <w:r>
              <w:rPr>
                <w:rFonts w:hint="eastAsia" w:eastAsia="Yu Mincho" w:cs="Arial"/>
                <w:lang w:eastAsia="ja-JP"/>
              </w:rPr>
              <w:t>0.</w:t>
            </w:r>
            <w:r>
              <w:rPr>
                <w:rFonts w:eastAsia="Yu Mincho" w:cs="Arial"/>
                <w:lang w:eastAsia="ja-JP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vMerge w:val="continue"/>
            <w:tcBorders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lang w:eastAsia="zh-TW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szCs w:val="18"/>
                <w:lang w:eastAsia="zh-CN"/>
              </w:rPr>
            </w:pPr>
            <w:r>
              <w:rPr>
                <w:lang w:val="en-US" w:eastAsia="ja-JP"/>
              </w:rP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ko-KR"/>
              </w:rPr>
            </w:pPr>
            <w:r>
              <w:rPr>
                <w:rFonts w:hint="eastAsia"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lang w:eastAsia="zh-TW"/>
              </w:rPr>
            </w:pPr>
            <w:r>
              <w:rPr>
                <w:lang w:val="en-US"/>
              </w:rPr>
              <w:t>DC_21_n28-</w:t>
            </w:r>
            <w:r>
              <w:rPr>
                <w:lang w:val="en-US" w:eastAsia="ja-JP"/>
              </w:rPr>
              <w:t>n7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lang w:val="en-US"/>
              </w:rPr>
              <w:t>-</w:t>
            </w:r>
            <w:r>
              <w:rPr>
                <w:lang w:val="en-US" w:eastAsia="ja-JP"/>
              </w:rPr>
              <w:t>n79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szCs w:val="18"/>
                <w:lang w:eastAsia="zh-CN"/>
              </w:rPr>
            </w:pPr>
            <w:r>
              <w:rPr>
                <w:rFonts w:hint="eastAsia" w:eastAsiaTheme="minorEastAsia"/>
                <w:lang w:val="en-US" w:eastAsia="ja-JP"/>
              </w:rPr>
              <w:t>n28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ko-KR"/>
              </w:rPr>
            </w:pPr>
            <w:r>
              <w:rPr>
                <w:rFonts w:hint="eastAsia" w:eastAsia="Yu Mincho" w:cs="Arial"/>
                <w:lang w:eastAsia="ja-JP"/>
              </w:rPr>
              <w:t>0.</w:t>
            </w:r>
            <w:r>
              <w:rPr>
                <w:rFonts w:eastAsia="Yu Mincho" w:cs="Arial"/>
                <w:lang w:eastAsia="ja-JP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vMerge w:val="continue"/>
            <w:tcBorders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lang w:eastAsia="zh-TW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szCs w:val="18"/>
                <w:lang w:eastAsia="zh-CN"/>
              </w:rPr>
            </w:pPr>
            <w:r>
              <w:rPr>
                <w:lang w:val="en-US" w:eastAsia="ja-JP"/>
              </w:rPr>
              <w:t>n7</w:t>
            </w: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ko-KR"/>
              </w:rPr>
            </w:pPr>
            <w:r>
              <w:rPr>
                <w:rFonts w:hint="eastAsia"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rPr>
                <w:lang w:eastAsia="zh-TW"/>
              </w:rPr>
              <w:t>DC_21-42_n1-n77</w:t>
            </w:r>
          </w:p>
        </w:tc>
        <w:tc>
          <w:tcPr>
            <w:tcW w:w="2977" w:type="dxa"/>
          </w:tcPr>
          <w:p>
            <w:pPr>
              <w:pStyle w:val="66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42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0</w:t>
            </w:r>
            <w:r>
              <w:rPr>
                <w:lang w:eastAsia="ja-JP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n1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0</w:t>
            </w:r>
            <w:r>
              <w:rPr>
                <w:lang w:eastAsia="ja-JP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0</w:t>
            </w:r>
            <w:r>
              <w:rPr>
                <w:lang w:eastAsia="ja-JP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rPr>
                <w:lang w:eastAsia="zh-TW"/>
              </w:rPr>
              <w:t>DC_21-42_n1-n78</w:t>
            </w:r>
          </w:p>
        </w:tc>
        <w:tc>
          <w:tcPr>
            <w:tcW w:w="2977" w:type="dxa"/>
          </w:tcPr>
          <w:p>
            <w:pPr>
              <w:pStyle w:val="66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42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0</w:t>
            </w:r>
            <w:r>
              <w:rPr>
                <w:lang w:eastAsia="ja-JP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977" w:type="dxa"/>
          </w:tcPr>
          <w:p>
            <w:pPr>
              <w:pStyle w:val="66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0</w:t>
            </w:r>
            <w:r>
              <w:rPr>
                <w:lang w:eastAsia="ja-JP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  <w:r>
              <w:rPr>
                <w:lang w:eastAsia="zh-TW"/>
              </w:rPr>
              <w:t>DC_21-42_n1-n79</w:t>
            </w:r>
          </w:p>
        </w:tc>
        <w:tc>
          <w:tcPr>
            <w:tcW w:w="2977" w:type="dxa"/>
          </w:tcPr>
          <w:p>
            <w:pPr>
              <w:pStyle w:val="66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42</w:t>
            </w:r>
          </w:p>
        </w:tc>
        <w:tc>
          <w:tcPr>
            <w:tcW w:w="2806" w:type="dxa"/>
          </w:tcPr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0</w:t>
            </w:r>
            <w:r>
              <w:rPr>
                <w:lang w:eastAsia="ja-JP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DC_21-42_n77-n79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42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8"/>
                <w:lang w:eastAsia="ja-JP"/>
              </w:rPr>
              <w:t>DC_21-42_n78-n79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42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lang w:eastAsia="ja-JP"/>
              </w:rPr>
              <w:t>DC_28-41-42_n78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CN"/>
              </w:rPr>
              <w:t>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0</w:t>
            </w:r>
            <w:r>
              <w:rPr>
                <w:rFonts w:cs="Arial"/>
              </w:rPr>
              <w:t>.</w:t>
            </w:r>
            <w:r>
              <w:rPr>
                <w:rFonts w:cs="Arial"/>
                <w:lang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ja-JP"/>
              </w:rPr>
              <w:t>41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0</w:t>
            </w:r>
            <w:r>
              <w:rPr>
                <w:rFonts w:cs="Arial"/>
              </w:rPr>
              <w:t>.</w:t>
            </w:r>
            <w:r>
              <w:rPr>
                <w:rFonts w:cs="Arial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ja-JP"/>
              </w:rPr>
              <w:t>42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cs="Arial"/>
              </w:rPr>
              <w:t>0.</w:t>
            </w:r>
            <w:r>
              <w:rPr>
                <w:rFonts w:cs="Arial"/>
                <w:lang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ja-JP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eastAsia="Malgun Gothic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DC_29-30-66_n2</w:t>
            </w:r>
          </w:p>
          <w:p>
            <w:pPr>
              <w:pStyle w:val="66"/>
              <w:rPr>
                <w:rFonts w:cs="Arial"/>
                <w:szCs w:val="16"/>
                <w:lang w:eastAsia="zh-CN"/>
              </w:rPr>
            </w:pPr>
            <w:r>
              <w:rPr>
                <w:rFonts w:cs="Arial"/>
                <w:lang w:eastAsia="ja-JP"/>
              </w:rPr>
              <w:t>DC_29-30-66-66_n2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ja-JP"/>
              </w:rPr>
              <w:t>30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6"/>
                <w:lang w:eastAsia="zh-CN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ja-JP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6"/>
                <w:lang w:eastAsia="zh-CN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ja-JP"/>
              </w:rPr>
              <w:t>n2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6"/>
                <w:lang w:eastAsia="zh-CN"/>
              </w:rPr>
            </w:pPr>
            <w:r>
              <w:rPr>
                <w:rFonts w:cs="Arial"/>
                <w:lang w:eastAsia="ja-JP"/>
              </w:rPr>
              <w:t>DC_29-30-66_n66</w:t>
            </w: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ja-JP"/>
              </w:rPr>
              <w:t>30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6"/>
                <w:lang w:eastAsia="zh-CN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ja-JP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6"/>
                <w:lang w:eastAsia="zh-CN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ja-JP"/>
              </w:rPr>
              <w:t>n66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t>DC_29-30-66_n77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val="fi-FI" w:eastAsia="ja-JP"/>
              </w:rPr>
              <w:t>29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eastAsia="Yu Mincho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val="fi-FI" w:eastAsia="ja-JP"/>
              </w:rPr>
              <w:t>30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eastAsia="Yu Mincho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val="fi-FI" w:eastAsia="ja-JP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eastAsia="Yu Mincho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val="fi-FI" w:eastAsia="ja-JP"/>
              </w:rP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eastAsia="Yu Mincho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vMerge w:val="restart"/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szCs w:val="16"/>
                <w:lang w:eastAsia="zh-CN"/>
              </w:rPr>
            </w:pPr>
            <w:r>
              <w:rPr>
                <w:lang w:val="en-US"/>
              </w:rPr>
              <w:t>DC_42_n1-</w:t>
            </w:r>
            <w:r>
              <w:rPr>
                <w:lang w:val="en-US" w:eastAsia="ja-JP"/>
              </w:rPr>
              <w:t>n77</w:t>
            </w:r>
            <w:r>
              <w:rPr>
                <w:lang w:val="en-US"/>
              </w:rPr>
              <w:t>-</w:t>
            </w:r>
            <w:r>
              <w:rPr>
                <w:lang w:val="en-US" w:eastAsia="ja-JP"/>
              </w:rPr>
              <w:t>n79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lang w:val="en-US" w:eastAsia="ja-JP"/>
              </w:rPr>
              <w:t>42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hint="eastAsia"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vMerge w:val="continue"/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szCs w:val="16"/>
                <w:lang w:eastAsia="zh-CN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hint="eastAsia" w:eastAsia="Yu Mincho"/>
                <w:lang w:val="en-US" w:eastAsia="ja-JP"/>
              </w:rPr>
              <w:t>n1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hint="eastAsia" w:eastAsia="Yu Mincho"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vMerge w:val="continue"/>
            <w:tcBorders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szCs w:val="16"/>
                <w:lang w:eastAsia="zh-CN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lang w:val="en-US" w:eastAsia="ja-JP"/>
              </w:rPr>
              <w:t>n77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hint="eastAsia"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vMerge w:val="restart"/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szCs w:val="16"/>
                <w:lang w:eastAsia="zh-CN"/>
              </w:rPr>
            </w:pPr>
            <w:r>
              <w:rPr>
                <w:lang w:val="en-US"/>
              </w:rPr>
              <w:t>DC_42_n1-</w:t>
            </w:r>
            <w:r>
              <w:rPr>
                <w:lang w:val="en-US" w:eastAsia="ja-JP"/>
              </w:rPr>
              <w:t>n78</w:t>
            </w:r>
            <w:r>
              <w:rPr>
                <w:lang w:val="en-US"/>
              </w:rPr>
              <w:t>-</w:t>
            </w:r>
            <w:r>
              <w:rPr>
                <w:lang w:val="en-US" w:eastAsia="ja-JP"/>
              </w:rPr>
              <w:t>n79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lang w:val="en-US" w:eastAsia="ja-JP"/>
              </w:rPr>
              <w:t>42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hint="eastAsia"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vMerge w:val="continue"/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szCs w:val="16"/>
                <w:lang w:eastAsia="zh-CN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hint="eastAsia" w:eastAsia="Yu Mincho"/>
                <w:lang w:val="en-US" w:eastAsia="ja-JP"/>
              </w:rPr>
              <w:t>n1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hint="eastAsia" w:eastAsia="Yu Mincho"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vMerge w:val="continue"/>
            <w:tcBorders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szCs w:val="16"/>
                <w:lang w:eastAsia="zh-CN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lang w:val="en-US" w:eastAsia="ja-JP"/>
              </w:rPr>
              <w:t>n78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hint="eastAsia"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vMerge w:val="restart"/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szCs w:val="16"/>
                <w:lang w:eastAsia="zh-CN"/>
              </w:rPr>
            </w:pPr>
            <w:r>
              <w:t>DC_42_n3-n28-n77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t>42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vMerge w:val="continue"/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szCs w:val="16"/>
                <w:lang w:eastAsia="zh-CN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t>n3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vMerge w:val="continue"/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szCs w:val="16"/>
                <w:lang w:eastAsia="zh-CN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t>n28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vMerge w:val="continue"/>
            <w:tcBorders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szCs w:val="16"/>
                <w:lang w:eastAsia="zh-CN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hint="eastAsia"/>
              </w:rPr>
              <w:t>n</w:t>
            </w:r>
            <w:r>
              <w:t>77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rFonts w:cs="Arial"/>
                <w:szCs w:val="16"/>
                <w:lang w:eastAsia="zh-CN"/>
              </w:rPr>
              <w:t>DC_46-66_n25-n41</w:t>
            </w: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/>
              </w:rPr>
            </w:pPr>
            <w:r>
              <w:rPr>
                <w:rFonts w:cs="Arial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n25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/>
              </w:rPr>
            </w:pPr>
            <w:r>
              <w:rPr>
                <w:rFonts w:cs="Arial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</w:rPr>
              <w:t>n41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/>
              </w:rPr>
            </w:pPr>
            <w:r>
              <w:rPr>
                <w:rFonts w:cs="Arial"/>
                <w:lang w:eastAsia="ja-JP"/>
              </w:rPr>
              <w:t>0.5</w:t>
            </w:r>
            <w:r>
              <w:rPr>
                <w:rFonts w:cs="Arial"/>
                <w:vertAlign w:val="superscript"/>
                <w:lang w:eastAsia="ja-JP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/>
              </w:rPr>
            </w:pPr>
            <w:r>
              <w:rPr>
                <w:rFonts w:cs="Arial"/>
                <w:lang w:eastAsia="ja-JP"/>
              </w:rPr>
              <w:t>1</w:t>
            </w:r>
            <w:r>
              <w:rPr>
                <w:rFonts w:cs="Arial"/>
                <w:vertAlign w:val="superscript"/>
                <w:lang w:eastAsia="ja-JP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rPr>
                <w:lang w:eastAsia="zh-CN"/>
              </w:rPr>
              <w:t>DC_46-66_n41-n71</w:t>
            </w:r>
          </w:p>
        </w:tc>
        <w:tc>
          <w:tcPr>
            <w:tcW w:w="2977" w:type="dxa"/>
            <w:tcBorders>
              <w:bottom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Malgun Gothic"/>
                <w:lang w:eastAsia="ko-KR"/>
              </w:rPr>
              <w:t>66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/>
              </w:rPr>
            </w:pPr>
            <w:r>
              <w:rPr>
                <w:rFonts w:cs="Arial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Malgun Gothic"/>
                <w:lang w:eastAsia="ko-KR"/>
              </w:rPr>
              <w:t>n41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/>
              </w:rPr>
            </w:pPr>
            <w:r>
              <w:rPr>
                <w:rFonts w:cs="Arial"/>
                <w:lang w:eastAsia="ja-JP"/>
              </w:rPr>
              <w:t>0.5</w:t>
            </w:r>
            <w:r>
              <w:rPr>
                <w:rFonts w:cs="Arial"/>
                <w:vertAlign w:val="superscript"/>
                <w:lang w:eastAsia="ja-JP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/>
              </w:rPr>
            </w:pPr>
            <w:r>
              <w:rPr>
                <w:rFonts w:cs="Arial"/>
                <w:lang w:eastAsia="ja-JP"/>
              </w:rPr>
              <w:t>1</w:t>
            </w:r>
            <w:r>
              <w:rPr>
                <w:rFonts w:cs="Arial"/>
                <w:vertAlign w:val="superscript"/>
                <w:lang w:eastAsia="ja-JP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Malgun Gothic"/>
                <w:lang w:eastAsia="ko-KR"/>
              </w:rPr>
              <w:t>n71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eastAsia="Malgun Gothic"/>
              </w:rPr>
            </w:pPr>
            <w:r>
              <w:rPr>
                <w:rFonts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DC_48-66_n25-n48</w:t>
            </w: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48</w:t>
            </w:r>
          </w:p>
        </w:tc>
        <w:tc>
          <w:tcPr>
            <w:tcW w:w="2806" w:type="dxa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66</w:t>
            </w:r>
          </w:p>
        </w:tc>
        <w:tc>
          <w:tcPr>
            <w:tcW w:w="2806" w:type="dxa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n25</w:t>
            </w:r>
          </w:p>
        </w:tc>
        <w:tc>
          <w:tcPr>
            <w:tcW w:w="2806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5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cs="Arial"/>
                <w:szCs w:val="18"/>
                <w:lang w:eastAsia="ja-JP"/>
              </w:rPr>
              <w:t>n48</w:t>
            </w:r>
          </w:p>
        </w:tc>
        <w:tc>
          <w:tcPr>
            <w:tcW w:w="2806" w:type="dxa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7938" w:type="dxa"/>
            <w:gridSpan w:val="3"/>
            <w:vAlign w:val="center"/>
          </w:tcPr>
          <w:p>
            <w:pPr>
              <w:pStyle w:val="84"/>
            </w:pPr>
            <w:r>
              <w:t>NOTE 1:</w:t>
            </w:r>
            <w:r>
              <w:tab/>
            </w:r>
            <w:r>
              <w:t>The requirement is applied for UE transmitting on the frequency range of 2545 - 2690 MHz.</w:t>
            </w:r>
          </w:p>
          <w:p>
            <w:pPr>
              <w:pStyle w:val="84"/>
            </w:pPr>
            <w:r>
              <w:t>NOTE 2:</w:t>
            </w:r>
            <w:r>
              <w:tab/>
            </w:r>
            <w:r>
              <w:t>The requirement is applied for UE transmitting on the frequency range of 2496 - 2545 MHz.</w:t>
            </w:r>
          </w:p>
          <w:p>
            <w:pPr>
              <w:pStyle w:val="84"/>
              <w:rPr>
                <w:rFonts w:cs="Arial"/>
                <w:lang w:eastAsia="ja-JP"/>
              </w:rPr>
            </w:pPr>
            <w:r>
              <w:rPr>
                <w:rFonts w:cs="Arial"/>
                <w:szCs w:val="22"/>
                <w:lang w:eastAsia="zh-CN"/>
              </w:rPr>
              <w:t>NOTE 3:</w:t>
            </w:r>
            <w:r>
              <w:rPr>
                <w:rFonts w:cs="Arial"/>
              </w:rPr>
              <w:tab/>
            </w:r>
            <w:r>
              <w:rPr>
                <w:rFonts w:cs="Arial"/>
                <w:szCs w:val="22"/>
                <w:lang w:eastAsia="zh-CN"/>
              </w:rPr>
              <w:t>The requirement is applied for UE transmitting on the frequency range of 2515 - 2690 MHz</w:t>
            </w:r>
            <w:r>
              <w:rPr>
                <w:rFonts w:cs="Arial"/>
                <w:lang w:eastAsia="ja-JP"/>
              </w:rPr>
              <w:t xml:space="preserve"> </w:t>
            </w:r>
          </w:p>
          <w:p>
            <w:pPr>
              <w:pStyle w:val="84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NOTE 4:</w:t>
            </w:r>
            <w:r>
              <w:rPr>
                <w:rFonts w:cs="Arial"/>
              </w:rPr>
              <w:tab/>
            </w:r>
            <w:r>
              <w:rPr>
                <w:rFonts w:cs="Arial"/>
                <w:lang w:eastAsia="zh-CN"/>
              </w:rPr>
              <w:t>The requirement</w:t>
            </w:r>
            <w:r>
              <w:rPr>
                <w:rFonts w:cs="Arial"/>
                <w:lang w:eastAsia="ja-JP"/>
              </w:rPr>
              <w:t xml:space="preserve"> is applied for UE transmitting on the frequency range of 2496 – 25</w:t>
            </w:r>
            <w:r>
              <w:rPr>
                <w:rFonts w:cs="Arial"/>
                <w:lang w:eastAsia="zh-CN"/>
              </w:rPr>
              <w:t>1</w:t>
            </w:r>
            <w:r>
              <w:rPr>
                <w:rFonts w:cs="Arial"/>
                <w:lang w:eastAsia="ja-JP"/>
              </w:rPr>
              <w:t>5 MHz.</w:t>
            </w:r>
          </w:p>
          <w:p>
            <w:pPr>
              <w:pStyle w:val="84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 xml:space="preserve">NOTE </w:t>
            </w:r>
            <w:r>
              <w:rPr>
                <w:rFonts w:cs="Arial"/>
                <w:szCs w:val="18"/>
                <w:lang w:eastAsia="zh-CN"/>
              </w:rPr>
              <w:t>5</w:t>
            </w:r>
            <w:r>
              <w:rPr>
                <w:rFonts w:cs="Arial"/>
                <w:szCs w:val="18"/>
              </w:rPr>
              <w:t>:</w:t>
            </w:r>
            <w:r>
              <w:rPr>
                <w:rFonts w:cs="Arial"/>
                <w:szCs w:val="18"/>
              </w:rPr>
              <w:tab/>
            </w:r>
            <w:r>
              <w:rPr>
                <w:rFonts w:cs="Arial"/>
                <w:szCs w:val="18"/>
                <w:lang w:eastAsia="zh-CN"/>
              </w:rPr>
              <w:t>Only applicable for UE supporting inter-band carrier aggregation with uplink in one E-UTRA band and without simultaneous Rx/Tx.</w:t>
            </w:r>
          </w:p>
          <w:p>
            <w:pPr>
              <w:pStyle w:val="84"/>
            </w:pPr>
            <w:r>
              <w:t>NOTE 6:</w:t>
            </w:r>
            <w:r>
              <w:tab/>
            </w:r>
            <w:r>
              <w:t>Void.</w:t>
            </w:r>
          </w:p>
          <w:p>
            <w:pPr>
              <w:pStyle w:val="84"/>
            </w:pPr>
            <w:r>
              <w:t>NOTE 7:</w:t>
            </w:r>
            <w:r>
              <w:tab/>
            </w:r>
            <w:r>
              <w:t>Void.</w:t>
            </w:r>
          </w:p>
          <w:p>
            <w:pPr>
              <w:pStyle w:val="84"/>
              <w:rPr>
                <w:rFonts w:cs="Arial"/>
                <w:lang w:eastAsia="ko-KR"/>
              </w:rPr>
            </w:pPr>
            <w:r>
              <w:rPr>
                <w:rFonts w:cs="Arial"/>
                <w:lang w:eastAsia="ja-JP"/>
              </w:rPr>
              <w:t>NOTE 8:</w:t>
            </w:r>
            <w:r>
              <w:tab/>
            </w:r>
            <w:r>
              <w:rPr>
                <w:rFonts w:cs="Arial"/>
              </w:rPr>
              <w:t>Only applicable for UE supporting inter-band carrier aggregation with uplink in one NR band and without simultaneous Rx/Tx.</w:t>
            </w:r>
          </w:p>
        </w:tc>
      </w:tr>
    </w:tbl>
    <w:p/>
    <w:p>
      <w:pPr>
        <w:pStyle w:val="6"/>
      </w:pPr>
      <w:bookmarkStart w:id="266" w:name="_Toc61378405"/>
      <w:bookmarkStart w:id="267" w:name="_Toc77241430"/>
      <w:bookmarkStart w:id="268" w:name="_Toc36649037"/>
      <w:bookmarkStart w:id="269" w:name="_Toc29807323"/>
      <w:bookmarkStart w:id="270" w:name="_Toc37256696"/>
      <w:bookmarkStart w:id="271" w:name="_Toc45892829"/>
      <w:bookmarkStart w:id="272" w:name="_Toc83743314"/>
      <w:bookmarkStart w:id="273" w:name="_Toc91071802"/>
      <w:bookmarkStart w:id="274" w:name="_Toc45892009"/>
      <w:bookmarkStart w:id="275" w:name="_Toc77241935"/>
      <w:bookmarkStart w:id="276" w:name="_Toc83909835"/>
      <w:bookmarkStart w:id="277" w:name="_Toc36651762"/>
      <w:bookmarkStart w:id="278" w:name="_Toc52353243"/>
      <w:bookmarkStart w:id="279" w:name="_Toc67954075"/>
      <w:bookmarkStart w:id="280" w:name="_Toc21351741"/>
      <w:bookmarkStart w:id="281" w:name="_Toc68733742"/>
      <w:bookmarkStart w:id="282" w:name="_Toc68785058"/>
      <w:bookmarkStart w:id="283" w:name="_Toc53175066"/>
      <w:bookmarkStart w:id="284" w:name="_Toc37257037"/>
      <w:bookmarkStart w:id="285" w:name="_Toc61378880"/>
      <w:bookmarkStart w:id="286" w:name="_Toc76737018"/>
      <w:bookmarkStart w:id="287" w:name="_Toc45892419"/>
      <w:bookmarkStart w:id="288" w:name="_Toc45890785"/>
      <w:r>
        <w:t>7.3B.3.3.4</w:t>
      </w:r>
      <w:r>
        <w:tab/>
      </w:r>
      <w:r>
        <w:t>ΔR</w:t>
      </w:r>
      <w:r>
        <w:rPr>
          <w:vertAlign w:val="subscript"/>
        </w:rPr>
        <w:t>IB,c</w:t>
      </w:r>
      <w:r>
        <w:t xml:space="preserve"> for EN-DC five bands</w:t>
      </w:r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</w:p>
    <w:p>
      <w:pPr>
        <w:pStyle w:val="55"/>
      </w:pPr>
      <w:r>
        <w:t>Table 7.3B.3.3.4-1: ΔR</w:t>
      </w:r>
      <w:r>
        <w:rPr>
          <w:vertAlign w:val="subscript"/>
        </w:rPr>
        <w:t>IB,c</w:t>
      </w:r>
      <w:r>
        <w:t xml:space="preserve"> due to EN-DC (five bands)</w:t>
      </w:r>
    </w:p>
    <w:tbl>
      <w:tblPr>
        <w:tblStyle w:val="4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7"/>
        <w:gridCol w:w="2693"/>
        <w:gridCol w:w="2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tblHeader/>
          <w:jc w:val="center"/>
        </w:trPr>
        <w:tc>
          <w:tcPr>
            <w:tcW w:w="2447" w:type="dxa"/>
            <w:tcBorders>
              <w:bottom w:val="single" w:color="auto" w:sz="4" w:space="0"/>
            </w:tcBorders>
          </w:tcPr>
          <w:p>
            <w:pPr>
              <w:pStyle w:val="69"/>
            </w:pPr>
            <w:r>
              <w:t>Inter-band EN-DC configuration</w:t>
            </w:r>
          </w:p>
        </w:tc>
        <w:tc>
          <w:tcPr>
            <w:tcW w:w="2693" w:type="dxa"/>
          </w:tcPr>
          <w:p>
            <w:pPr>
              <w:pStyle w:val="69"/>
            </w:pPr>
            <w:r>
              <w:t>E-UTRA or NR Band</w:t>
            </w:r>
          </w:p>
        </w:tc>
        <w:tc>
          <w:tcPr>
            <w:tcW w:w="2872" w:type="dxa"/>
          </w:tcPr>
          <w:p>
            <w:pPr>
              <w:pStyle w:val="69"/>
            </w:pPr>
            <w:r>
              <w:t>ΔR</w:t>
            </w:r>
            <w:r>
              <w:rPr>
                <w:vertAlign w:val="subscript"/>
              </w:rPr>
              <w:t>IB,c</w:t>
            </w:r>
            <w:r>
              <w:t xml:space="preserve"> (dB)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rPr>
                <w:lang w:val="fr-FR"/>
              </w:rPr>
            </w:pPr>
            <w:r>
              <w:rPr>
                <w:lang w:val="fr-FR"/>
              </w:rPr>
              <w:t>DC_1-3-5-7_n77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val="fr-FR" w:eastAsia="ko-KR"/>
              </w:rPr>
            </w:pPr>
            <w:r>
              <w:rPr>
                <w:rFonts w:cs="Arial"/>
                <w:lang w:val="fr-FR"/>
              </w:rPr>
              <w:t>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val="fr-FR" w:eastAsia="ko-KR"/>
              </w:rPr>
            </w:pPr>
            <w:r>
              <w:rPr>
                <w:rFonts w:cs="Arial"/>
                <w:lang w:val="fr-F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rPr>
                <w:lang w:val="fr-FR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val="fr-FR" w:eastAsia="ko-KR"/>
              </w:rPr>
            </w:pPr>
            <w:r>
              <w:rPr>
                <w:rFonts w:cs="Arial"/>
                <w:lang w:val="fr-FR"/>
              </w:rPr>
              <w:t>3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val="fr-FR" w:eastAsia="ko-KR"/>
              </w:rPr>
            </w:pPr>
            <w:r>
              <w:rPr>
                <w:rFonts w:cs="Arial"/>
                <w:lang w:val="fr-F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rPr>
                <w:lang w:val="fr-FR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val="fr-FR" w:eastAsia="ko-KR"/>
              </w:rPr>
            </w:pPr>
            <w:r>
              <w:rPr>
                <w:rFonts w:cs="Arial"/>
                <w:lang w:val="fr-FR"/>
              </w:rPr>
              <w:t>5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val="fr-FR" w:eastAsia="ko-KR"/>
              </w:rPr>
            </w:pPr>
            <w:r>
              <w:rPr>
                <w:rFonts w:cs="Arial"/>
                <w:lang w:val="fr-F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rPr>
                <w:lang w:val="fr-FR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val="fr-FR" w:eastAsia="ko-KR"/>
              </w:rPr>
            </w:pPr>
            <w:r>
              <w:rPr>
                <w:rFonts w:cs="Arial"/>
                <w:lang w:val="fr-FR"/>
              </w:rPr>
              <w:t>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val="fr-FR" w:eastAsia="ko-KR"/>
              </w:rPr>
            </w:pPr>
            <w:r>
              <w:rPr>
                <w:rFonts w:cs="Arial"/>
                <w:lang w:val="fr-F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val="fr-FR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val="fr-FR" w:eastAsia="ko-KR"/>
              </w:rPr>
            </w:pPr>
            <w:r>
              <w:rPr>
                <w:rFonts w:cs="Arial"/>
                <w:lang w:val="fr-FR"/>
              </w:rPr>
              <w:t>n77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val="fr-FR" w:eastAsia="ko-KR"/>
              </w:rPr>
            </w:pPr>
            <w:r>
              <w:rPr>
                <w:rFonts w:cs="Arial"/>
                <w:lang w:val="fr-F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t>DC_</w:t>
            </w:r>
            <w:r>
              <w:rPr>
                <w:lang w:eastAsia="ko-KR"/>
              </w:rPr>
              <w:t>1-3</w:t>
            </w:r>
            <w:r>
              <w:t>-</w:t>
            </w:r>
            <w:r>
              <w:rPr>
                <w:lang w:eastAsia="ko-KR"/>
              </w:rPr>
              <w:t>5-7_</w:t>
            </w:r>
            <w:r>
              <w:rPr>
                <w:lang w:eastAsia="ja-JP"/>
              </w:rPr>
              <w:t>n</w:t>
            </w:r>
            <w:r>
              <w:rPr>
                <w:lang w:eastAsia="ko-KR"/>
              </w:rPr>
              <w:t>78</w:t>
            </w:r>
            <w:r>
              <w:t>,</w:t>
            </w:r>
          </w:p>
          <w:p>
            <w:pPr>
              <w:pStyle w:val="66"/>
            </w:pPr>
            <w:r>
              <w:rPr>
                <w:lang w:eastAsia="ja-JP"/>
              </w:rPr>
              <w:t>DC_1-3-5-7-7_n78</w:t>
            </w:r>
          </w:p>
        </w:tc>
        <w:tc>
          <w:tcPr>
            <w:tcW w:w="2693" w:type="dxa"/>
          </w:tcPr>
          <w:p>
            <w:pPr>
              <w:pStyle w:val="66"/>
            </w:pPr>
            <w:r>
              <w:rPr>
                <w:lang w:eastAsia="ko-KR"/>
              </w:rPr>
              <w:t>1</w:t>
            </w:r>
          </w:p>
        </w:tc>
        <w:tc>
          <w:tcPr>
            <w:tcW w:w="2872" w:type="dxa"/>
          </w:tcPr>
          <w:p>
            <w:pPr>
              <w:pStyle w:val="66"/>
            </w:pPr>
            <w:r>
              <w:rPr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</w:pPr>
            <w:r>
              <w:rPr>
                <w:lang w:eastAsia="ko-KR"/>
              </w:rPr>
              <w:t>3</w:t>
            </w:r>
          </w:p>
        </w:tc>
        <w:tc>
          <w:tcPr>
            <w:tcW w:w="2872" w:type="dxa"/>
          </w:tcPr>
          <w:p>
            <w:pPr>
              <w:pStyle w:val="66"/>
            </w:pPr>
            <w:r>
              <w:rPr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</w:pPr>
            <w:r>
              <w:rPr>
                <w:lang w:eastAsia="ko-KR"/>
              </w:rPr>
              <w:t>5</w:t>
            </w:r>
          </w:p>
        </w:tc>
        <w:tc>
          <w:tcPr>
            <w:tcW w:w="2872" w:type="dxa"/>
          </w:tcPr>
          <w:p>
            <w:pPr>
              <w:pStyle w:val="66"/>
            </w:pPr>
            <w:r>
              <w:rPr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ko-KR"/>
              </w:rPr>
              <w:t>7</w:t>
            </w:r>
          </w:p>
        </w:tc>
        <w:tc>
          <w:tcPr>
            <w:tcW w:w="2872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  <w:tcBorders>
              <w:bottom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ja-JP"/>
              </w:rPr>
              <w:t>n</w:t>
            </w:r>
            <w:r>
              <w:rPr>
                <w:lang w:eastAsia="ko-KR"/>
              </w:rPr>
              <w:t>78</w:t>
            </w:r>
          </w:p>
        </w:tc>
        <w:tc>
          <w:tcPr>
            <w:tcW w:w="2872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rPr>
                <w:rFonts w:cs="Arial"/>
                <w:lang w:eastAsia="zh-CN"/>
              </w:rPr>
              <w:t>DC_1-3-5-41_n79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41</w:t>
            </w:r>
          </w:p>
        </w:tc>
        <w:tc>
          <w:tcPr>
            <w:tcW w:w="2872" w:type="dxa"/>
          </w:tcPr>
          <w:p>
            <w:pPr>
              <w:pStyle w:val="66"/>
              <w:rPr>
                <w:lang w:eastAsia="ko-KR"/>
              </w:rPr>
            </w:pPr>
            <w:r>
              <w:rPr>
                <w:lang w:eastAsia="zh-CN"/>
              </w:rPr>
              <w:t>0</w:t>
            </w:r>
            <w:r>
              <w:rPr>
                <w:vertAlign w:val="superscript"/>
                <w:lang w:eastAsia="zh-CN"/>
              </w:rPr>
              <w:t>3</w:t>
            </w:r>
            <w:r>
              <w:t>/</w:t>
            </w:r>
            <w:r>
              <w:rPr>
                <w:lang w:eastAsia="zh-CN"/>
              </w:rPr>
              <w:t>0.5</w:t>
            </w:r>
            <w:r>
              <w:rPr>
                <w:vertAlign w:val="superscript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  <w:lang w:eastAsia="ko-KR"/>
              </w:rPr>
            </w:pPr>
            <w:r>
              <w:t>DC_1-3-7_n3-n78</w:t>
            </w:r>
          </w:p>
        </w:tc>
        <w:tc>
          <w:tcPr>
            <w:tcW w:w="2693" w:type="dxa"/>
            <w:vAlign w:val="center"/>
          </w:tcPr>
          <w:p>
            <w:pPr>
              <w:pStyle w:val="66"/>
              <w:rPr>
                <w:rFonts w:cs="Arial"/>
                <w:szCs w:val="18"/>
                <w:lang w:eastAsia="ko-KR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2872" w:type="dxa"/>
            <w:vAlign w:val="center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</w:t>
            </w:r>
            <w:r>
              <w:rPr>
                <w:rFonts w:eastAsia="Malgun Gothic" w:cs="Arial"/>
                <w:szCs w:val="18"/>
                <w:lang w:val="sv-SE" w:eastAsia="ko-K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  <w:lang w:eastAsia="ko-KR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66"/>
              <w:rPr>
                <w:rFonts w:cs="Arial"/>
                <w:szCs w:val="18"/>
                <w:lang w:eastAsia="ko-KR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2872" w:type="dxa"/>
            <w:vAlign w:val="center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</w:t>
            </w:r>
            <w:r>
              <w:rPr>
                <w:rFonts w:eastAsia="Malgun Gothic" w:cs="Arial"/>
                <w:szCs w:val="18"/>
                <w:lang w:val="sv-SE" w:eastAsia="ko-K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  <w:lang w:eastAsia="ko-KR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66"/>
              <w:rPr>
                <w:rFonts w:cs="Arial"/>
                <w:szCs w:val="18"/>
                <w:lang w:eastAsia="ko-KR"/>
              </w:rPr>
            </w:pPr>
            <w:r>
              <w:rPr>
                <w:lang w:val="sv-SE"/>
              </w:rPr>
              <w:t>7</w:t>
            </w:r>
          </w:p>
        </w:tc>
        <w:tc>
          <w:tcPr>
            <w:tcW w:w="2872" w:type="dxa"/>
            <w:vAlign w:val="center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</w:t>
            </w:r>
            <w:r>
              <w:rPr>
                <w:rFonts w:eastAsia="Malgun Gothic" w:cs="Arial"/>
                <w:szCs w:val="18"/>
                <w:lang w:val="sv-SE" w:eastAsia="ko-K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  <w:lang w:eastAsia="ko-KR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66"/>
              <w:rPr>
                <w:rFonts w:cs="Arial"/>
                <w:szCs w:val="18"/>
                <w:lang w:eastAsia="ko-KR"/>
              </w:rPr>
            </w:pPr>
            <w:r>
              <w:t>n</w:t>
            </w:r>
            <w:r>
              <w:rPr>
                <w:lang w:val="sv-SE"/>
              </w:rPr>
              <w:t>3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</w:t>
            </w:r>
            <w:r>
              <w:rPr>
                <w:rFonts w:eastAsia="Malgun Gothic" w:cs="Arial"/>
                <w:szCs w:val="18"/>
                <w:lang w:val="sv-SE" w:eastAsia="ko-K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  <w:lang w:eastAsia="ko-KR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66"/>
              <w:rPr>
                <w:rFonts w:cs="Arial"/>
                <w:szCs w:val="18"/>
                <w:lang w:eastAsia="ko-KR"/>
              </w:rPr>
            </w:pPr>
            <w:r>
              <w:t>n</w:t>
            </w:r>
            <w:r>
              <w:rPr>
                <w:lang w:val="sv-SE"/>
              </w:rPr>
              <w:t>78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rPr>
                <w:rFonts w:cs="Arial"/>
                <w:szCs w:val="18"/>
                <w:lang w:eastAsia="ko-KR"/>
              </w:rPr>
              <w:t>DC_1-3-7_n7-n78</w:t>
            </w:r>
          </w:p>
        </w:tc>
        <w:tc>
          <w:tcPr>
            <w:tcW w:w="2693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szCs w:val="18"/>
                <w:lang w:eastAsia="ko-KR"/>
              </w:rPr>
              <w:t>1</w:t>
            </w:r>
          </w:p>
        </w:tc>
        <w:tc>
          <w:tcPr>
            <w:tcW w:w="2872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rFonts w:cs="Arial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szCs w:val="18"/>
                <w:lang w:eastAsia="ko-KR"/>
              </w:rPr>
              <w:t>3</w:t>
            </w:r>
          </w:p>
        </w:tc>
        <w:tc>
          <w:tcPr>
            <w:tcW w:w="2872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rFonts w:cs="Arial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szCs w:val="18"/>
                <w:lang w:eastAsia="ko-KR"/>
              </w:rPr>
              <w:t>7</w:t>
            </w:r>
          </w:p>
        </w:tc>
        <w:tc>
          <w:tcPr>
            <w:tcW w:w="2872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rFonts w:cs="Arial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szCs w:val="18"/>
                <w:lang w:eastAsia="ko-KR"/>
              </w:rPr>
              <w:t>n7</w:t>
            </w:r>
          </w:p>
        </w:tc>
        <w:tc>
          <w:tcPr>
            <w:tcW w:w="2872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rFonts w:cs="Arial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n78</w:t>
            </w:r>
          </w:p>
        </w:tc>
        <w:tc>
          <w:tcPr>
            <w:tcW w:w="2872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rFonts w:cs="Arial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rPr>
                <w:lang w:eastAsia="zh-CN"/>
              </w:rPr>
              <w:t>DC_1-3-7-8_n28</w:t>
            </w:r>
          </w:p>
        </w:tc>
        <w:tc>
          <w:tcPr>
            <w:tcW w:w="2693" w:type="dxa"/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lang w:eastAsia="zh-CN"/>
              </w:rPr>
              <w:t>8</w:t>
            </w:r>
          </w:p>
        </w:tc>
        <w:tc>
          <w:tcPr>
            <w:tcW w:w="2872" w:type="dxa"/>
          </w:tcPr>
          <w:p>
            <w:pPr>
              <w:pStyle w:val="66"/>
              <w:rPr>
                <w:szCs w:val="18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lang w:eastAsia="zh-CN"/>
              </w:rPr>
              <w:t>n28</w:t>
            </w:r>
          </w:p>
        </w:tc>
        <w:tc>
          <w:tcPr>
            <w:tcW w:w="2872" w:type="dxa"/>
          </w:tcPr>
          <w:p>
            <w:pPr>
              <w:pStyle w:val="66"/>
              <w:rPr>
                <w:szCs w:val="18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lang w:eastAsia="zh-CN"/>
              </w:rPr>
              <w:t>DC_1-3-7-8_n78</w:t>
            </w:r>
          </w:p>
        </w:tc>
        <w:tc>
          <w:tcPr>
            <w:tcW w:w="2693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1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cs="Arial"/>
              </w:rPr>
              <w:t>DC_1-3-7_n8-n78</w:t>
            </w:r>
          </w:p>
        </w:tc>
        <w:tc>
          <w:tcPr>
            <w:tcW w:w="2693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3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</w:p>
        </w:tc>
        <w:tc>
          <w:tcPr>
            <w:tcW w:w="2693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7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</w:p>
        </w:tc>
        <w:tc>
          <w:tcPr>
            <w:tcW w:w="2693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8 or n8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</w:p>
        </w:tc>
        <w:tc>
          <w:tcPr>
            <w:tcW w:w="2693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n78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eastAsia="MS Mincho" w:cs="Arial"/>
                <w:lang w:eastAsia="ja-JP"/>
              </w:rPr>
              <w:t>DC</w:t>
            </w:r>
            <w:r>
              <w:rPr>
                <w:rFonts w:cs="Arial"/>
              </w:rPr>
              <w:t>_1-3-</w:t>
            </w:r>
            <w:r>
              <w:rPr>
                <w:rFonts w:eastAsia="MS Mincho" w:cs="Arial"/>
                <w:lang w:eastAsia="ja-JP"/>
              </w:rPr>
              <w:t>7</w:t>
            </w:r>
            <w:r>
              <w:rPr>
                <w:rFonts w:cs="Arial"/>
              </w:rPr>
              <w:t>-20_</w:t>
            </w:r>
            <w:r>
              <w:rPr>
                <w:rFonts w:eastAsia="MS Mincho" w:cs="Arial"/>
                <w:lang w:eastAsia="ja-JP"/>
              </w:rPr>
              <w:t>n28</w:t>
            </w:r>
          </w:p>
        </w:tc>
        <w:tc>
          <w:tcPr>
            <w:tcW w:w="2693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cs="Arial"/>
                <w:lang w:eastAsia="ja-JP"/>
              </w:rPr>
              <w:t>20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cs="Arial"/>
                <w:lang w:eastAsia="ja-JP"/>
              </w:rPr>
              <w:t>n28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cs="Arial"/>
                <w:szCs w:val="18"/>
                <w:lang w:bidi="ar"/>
              </w:rPr>
              <w:t>DC_1-3-7-20_n38</w:t>
            </w:r>
          </w:p>
        </w:tc>
        <w:tc>
          <w:tcPr>
            <w:tcW w:w="2693" w:type="dxa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</w:rPr>
              <w:t>n38</w:t>
            </w:r>
          </w:p>
        </w:tc>
        <w:tc>
          <w:tcPr>
            <w:tcW w:w="2872" w:type="dxa"/>
            <w:vAlign w:val="center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rPr>
                <w:rFonts w:eastAsia="MS Mincho" w:cs="Arial"/>
                <w:lang w:eastAsia="ja-JP"/>
              </w:rPr>
              <w:t>DC</w:t>
            </w:r>
            <w:r>
              <w:rPr>
                <w:rFonts w:cs="Arial"/>
              </w:rPr>
              <w:t>_1-3-</w:t>
            </w:r>
            <w:r>
              <w:rPr>
                <w:rFonts w:eastAsia="MS Mincho" w:cs="Arial"/>
                <w:lang w:eastAsia="ja-JP"/>
              </w:rPr>
              <w:t>7</w:t>
            </w:r>
            <w:r>
              <w:rPr>
                <w:rFonts w:cs="Arial"/>
              </w:rPr>
              <w:t>-20_</w:t>
            </w:r>
            <w:r>
              <w:rPr>
                <w:rFonts w:eastAsia="MS Mincho" w:cs="Arial"/>
                <w:lang w:eastAsia="ja-JP"/>
              </w:rPr>
              <w:t>n78</w:t>
            </w:r>
          </w:p>
        </w:tc>
        <w:tc>
          <w:tcPr>
            <w:tcW w:w="2693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MS Mincho" w:cs="Arial"/>
                <w:lang w:eastAsia="ja-JP"/>
              </w:rPr>
              <w:t>1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S Mincho"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MS Mincho" w:cs="Arial"/>
                <w:lang w:eastAsia="ja-JP"/>
              </w:rPr>
              <w:t>3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S Mincho"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MS Mincho" w:cs="Arial"/>
                <w:lang w:eastAsia="ja-JP"/>
              </w:rPr>
              <w:t>7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S Mincho"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MS Mincho" w:cs="Arial"/>
                <w:lang w:eastAsia="ja-JP"/>
              </w:rPr>
              <w:t>n78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S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color w:val="000000"/>
                <w:lang w:val="sv-SE"/>
              </w:rPr>
              <w:t>DC_1-3-7-28_n3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28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rPr>
                <w:rFonts w:cs="Arial"/>
                <w:szCs w:val="18"/>
                <w:lang w:eastAsia="zh-CN"/>
              </w:rPr>
              <w:t>DC_1-3-7-28_n5</w:t>
            </w:r>
          </w:p>
        </w:tc>
        <w:tc>
          <w:tcPr>
            <w:tcW w:w="2693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28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n5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bottom w:val="single" w:color="auto" w:sz="4" w:space="0"/>
            </w:tcBorders>
          </w:tcPr>
          <w:p>
            <w:pPr>
              <w:pStyle w:val="66"/>
            </w:pPr>
            <w:r>
              <w:t>DC_1-3-7-28_n7</w:t>
            </w:r>
          </w:p>
        </w:tc>
        <w:tc>
          <w:tcPr>
            <w:tcW w:w="2693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28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rPr>
                <w:lang w:eastAsia="fi-FI"/>
              </w:rPr>
              <w:t>DC_1-3-7-28_n40</w:t>
            </w:r>
          </w:p>
        </w:tc>
        <w:tc>
          <w:tcPr>
            <w:tcW w:w="2693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7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28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n40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rPr>
                <w:szCs w:val="18"/>
                <w:lang w:eastAsia="zh-CN"/>
              </w:rPr>
              <w:t>DC_1-3-7-28_n78</w:t>
            </w:r>
          </w:p>
        </w:tc>
        <w:tc>
          <w:tcPr>
            <w:tcW w:w="2693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1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3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7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28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n78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rPr>
                <w:rFonts w:eastAsia="Malgun Gothic"/>
                <w:lang w:eastAsia="ko-KR"/>
              </w:rPr>
              <w:t>DC_1-3-7_n28-n78</w:t>
            </w:r>
          </w:p>
        </w:tc>
        <w:tc>
          <w:tcPr>
            <w:tcW w:w="2693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1</w:t>
            </w:r>
          </w:p>
        </w:tc>
        <w:tc>
          <w:tcPr>
            <w:tcW w:w="2872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3</w:t>
            </w:r>
          </w:p>
        </w:tc>
        <w:tc>
          <w:tcPr>
            <w:tcW w:w="2872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7</w:t>
            </w:r>
          </w:p>
        </w:tc>
        <w:tc>
          <w:tcPr>
            <w:tcW w:w="2872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n28</w:t>
            </w:r>
          </w:p>
        </w:tc>
        <w:tc>
          <w:tcPr>
            <w:tcW w:w="2872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n78</w:t>
            </w:r>
          </w:p>
        </w:tc>
        <w:tc>
          <w:tcPr>
            <w:tcW w:w="2872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  <w:r>
              <w:rPr>
                <w:rFonts w:cs="Arial"/>
              </w:rPr>
              <w:t>DC_1-3-7-32_n28</w:t>
            </w:r>
          </w:p>
        </w:tc>
        <w:tc>
          <w:tcPr>
            <w:tcW w:w="2693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</w:rPr>
              <w:t>n28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rFonts w:cs="Arial"/>
              </w:rPr>
              <w:t>DC_1-3-7-38_n28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</w:rPr>
              <w:t>38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</w:rPr>
              <w:t>n28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rPr>
                <w:lang w:eastAsia="sv-SE"/>
              </w:rPr>
              <w:t>DC_1-3-7-40_n78</w:t>
            </w:r>
          </w:p>
        </w:tc>
        <w:tc>
          <w:tcPr>
            <w:tcW w:w="2693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1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3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40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0.4</w:t>
            </w:r>
            <w:r>
              <w:rPr>
                <w:vertAlign w:val="superscript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ja-JP"/>
              </w:rPr>
              <w:t>n78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0.5</w:t>
            </w:r>
            <w:r>
              <w:rPr>
                <w:vertAlign w:val="superscript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rPr>
                <w:lang w:eastAsia="ko-KR"/>
              </w:rPr>
              <w:t>DC_1-3-7_n40-n78</w:t>
            </w:r>
          </w:p>
        </w:tc>
        <w:tc>
          <w:tcPr>
            <w:tcW w:w="2693" w:type="dxa"/>
          </w:tcPr>
          <w:p>
            <w:pPr>
              <w:pStyle w:val="66"/>
              <w:rPr>
                <w:rFonts w:cs="Arial"/>
                <w:lang w:eastAsia="ko-KR"/>
              </w:rPr>
            </w:pPr>
            <w:r>
              <w:t>7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cs="Arial"/>
                <w:lang w:eastAsia="ko-KR"/>
              </w:rPr>
            </w:pPr>
            <w:r>
              <w:rPr>
                <w:rFonts w:cs="Arial"/>
                <w:szCs w:val="18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rFonts w:cs="Arial"/>
                <w:lang w:eastAsia="ko-KR"/>
              </w:rPr>
            </w:pPr>
            <w:r>
              <w:t>n40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cs="Arial"/>
                <w:lang w:eastAsia="ko-KR"/>
              </w:rPr>
            </w:pPr>
            <w:r>
              <w:rPr>
                <w:rFonts w:cs="Arial"/>
                <w:szCs w:val="18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rFonts w:cs="Arial"/>
                <w:lang w:eastAsia="ko-KR"/>
              </w:rPr>
            </w:pPr>
            <w:r>
              <w:t>n78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cs="Arial"/>
                <w:lang w:eastAsia="ko-KR"/>
              </w:rPr>
            </w:pPr>
            <w:r>
              <w:rPr>
                <w:rFonts w:cs="Arial"/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t>DC_1-3-8-11_n28</w:t>
            </w:r>
          </w:p>
        </w:tc>
        <w:tc>
          <w:tcPr>
            <w:tcW w:w="2693" w:type="dxa"/>
          </w:tcPr>
          <w:p>
            <w:pPr>
              <w:pStyle w:val="66"/>
            </w:pPr>
            <w:r>
              <w:rPr>
                <w:rFonts w:eastAsia="Malgun Gothic" w:cs="Arial"/>
                <w:lang w:eastAsia="ko-KR"/>
              </w:rPr>
              <w:t>3</w:t>
            </w:r>
          </w:p>
        </w:tc>
        <w:tc>
          <w:tcPr>
            <w:tcW w:w="2872" w:type="dxa"/>
          </w:tcPr>
          <w:p>
            <w:pPr>
              <w:pStyle w:val="66"/>
            </w:pPr>
            <w:r>
              <w:rPr>
                <w:rFonts w:eastAsia="Malgun Gothic" w:cs="Arial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</w:pPr>
            <w:r>
              <w:rPr>
                <w:rFonts w:eastAsia="Malgun Gothic" w:cs="Arial"/>
                <w:lang w:eastAsia="ko-KR"/>
              </w:rPr>
              <w:t>8</w:t>
            </w:r>
          </w:p>
        </w:tc>
        <w:tc>
          <w:tcPr>
            <w:tcW w:w="2872" w:type="dxa"/>
          </w:tcPr>
          <w:p>
            <w:pPr>
              <w:pStyle w:val="66"/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</w:pPr>
            <w:r>
              <w:rPr>
                <w:rFonts w:eastAsia="Malgun Gothic" w:cs="Arial"/>
                <w:lang w:eastAsia="ko-KR"/>
              </w:rPr>
              <w:t>11</w:t>
            </w:r>
          </w:p>
        </w:tc>
        <w:tc>
          <w:tcPr>
            <w:tcW w:w="2872" w:type="dxa"/>
          </w:tcPr>
          <w:p>
            <w:pPr>
              <w:pStyle w:val="66"/>
            </w:pPr>
            <w:r>
              <w:rPr>
                <w:rFonts w:eastAsia="Malgun Gothic" w:cs="Arial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</w:pPr>
            <w:r>
              <w:rPr>
                <w:rFonts w:eastAsia="Malgun Gothic" w:cs="Arial"/>
                <w:lang w:eastAsia="ko-KR"/>
              </w:rPr>
              <w:t>n28</w:t>
            </w:r>
          </w:p>
        </w:tc>
        <w:tc>
          <w:tcPr>
            <w:tcW w:w="2872" w:type="dxa"/>
          </w:tcPr>
          <w:p>
            <w:pPr>
              <w:pStyle w:val="66"/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  <w:r>
              <w:t>DC_1-3-8-11_n77</w:t>
            </w:r>
          </w:p>
        </w:tc>
        <w:tc>
          <w:tcPr>
            <w:tcW w:w="2693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1</w:t>
            </w:r>
          </w:p>
        </w:tc>
        <w:tc>
          <w:tcPr>
            <w:tcW w:w="2872" w:type="dxa"/>
            <w:vAlign w:val="center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3</w:t>
            </w:r>
          </w:p>
        </w:tc>
        <w:tc>
          <w:tcPr>
            <w:tcW w:w="2872" w:type="dxa"/>
            <w:vAlign w:val="center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8</w:t>
            </w:r>
          </w:p>
        </w:tc>
        <w:tc>
          <w:tcPr>
            <w:tcW w:w="2872" w:type="dxa"/>
            <w:vAlign w:val="center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11</w:t>
            </w:r>
          </w:p>
        </w:tc>
        <w:tc>
          <w:tcPr>
            <w:tcW w:w="2872" w:type="dxa"/>
            <w:vAlign w:val="center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n77</w:t>
            </w:r>
          </w:p>
        </w:tc>
        <w:tc>
          <w:tcPr>
            <w:tcW w:w="2872" w:type="dxa"/>
            <w:vAlign w:val="center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t>DC_1-3-8_n28-n77</w:t>
            </w:r>
          </w:p>
        </w:tc>
        <w:tc>
          <w:tcPr>
            <w:tcW w:w="2693" w:type="dxa"/>
          </w:tcPr>
          <w:p>
            <w:pPr>
              <w:pStyle w:val="66"/>
              <w:rPr>
                <w:rFonts w:cs="Arial"/>
                <w:lang w:eastAsia="ko-KR"/>
              </w:rPr>
            </w:pPr>
            <w:r>
              <w:t>1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cs="Arial"/>
                <w:lang w:eastAsia="ko-KR"/>
              </w:rPr>
            </w:pPr>
            <w: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rFonts w:cs="Arial"/>
                <w:lang w:eastAsia="ko-KR"/>
              </w:rPr>
            </w:pPr>
            <w:r>
              <w:t>3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cs="Arial"/>
                <w:lang w:eastAsia="ko-KR"/>
              </w:rPr>
            </w:pPr>
            <w: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rFonts w:cs="Arial"/>
                <w:lang w:eastAsia="ko-KR"/>
              </w:rPr>
            </w:pPr>
            <w:r>
              <w:t>8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cs="Arial"/>
                <w:lang w:eastAsia="ko-KR"/>
              </w:rPr>
            </w:pPr>
            <w: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rFonts w:cs="Arial"/>
                <w:lang w:eastAsia="ko-KR"/>
              </w:rPr>
            </w:pPr>
            <w:r>
              <w:t>n28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cs="Arial"/>
                <w:lang w:eastAsia="ko-KR"/>
              </w:rPr>
            </w:pPr>
            <w: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rFonts w:cs="Arial"/>
                <w:lang w:eastAsia="ko-KR"/>
              </w:rPr>
            </w:pPr>
            <w:r>
              <w:t>n77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cs="Arial"/>
                <w:lang w:eastAsia="ko-KR"/>
              </w:rPr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</w:rPr>
              <w:t>DC_1-3-8_n28-n78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u w:val="single"/>
                <w:lang w:eastAsia="zh-CN"/>
              </w:rPr>
            </w:pPr>
            <w:r>
              <w:rPr>
                <w:rFonts w:hint="eastAsia" w:cs="Arial"/>
                <w:lang w:eastAsia="zh-CN"/>
              </w:rPr>
              <w:t>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u w:val="single"/>
                <w:lang w:eastAsia="zh-CN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u w:val="single"/>
                <w:lang w:eastAsia="zh-CN"/>
              </w:rPr>
            </w:pPr>
            <w:r>
              <w:rPr>
                <w:rFonts w:hint="eastAsia" w:cs="Arial"/>
                <w:lang w:eastAsia="zh-CN"/>
              </w:rPr>
              <w:t>3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u w:val="single"/>
                <w:lang w:eastAsia="zh-CN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u w:val="single"/>
                <w:lang w:eastAsia="zh-CN"/>
              </w:rPr>
            </w:pPr>
            <w:r>
              <w:rPr>
                <w:rFonts w:cs="Arial"/>
                <w:lang w:eastAsia="zh-CN"/>
              </w:rPr>
              <w:t>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u w:val="single"/>
                <w:lang w:eastAsia="zh-CN"/>
              </w:rPr>
            </w:pPr>
            <w:r>
              <w:rPr>
                <w:rFonts w:cs="Arial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u w:val="single"/>
                <w:lang w:eastAsia="zh-CN"/>
              </w:rPr>
            </w:pPr>
            <w:r>
              <w:rPr>
                <w:rFonts w:cs="Arial"/>
                <w:lang w:eastAsia="zh-CN"/>
              </w:rPr>
              <w:t>n28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u w:val="single"/>
                <w:lang w:eastAsia="zh-CN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u w:val="single"/>
                <w:lang w:eastAsia="zh-CN"/>
              </w:rPr>
            </w:pPr>
            <w:r>
              <w:rPr>
                <w:rFonts w:cs="Arial"/>
                <w:lang w:eastAsia="zh-CN"/>
              </w:rPr>
              <w:t>n78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u w:val="single"/>
                <w:lang w:eastAsia="zh-CN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lang w:eastAsia="sv-SE"/>
              </w:rPr>
              <w:t>DC_1-3-8-40_n78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/>
                <w:lang w:eastAsia="ko-KR"/>
              </w:rPr>
              <w:t>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/>
                <w:lang w:eastAsia="ko-KR"/>
              </w:rPr>
              <w:t>3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/>
                <w:lang w:eastAsia="ko-KR"/>
              </w:rPr>
              <w:t>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/>
                <w:lang w:eastAsia="ko-KR"/>
              </w:rPr>
              <w:t>40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0.4</w:t>
            </w:r>
            <w:r>
              <w:rPr>
                <w:vertAlign w:val="superscript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eastAsia="ja-JP"/>
              </w:rPr>
              <w:t>n78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0.5</w:t>
            </w:r>
            <w:r>
              <w:rPr>
                <w:vertAlign w:val="superscript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t>DC_1-3-8-42_n77</w:t>
            </w:r>
          </w:p>
        </w:tc>
        <w:tc>
          <w:tcPr>
            <w:tcW w:w="2693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Calibri" w:cs="Arial"/>
                <w:szCs w:val="18"/>
              </w:rPr>
              <w:t>1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Calibri" w:cs="Arial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Calibri" w:cs="Arial"/>
                <w:szCs w:val="18"/>
              </w:rPr>
              <w:t>3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Calibri" w:cs="Arial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Calibri" w:cs="Arial"/>
                <w:szCs w:val="18"/>
              </w:rPr>
              <w:t>8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Calibri" w:cs="Arial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Calibri" w:cs="Arial"/>
                <w:szCs w:val="18"/>
              </w:rPr>
              <w:t>42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Calibri" w:cs="Arial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Calibri" w:cs="Arial"/>
                <w:szCs w:val="18"/>
              </w:rPr>
              <w:t>n77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Calibri" w:cs="Arial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t>DC_1-3-11_n28-n77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rFonts w:hint="eastAsia"/>
              </w:rPr>
              <w:t>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rFonts w:hint="eastAsia"/>
              </w:rPr>
              <w:t>3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rFonts w:hint="eastAsia"/>
              </w:rPr>
              <w:t>11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t>n28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t>n77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t>DC_1-3-18_n</w:t>
            </w:r>
            <w:r>
              <w:rPr>
                <w:rFonts w:hint="eastAsia"/>
              </w:rPr>
              <w:t>3</w:t>
            </w:r>
            <w:r>
              <w:t>-n41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r>
              <w:t>n</w:t>
            </w:r>
            <w:r>
              <w:rPr>
                <w:rFonts w:hint="eastAsia"/>
              </w:rPr>
              <w:t>3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r>
              <w:t>n41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0</w:t>
            </w:r>
            <w:r>
              <w:rPr>
                <w:vertAlign w:val="superscript"/>
                <w:lang w:eastAsia="zh-CN"/>
              </w:rPr>
              <w:t>3</w:t>
            </w:r>
            <w:r>
              <w:t>/0.5</w:t>
            </w:r>
            <w:r>
              <w:rPr>
                <w:vertAlign w:val="superscript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t>DC_1-3-18_n3-n77</w:t>
            </w:r>
          </w:p>
        </w:tc>
        <w:tc>
          <w:tcPr>
            <w:tcW w:w="2693" w:type="dxa"/>
          </w:tcPr>
          <w:p>
            <w:pPr>
              <w:pStyle w:val="66"/>
              <w:rPr>
                <w:rFonts w:eastAsia="Calibri"/>
              </w:rPr>
            </w:pPr>
            <w:r>
              <w:rPr>
                <w:rFonts w:eastAsia="等线"/>
                <w:lang w:eastAsia="zh-CN"/>
              </w:rPr>
              <w:t>1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Calibri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Calibri"/>
              </w:rPr>
            </w:pPr>
            <w:r>
              <w:rPr>
                <w:rFonts w:eastAsia="等线"/>
                <w:lang w:eastAsia="zh-CN"/>
              </w:rPr>
              <w:t>3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Calibri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Calibri"/>
              </w:rPr>
            </w:pPr>
            <w:r>
              <w:rPr>
                <w:rFonts w:eastAsia="等线"/>
                <w:lang w:eastAsia="zh-CN"/>
              </w:rPr>
              <w:t>n3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Calibri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Calibri"/>
              </w:rPr>
            </w:pPr>
            <w:r>
              <w:rPr>
                <w:rFonts w:eastAsia="等线"/>
                <w:lang w:eastAsia="zh-CN"/>
              </w:rPr>
              <w:t>n77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Calibri"/>
              </w:rPr>
            </w:pPr>
            <w:r>
              <w:rPr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t>DC_1-3-18_n3-n78</w:t>
            </w:r>
          </w:p>
        </w:tc>
        <w:tc>
          <w:tcPr>
            <w:tcW w:w="2693" w:type="dxa"/>
          </w:tcPr>
          <w:p>
            <w:pPr>
              <w:pStyle w:val="66"/>
              <w:rPr>
                <w:rFonts w:eastAsia="Calibri"/>
              </w:rPr>
            </w:pPr>
            <w:r>
              <w:rPr>
                <w:rFonts w:eastAsia="等线"/>
                <w:lang w:eastAsia="zh-CN"/>
              </w:rPr>
              <w:t>1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Calibri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Calibri"/>
              </w:rPr>
            </w:pPr>
            <w:r>
              <w:rPr>
                <w:rFonts w:eastAsia="等线"/>
                <w:lang w:eastAsia="zh-CN"/>
              </w:rPr>
              <w:t>3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Calibri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Calibri"/>
              </w:rPr>
            </w:pPr>
            <w:r>
              <w:rPr>
                <w:rFonts w:eastAsia="等线"/>
                <w:lang w:eastAsia="zh-CN"/>
              </w:rPr>
              <w:t>n3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Calibri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Calibri"/>
              </w:rPr>
            </w:pPr>
            <w:r>
              <w:rPr>
                <w:rFonts w:eastAsia="等线"/>
                <w:lang w:eastAsia="zh-CN"/>
              </w:rPr>
              <w:t>n77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Calibri"/>
              </w:rPr>
            </w:pPr>
            <w:r>
              <w:rPr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t>DC_1-3-18_n28-n41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ascii="Times New Roman" w:hAnsi="Times New Roman" w:cs="Arial"/>
              </w:rPr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r>
              <w:t>n28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ascii="Times New Roman" w:hAnsi="Times New Roman" w:cs="Arial"/>
              </w:rPr>
            </w:pPr>
            <w: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r>
              <w:t>n41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lang w:eastAsia="zh-CN"/>
              </w:rPr>
              <w:t>0</w:t>
            </w:r>
            <w:r>
              <w:rPr>
                <w:vertAlign w:val="superscript"/>
                <w:lang w:eastAsia="zh-CN"/>
              </w:rPr>
              <w:t>3</w:t>
            </w:r>
            <w:r>
              <w:t>/0.5</w:t>
            </w:r>
            <w:r>
              <w:rPr>
                <w:vertAlign w:val="superscript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t>DC_1-3-18_n28-n77</w:t>
            </w:r>
          </w:p>
        </w:tc>
        <w:tc>
          <w:tcPr>
            <w:tcW w:w="2693" w:type="dxa"/>
          </w:tcPr>
          <w:p>
            <w:pPr>
              <w:pStyle w:val="66"/>
              <w:rPr>
                <w:rFonts w:eastAsia="Calibri"/>
              </w:rPr>
            </w:pPr>
            <w:r>
              <w:rPr>
                <w:rFonts w:eastAsia="等线"/>
                <w:lang w:eastAsia="zh-CN"/>
              </w:rPr>
              <w:t>n28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Calibri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Calibri"/>
              </w:rPr>
            </w:pPr>
            <w:r>
              <w:rPr>
                <w:rFonts w:eastAsia="等线"/>
                <w:lang w:eastAsia="zh-CN"/>
              </w:rPr>
              <w:t>n77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Calibri"/>
              </w:rPr>
            </w:pPr>
            <w:r>
              <w:rPr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t>DC_1-3-18_n28-n78</w:t>
            </w:r>
          </w:p>
        </w:tc>
        <w:tc>
          <w:tcPr>
            <w:tcW w:w="2693" w:type="dxa"/>
          </w:tcPr>
          <w:p>
            <w:pPr>
              <w:pStyle w:val="66"/>
              <w:rPr>
                <w:rFonts w:eastAsia="Calibri"/>
              </w:rPr>
            </w:pPr>
            <w:r>
              <w:rPr>
                <w:rFonts w:eastAsia="等线"/>
                <w:lang w:eastAsia="zh-CN"/>
              </w:rPr>
              <w:t>n28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Calibri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Calibri"/>
              </w:rPr>
            </w:pPr>
            <w:r>
              <w:rPr>
                <w:rFonts w:eastAsia="等线"/>
                <w:lang w:eastAsia="zh-CN"/>
              </w:rPr>
              <w:t>n78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Calibri"/>
              </w:rPr>
            </w:pPr>
            <w:r>
              <w:rPr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t>DC_1-3-18_n41-n77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r>
              <w:t>n41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lang w:eastAsia="zh-CN"/>
              </w:rPr>
              <w:t>0</w:t>
            </w:r>
            <w:r>
              <w:rPr>
                <w:vertAlign w:val="superscript"/>
                <w:lang w:eastAsia="zh-CN"/>
              </w:rPr>
              <w:t>3</w:t>
            </w:r>
            <w:r>
              <w:rPr>
                <w:lang w:eastAsia="zh-CN"/>
              </w:rPr>
              <w:t>/0.5</w:t>
            </w:r>
            <w:r>
              <w:rPr>
                <w:vertAlign w:val="superscript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r>
              <w:t>n77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lang w:eastAsia="zh-CN"/>
              </w:rPr>
              <w:t>DC_1-3-18_n41-n78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lang w:eastAsia="zh-CN"/>
              </w:rPr>
              <w:t>3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lang w:eastAsia="zh-CN"/>
              </w:rPr>
              <w:t>n41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lang w:eastAsia="zh-CN"/>
              </w:rPr>
              <w:t>0</w:t>
            </w:r>
            <w:r>
              <w:rPr>
                <w:vertAlign w:val="superscript"/>
                <w:lang w:eastAsia="zh-CN"/>
              </w:rPr>
              <w:t>3</w:t>
            </w:r>
            <w:r>
              <w:rPr>
                <w:lang w:eastAsia="zh-CN"/>
              </w:rPr>
              <w:t>/0.5</w:t>
            </w:r>
            <w:r>
              <w:rPr>
                <w:vertAlign w:val="superscript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lang w:eastAsia="zh-CN"/>
              </w:rPr>
              <w:t>n78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t>DC_</w:t>
            </w:r>
            <w:r>
              <w:rPr>
                <w:lang w:eastAsia="ja-JP"/>
              </w:rPr>
              <w:t>1-3-18</w:t>
            </w:r>
            <w:r>
              <w:t>-</w:t>
            </w:r>
            <w:r>
              <w:rPr>
                <w:lang w:eastAsia="ja-JP"/>
              </w:rPr>
              <w:t>42_n77</w:t>
            </w:r>
          </w:p>
        </w:tc>
        <w:tc>
          <w:tcPr>
            <w:tcW w:w="2693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lang w:eastAsia="ja-JP"/>
              </w:rPr>
              <w:t>42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lang w:eastAsia="ja-JP"/>
              </w:rPr>
              <w:t>n77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t>DC_</w:t>
            </w:r>
            <w:r>
              <w:rPr>
                <w:lang w:eastAsia="ja-JP"/>
              </w:rPr>
              <w:t>1-3-18</w:t>
            </w:r>
            <w:r>
              <w:t>-</w:t>
            </w:r>
            <w:r>
              <w:rPr>
                <w:lang w:eastAsia="ja-JP"/>
              </w:rPr>
              <w:t>42_n78</w:t>
            </w:r>
          </w:p>
        </w:tc>
        <w:tc>
          <w:tcPr>
            <w:tcW w:w="2693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lang w:eastAsia="ja-JP"/>
              </w:rPr>
              <w:t>42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lang w:eastAsia="ja-JP"/>
              </w:rPr>
              <w:t>n78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" w:hRule="atLeast"/>
          <w:jc w:val="center"/>
        </w:trPr>
        <w:tc>
          <w:tcPr>
            <w:tcW w:w="2447" w:type="dxa"/>
            <w:tcBorders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t>DC_</w:t>
            </w:r>
            <w:r>
              <w:rPr>
                <w:lang w:eastAsia="ja-JP"/>
              </w:rPr>
              <w:t>1-3-18</w:t>
            </w:r>
            <w:r>
              <w:t>-</w:t>
            </w:r>
            <w:r>
              <w:rPr>
                <w:lang w:eastAsia="ja-JP"/>
              </w:rPr>
              <w:t>42_n79</w:t>
            </w:r>
          </w:p>
        </w:tc>
        <w:tc>
          <w:tcPr>
            <w:tcW w:w="2693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lang w:eastAsia="ja-JP"/>
              </w:rPr>
              <w:t>42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t>DC_</w:t>
            </w:r>
            <w:r>
              <w:rPr>
                <w:lang w:eastAsia="ja-JP"/>
              </w:rPr>
              <w:t>1-3-19-21_n77</w:t>
            </w:r>
          </w:p>
        </w:tc>
        <w:tc>
          <w:tcPr>
            <w:tcW w:w="2693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2872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2872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ja-JP"/>
              </w:rPr>
              <w:t>21</w:t>
            </w:r>
          </w:p>
        </w:tc>
        <w:tc>
          <w:tcPr>
            <w:tcW w:w="2872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ja-JP"/>
              </w:rPr>
              <w:t>n77</w:t>
            </w:r>
          </w:p>
        </w:tc>
        <w:tc>
          <w:tcPr>
            <w:tcW w:w="2872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t>DC_</w:t>
            </w:r>
            <w:r>
              <w:rPr>
                <w:lang w:eastAsia="ja-JP"/>
              </w:rPr>
              <w:t>1-3-19-21_n78</w:t>
            </w:r>
          </w:p>
        </w:tc>
        <w:tc>
          <w:tcPr>
            <w:tcW w:w="2693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2872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2872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ja-JP"/>
              </w:rPr>
              <w:t>21</w:t>
            </w:r>
          </w:p>
        </w:tc>
        <w:tc>
          <w:tcPr>
            <w:tcW w:w="2872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ja-JP"/>
              </w:rPr>
              <w:t>n78</w:t>
            </w:r>
          </w:p>
        </w:tc>
        <w:tc>
          <w:tcPr>
            <w:tcW w:w="2872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t>DC_</w:t>
            </w:r>
            <w:r>
              <w:rPr>
                <w:lang w:eastAsia="ja-JP"/>
              </w:rPr>
              <w:t>1-3-19-21_n79</w:t>
            </w:r>
          </w:p>
        </w:tc>
        <w:tc>
          <w:tcPr>
            <w:tcW w:w="2693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3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21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algun Gothic"/>
                <w:b/>
                <w:lang w:eastAsia="ko-KR"/>
              </w:rPr>
            </w:pPr>
            <w:r>
              <w:rPr>
                <w:rFonts w:eastAsia="Malgun Gothic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t>DC_1-3-19-42_n77</w:t>
            </w:r>
          </w:p>
        </w:tc>
        <w:tc>
          <w:tcPr>
            <w:tcW w:w="2693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t>1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t>3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t>42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t>n77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t>DC_1-3-19-42_n78</w:t>
            </w:r>
          </w:p>
        </w:tc>
        <w:tc>
          <w:tcPr>
            <w:tcW w:w="2693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t>1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t>3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t>42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t>n78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t>DC_1-3-19-42_n79</w:t>
            </w:r>
          </w:p>
        </w:tc>
        <w:tc>
          <w:tcPr>
            <w:tcW w:w="2693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t>1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t>3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t>42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t>DC_1-3-</w:t>
            </w:r>
            <w:r>
              <w:rPr>
                <w:rFonts w:hint="eastAsia"/>
                <w:lang w:val="en-US" w:eastAsia="zh-CN"/>
              </w:rPr>
              <w:t>20</w:t>
            </w:r>
            <w:r>
              <w:t>_n</w:t>
            </w:r>
            <w:r>
              <w:rPr>
                <w:rFonts w:hint="eastAsia"/>
                <w:lang w:val="en-US" w:eastAsia="zh-CN"/>
              </w:rPr>
              <w:t>7</w:t>
            </w:r>
            <w:r>
              <w:t>-n7</w:t>
            </w: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2693" w:type="dxa"/>
            <w:vAlign w:val="center"/>
          </w:tcPr>
          <w:p>
            <w:pPr>
              <w:pStyle w:val="66"/>
            </w:pPr>
            <w:r>
              <w:t>1</w:t>
            </w:r>
          </w:p>
        </w:tc>
        <w:tc>
          <w:tcPr>
            <w:tcW w:w="2872" w:type="dxa"/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  <w:vAlign w:val="center"/>
          </w:tcPr>
          <w:p>
            <w:pPr>
              <w:pStyle w:val="66"/>
            </w:pPr>
            <w:r>
              <w:t>3</w:t>
            </w:r>
          </w:p>
        </w:tc>
        <w:tc>
          <w:tcPr>
            <w:tcW w:w="2872" w:type="dxa"/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  <w:vAlign w:val="center"/>
          </w:tcPr>
          <w:p>
            <w:pPr>
              <w:pStyle w:val="66"/>
            </w:pPr>
            <w:r>
              <w:t>n7</w:t>
            </w: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2872" w:type="dxa"/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</w:pPr>
            <w:r>
              <w:rPr>
                <w:rFonts w:cs="Arial"/>
              </w:rPr>
              <w:t>DC_1-3-20_n8-n78</w:t>
            </w:r>
          </w:p>
        </w:tc>
        <w:tc>
          <w:tcPr>
            <w:tcW w:w="2693" w:type="dxa"/>
            <w:vAlign w:val="center"/>
          </w:tcPr>
          <w:p>
            <w:pPr>
              <w:pStyle w:val="66"/>
            </w:pPr>
            <w:r>
              <w:rPr>
                <w:rFonts w:cs="Arial"/>
                <w:lang w:eastAsia="zh-CN"/>
              </w:rPr>
              <w:t>1</w:t>
            </w:r>
          </w:p>
        </w:tc>
        <w:tc>
          <w:tcPr>
            <w:tcW w:w="2872" w:type="dxa"/>
          </w:tcPr>
          <w:p>
            <w:pPr>
              <w:pStyle w:val="66"/>
            </w:pPr>
            <w:r>
              <w:rPr>
                <w:rFonts w:cs="Arial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vAlign w:val="center"/>
          </w:tcPr>
          <w:p>
            <w:pPr>
              <w:pStyle w:val="66"/>
            </w:pPr>
            <w:r>
              <w:rPr>
                <w:rFonts w:hint="eastAsia" w:cs="Arial"/>
                <w:lang w:eastAsia="zh-CN"/>
              </w:rPr>
              <w:t>3</w:t>
            </w:r>
          </w:p>
        </w:tc>
        <w:tc>
          <w:tcPr>
            <w:tcW w:w="2872" w:type="dxa"/>
          </w:tcPr>
          <w:p>
            <w:pPr>
              <w:pStyle w:val="66"/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vAlign w:val="center"/>
          </w:tcPr>
          <w:p>
            <w:pPr>
              <w:pStyle w:val="66"/>
            </w:pPr>
            <w:r>
              <w:rPr>
                <w:rFonts w:cs="Arial"/>
                <w:lang w:eastAsia="zh-CN"/>
              </w:rPr>
              <w:t>20</w:t>
            </w:r>
          </w:p>
        </w:tc>
        <w:tc>
          <w:tcPr>
            <w:tcW w:w="2872" w:type="dxa"/>
          </w:tcPr>
          <w:p>
            <w:pPr>
              <w:pStyle w:val="66"/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vAlign w:val="center"/>
          </w:tcPr>
          <w:p>
            <w:pPr>
              <w:pStyle w:val="66"/>
            </w:pPr>
            <w:r>
              <w:rPr>
                <w:rFonts w:cs="Arial"/>
                <w:lang w:eastAsia="zh-CN"/>
              </w:rPr>
              <w:t>n8</w:t>
            </w:r>
          </w:p>
        </w:tc>
        <w:tc>
          <w:tcPr>
            <w:tcW w:w="2872" w:type="dxa"/>
          </w:tcPr>
          <w:p>
            <w:pPr>
              <w:pStyle w:val="66"/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vAlign w:val="center"/>
          </w:tcPr>
          <w:p>
            <w:pPr>
              <w:pStyle w:val="66"/>
            </w:pPr>
            <w:r>
              <w:rPr>
                <w:rFonts w:cs="Arial"/>
                <w:lang w:eastAsia="zh-CN"/>
              </w:rPr>
              <w:t>n78</w:t>
            </w:r>
          </w:p>
        </w:tc>
        <w:tc>
          <w:tcPr>
            <w:tcW w:w="2872" w:type="dxa"/>
          </w:tcPr>
          <w:p>
            <w:pPr>
              <w:pStyle w:val="66"/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rPr>
                <w:lang w:eastAsia="ko-KR"/>
              </w:rPr>
              <w:t>DC_1-3-20_n28-n78</w:t>
            </w:r>
          </w:p>
        </w:tc>
        <w:tc>
          <w:tcPr>
            <w:tcW w:w="2693" w:type="dxa"/>
          </w:tcPr>
          <w:p>
            <w:pPr>
              <w:pStyle w:val="66"/>
            </w:pPr>
            <w:r>
              <w:rPr>
                <w:rFonts w:cs="Arial"/>
                <w:lang w:eastAsia="ko-KR"/>
              </w:rPr>
              <w:t>1</w:t>
            </w:r>
          </w:p>
        </w:tc>
        <w:tc>
          <w:tcPr>
            <w:tcW w:w="2872" w:type="dxa"/>
          </w:tcPr>
          <w:p>
            <w:pPr>
              <w:pStyle w:val="66"/>
            </w:pPr>
            <w:r>
              <w:rPr>
                <w:rFonts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</w:pPr>
            <w:r>
              <w:rPr>
                <w:rFonts w:cs="Arial"/>
                <w:lang w:eastAsia="ko-KR"/>
              </w:rPr>
              <w:t>3</w:t>
            </w:r>
          </w:p>
        </w:tc>
        <w:tc>
          <w:tcPr>
            <w:tcW w:w="2872" w:type="dxa"/>
          </w:tcPr>
          <w:p>
            <w:pPr>
              <w:pStyle w:val="66"/>
            </w:pPr>
            <w:r>
              <w:rPr>
                <w:rFonts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</w:pPr>
            <w:r>
              <w:rPr>
                <w:rFonts w:cs="Arial"/>
                <w:lang w:eastAsia="ko-KR"/>
              </w:rPr>
              <w:t>20</w:t>
            </w:r>
          </w:p>
        </w:tc>
        <w:tc>
          <w:tcPr>
            <w:tcW w:w="2872" w:type="dxa"/>
          </w:tcPr>
          <w:p>
            <w:pPr>
              <w:pStyle w:val="66"/>
            </w:pPr>
            <w:r>
              <w:rPr>
                <w:rFonts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</w:pPr>
            <w:r>
              <w:rPr>
                <w:rFonts w:cs="Arial"/>
                <w:lang w:eastAsia="ko-KR"/>
              </w:rPr>
              <w:t>n28</w:t>
            </w:r>
          </w:p>
        </w:tc>
        <w:tc>
          <w:tcPr>
            <w:tcW w:w="2872" w:type="dxa"/>
          </w:tcPr>
          <w:p>
            <w:pPr>
              <w:pStyle w:val="66"/>
            </w:pPr>
            <w:r>
              <w:rPr>
                <w:rFonts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</w:pPr>
            <w:r>
              <w:rPr>
                <w:rFonts w:cs="Arial"/>
                <w:lang w:eastAsia="ko-KR"/>
              </w:rPr>
              <w:t>n78</w:t>
            </w:r>
          </w:p>
        </w:tc>
        <w:tc>
          <w:tcPr>
            <w:tcW w:w="2872" w:type="dxa"/>
          </w:tcPr>
          <w:p>
            <w:pPr>
              <w:pStyle w:val="66"/>
            </w:pPr>
            <w:r>
              <w:rPr>
                <w:rFonts w:cs="Arial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eastAsia="MS Mincho" w:cs="Arial"/>
                <w:kern w:val="2"/>
                <w:szCs w:val="22"/>
                <w:lang w:eastAsia="zh-CN"/>
              </w:rPr>
            </w:pPr>
            <w:r>
              <w:rPr>
                <w:rFonts w:cs="Arial"/>
              </w:rPr>
              <w:t>DC_1-3-20-32_n28</w:t>
            </w:r>
          </w:p>
        </w:tc>
        <w:tc>
          <w:tcPr>
            <w:tcW w:w="2693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rPr>
                <w:rFonts w:eastAsia="MS Mincho" w:cs="Arial"/>
                <w:kern w:val="2"/>
                <w:lang w:eastAsia="zh-CN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S Mincho" w:cs="Arial"/>
                <w:kern w:val="2"/>
                <w:lang w:eastAsia="zh-CN"/>
              </w:rPr>
            </w:pPr>
            <w:r>
              <w:rPr>
                <w:rFonts w:cs="Arial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eastAsia="MS Mincho" w:cs="Arial"/>
                <w:kern w:val="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rPr>
                <w:rFonts w:eastAsia="MS Mincho" w:cs="Arial"/>
                <w:kern w:val="2"/>
                <w:lang w:eastAsia="zh-CN"/>
              </w:rPr>
            </w:pPr>
            <w:r>
              <w:rPr>
                <w:rFonts w:cs="Arial" w:eastAsiaTheme="minorEastAsia"/>
              </w:rPr>
              <w:t>20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S Mincho" w:cs="Arial"/>
                <w:kern w:val="2"/>
                <w:lang w:eastAsia="zh-CN"/>
              </w:rPr>
            </w:pPr>
            <w:r>
              <w:rPr>
                <w:rFonts w:cs="Arial" w:eastAsiaTheme="minorEastAsia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eastAsia="MS Mincho" w:cs="Arial"/>
                <w:kern w:val="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left w:val="single" w:color="auto" w:sz="4" w:space="0"/>
            </w:tcBorders>
            <w:vAlign w:val="center"/>
          </w:tcPr>
          <w:p>
            <w:pPr>
              <w:pStyle w:val="66"/>
              <w:rPr>
                <w:rFonts w:eastAsia="MS Mincho" w:cs="Arial"/>
                <w:kern w:val="2"/>
                <w:lang w:eastAsia="zh-CN"/>
              </w:rPr>
            </w:pPr>
            <w:r>
              <w:rPr>
                <w:rFonts w:cs="Arial"/>
              </w:rPr>
              <w:t>n28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S Mincho" w:cs="Arial"/>
                <w:kern w:val="2"/>
                <w:lang w:eastAsia="zh-CN"/>
              </w:rPr>
            </w:pPr>
            <w:r>
              <w:rPr>
                <w:rFonts w:cs="Arial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eastAsia="MS Mincho" w:cs="Arial"/>
                <w:kern w:val="2"/>
                <w:szCs w:val="22"/>
                <w:lang w:eastAsia="zh-CN"/>
              </w:rPr>
            </w:pPr>
            <w:r>
              <w:rPr>
                <w:rFonts w:eastAsia="MS Mincho" w:cs="Arial"/>
                <w:kern w:val="2"/>
                <w:szCs w:val="22"/>
                <w:lang w:eastAsia="zh-CN"/>
              </w:rPr>
              <w:t>DC_1-3-20-38_n78</w:t>
            </w:r>
          </w:p>
          <w:p>
            <w:pPr>
              <w:pStyle w:val="66"/>
            </w:pPr>
            <w:r>
              <w:rPr>
                <w:rFonts w:eastAsia="MS Mincho" w:cs="Arial"/>
                <w:kern w:val="2"/>
                <w:szCs w:val="22"/>
                <w:lang w:eastAsia="zh-CN"/>
              </w:rPr>
              <w:t>DC_1-3-20_n38-n78</w:t>
            </w:r>
          </w:p>
        </w:tc>
        <w:tc>
          <w:tcPr>
            <w:tcW w:w="2693" w:type="dxa"/>
          </w:tcPr>
          <w:p>
            <w:pPr>
              <w:pStyle w:val="66"/>
            </w:pPr>
            <w:r>
              <w:rPr>
                <w:rFonts w:eastAsia="MS Mincho" w:cs="Arial"/>
                <w:kern w:val="2"/>
                <w:lang w:eastAsia="zh-CN"/>
              </w:rPr>
              <w:t>3</w:t>
            </w:r>
          </w:p>
        </w:tc>
        <w:tc>
          <w:tcPr>
            <w:tcW w:w="2872" w:type="dxa"/>
          </w:tcPr>
          <w:p>
            <w:pPr>
              <w:pStyle w:val="66"/>
            </w:pPr>
            <w:r>
              <w:rPr>
                <w:rFonts w:eastAsia="MS Mincho" w:cs="Arial"/>
                <w:kern w:val="2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  <w:vAlign w:val="center"/>
          </w:tcPr>
          <w:p>
            <w:pPr>
              <w:pStyle w:val="66"/>
              <w:rPr>
                <w:rFonts w:eastAsia="MS Mincho" w:cs="Arial"/>
                <w:kern w:val="2"/>
                <w:lang w:eastAsia="zh-CN"/>
              </w:rPr>
            </w:pPr>
            <w:r>
              <w:rPr>
                <w:rFonts w:cs="Arial"/>
                <w:kern w:val="2"/>
                <w:lang w:eastAsia="ko-KR"/>
              </w:rPr>
              <w:t>20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S Mincho" w:cs="Arial"/>
                <w:kern w:val="2"/>
                <w:lang w:eastAsia="zh-CN"/>
              </w:rPr>
            </w:pPr>
            <w:r>
              <w:rPr>
                <w:rFonts w:cs="Arial"/>
                <w:kern w:val="2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</w:pPr>
            <w:r>
              <w:rPr>
                <w:rFonts w:eastAsia="MS Mincho" w:cs="Arial"/>
                <w:kern w:val="2"/>
                <w:lang w:eastAsia="zh-CN"/>
              </w:rPr>
              <w:t>38 or n38</w:t>
            </w:r>
          </w:p>
        </w:tc>
        <w:tc>
          <w:tcPr>
            <w:tcW w:w="2872" w:type="dxa"/>
          </w:tcPr>
          <w:p>
            <w:pPr>
              <w:pStyle w:val="66"/>
            </w:pPr>
            <w:r>
              <w:rPr>
                <w:rFonts w:eastAsia="MS Mincho" w:cs="Arial"/>
                <w:kern w:val="2"/>
                <w:lang w:eastAsia="zh-CN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</w:pPr>
            <w:r>
              <w:rPr>
                <w:rFonts w:eastAsia="MS Mincho" w:cs="Arial"/>
                <w:kern w:val="2"/>
                <w:lang w:eastAsia="zh-CN"/>
              </w:rPr>
              <w:t>n78</w:t>
            </w:r>
          </w:p>
        </w:tc>
        <w:tc>
          <w:tcPr>
            <w:tcW w:w="2872" w:type="dxa"/>
          </w:tcPr>
          <w:p>
            <w:pPr>
              <w:pStyle w:val="66"/>
            </w:pPr>
            <w:r>
              <w:rPr>
                <w:rFonts w:eastAsia="MS Mincho" w:cs="Arial"/>
                <w:kern w:val="2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bottom w:val="nil"/>
            </w:tcBorders>
          </w:tcPr>
          <w:p>
            <w:pPr>
              <w:pStyle w:val="66"/>
              <w:rPr>
                <w:rFonts w:eastAsia="MS Mincho" w:cs="Arial"/>
                <w:kern w:val="2"/>
                <w:szCs w:val="22"/>
                <w:lang w:eastAsia="zh-CN"/>
              </w:rPr>
            </w:pPr>
            <w:r>
              <w:rPr>
                <w:rFonts w:eastAsia="MS Mincho" w:cs="Arial"/>
                <w:kern w:val="2"/>
                <w:szCs w:val="22"/>
                <w:lang w:eastAsia="zh-CN"/>
              </w:rPr>
              <w:t>DC_1-3-20-40_n78</w:t>
            </w:r>
          </w:p>
        </w:tc>
        <w:tc>
          <w:tcPr>
            <w:tcW w:w="2693" w:type="dxa"/>
          </w:tcPr>
          <w:p>
            <w:pPr>
              <w:pStyle w:val="66"/>
              <w:rPr>
                <w:rFonts w:eastAsia="MS Mincho" w:cs="Arial"/>
                <w:kern w:val="2"/>
                <w:szCs w:val="22"/>
                <w:lang w:eastAsia="zh-CN"/>
              </w:rPr>
            </w:pPr>
            <w:r>
              <w:rPr>
                <w:rFonts w:eastAsia="Malgun Gothic" w:cs="Arial"/>
                <w:lang w:eastAsia="ko-KR"/>
              </w:rPr>
              <w:t>40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S Mincho" w:cs="Arial"/>
                <w:kern w:val="2"/>
                <w:szCs w:val="22"/>
                <w:lang w:eastAsia="zh-CN"/>
              </w:rPr>
            </w:pPr>
            <w:r>
              <w:rPr>
                <w:rFonts w:eastAsia="Malgun Gothic" w:cs="Arial"/>
                <w:lang w:eastAsia="ko-KR"/>
              </w:rPr>
              <w:t>0</w:t>
            </w:r>
            <w:r>
              <w:rPr>
                <w:vertAlign w:val="superscript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S Mincho" w:cs="Arial"/>
                <w:kern w:val="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left w:val="single" w:color="auto" w:sz="4" w:space="0"/>
            </w:tcBorders>
          </w:tcPr>
          <w:p>
            <w:pPr>
              <w:pStyle w:val="66"/>
              <w:rPr>
                <w:rFonts w:eastAsia="MS Mincho" w:cs="Arial"/>
                <w:kern w:val="2"/>
                <w:szCs w:val="22"/>
                <w:lang w:eastAsia="zh-CN"/>
              </w:rPr>
            </w:pPr>
            <w:r>
              <w:rPr>
                <w:rFonts w:cs="Arial"/>
                <w:lang w:eastAsia="ja-JP"/>
              </w:rPr>
              <w:t>n78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S Mincho" w:cs="Arial"/>
                <w:kern w:val="2"/>
                <w:szCs w:val="22"/>
                <w:lang w:eastAsia="zh-CN"/>
              </w:rPr>
            </w:pPr>
            <w:r>
              <w:rPr>
                <w:rFonts w:eastAsia="Malgun Gothic" w:cs="Arial"/>
                <w:lang w:eastAsia="ko-KR"/>
              </w:rPr>
              <w:t>0.5</w:t>
            </w:r>
            <w:r>
              <w:rPr>
                <w:vertAlign w:val="superscript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bottom w:val="single" w:color="auto" w:sz="4" w:space="0"/>
            </w:tcBorders>
          </w:tcPr>
          <w:p>
            <w:pPr>
              <w:pStyle w:val="66"/>
            </w:pPr>
            <w:r>
              <w:rPr>
                <w:rFonts w:eastAsia="MS Mincho" w:cs="Arial"/>
                <w:kern w:val="2"/>
                <w:szCs w:val="22"/>
                <w:lang w:eastAsia="zh-CN"/>
              </w:rPr>
              <w:t>DC_1-3-20_n41-n78</w:t>
            </w:r>
          </w:p>
        </w:tc>
        <w:tc>
          <w:tcPr>
            <w:tcW w:w="2693" w:type="dxa"/>
          </w:tcPr>
          <w:p>
            <w:pPr>
              <w:pStyle w:val="66"/>
              <w:rPr>
                <w:rFonts w:eastAsia="MS Mincho" w:cs="Arial"/>
                <w:kern w:val="2"/>
                <w:lang w:eastAsia="zh-CN"/>
              </w:rPr>
            </w:pPr>
            <w:r>
              <w:rPr>
                <w:rFonts w:eastAsia="MS Mincho" w:cs="Arial"/>
                <w:kern w:val="2"/>
                <w:szCs w:val="22"/>
                <w:lang w:eastAsia="zh-CN"/>
              </w:rPr>
              <w:t>n78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S Mincho" w:cs="Arial"/>
                <w:kern w:val="2"/>
                <w:lang w:eastAsia="zh-CN"/>
              </w:rPr>
            </w:pPr>
            <w:r>
              <w:rPr>
                <w:rFonts w:eastAsia="MS Mincho" w:cs="Arial"/>
                <w:kern w:val="2"/>
                <w:szCs w:val="22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bottom w:val="nil"/>
            </w:tcBorders>
          </w:tcPr>
          <w:p>
            <w:pPr>
              <w:pStyle w:val="66"/>
              <w:rPr>
                <w:rFonts w:eastAsia="MS Mincho"/>
                <w:kern w:val="2"/>
                <w:szCs w:val="22"/>
                <w:lang w:eastAsia="zh-CN"/>
              </w:rPr>
            </w:pPr>
            <w:r>
              <w:t>DC_1-3-21-42_n77</w:t>
            </w:r>
          </w:p>
        </w:tc>
        <w:tc>
          <w:tcPr>
            <w:tcW w:w="2693" w:type="dxa"/>
          </w:tcPr>
          <w:p>
            <w:pPr>
              <w:pStyle w:val="66"/>
              <w:rPr>
                <w:rFonts w:eastAsia="MS Mincho"/>
                <w:kern w:val="2"/>
                <w:szCs w:val="22"/>
                <w:lang w:eastAsia="zh-CN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S Mincho"/>
                <w:kern w:val="2"/>
                <w:szCs w:val="22"/>
                <w:lang w:eastAsia="zh-CN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</w:tcPr>
          <w:p>
            <w:pPr>
              <w:pStyle w:val="66"/>
              <w:rPr>
                <w:rFonts w:eastAsia="MS Mincho"/>
                <w:kern w:val="2"/>
                <w:szCs w:val="22"/>
                <w:lang w:eastAsia="zh-CN"/>
              </w:rPr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S Mincho"/>
                <w:kern w:val="2"/>
                <w:szCs w:val="22"/>
                <w:lang w:eastAsia="zh-CN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S Mincho"/>
                <w:kern w:val="2"/>
                <w:szCs w:val="22"/>
                <w:lang w:eastAsia="zh-CN"/>
              </w:rPr>
            </w:pPr>
            <w:r>
              <w:rPr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</w:tcPr>
          <w:p>
            <w:pPr>
              <w:pStyle w:val="66"/>
              <w:rPr>
                <w:rFonts w:eastAsia="MS Mincho"/>
                <w:kern w:val="2"/>
                <w:szCs w:val="22"/>
                <w:lang w:eastAsia="zh-CN"/>
              </w:rPr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S Mincho"/>
                <w:kern w:val="2"/>
                <w:szCs w:val="22"/>
                <w:lang w:eastAsia="zh-CN"/>
              </w:rPr>
            </w:pPr>
            <w:r>
              <w:rPr>
                <w:lang w:eastAsia="ja-JP"/>
              </w:rPr>
              <w:t>21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S Mincho"/>
                <w:kern w:val="2"/>
                <w:szCs w:val="22"/>
                <w:lang w:eastAsia="zh-CN"/>
              </w:rPr>
            </w:pPr>
            <w:r>
              <w:rPr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</w:tcPr>
          <w:p>
            <w:pPr>
              <w:pStyle w:val="66"/>
              <w:rPr>
                <w:rFonts w:eastAsia="MS Mincho"/>
                <w:kern w:val="2"/>
                <w:szCs w:val="22"/>
                <w:lang w:eastAsia="zh-CN"/>
              </w:rPr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S Mincho"/>
                <w:kern w:val="2"/>
                <w:szCs w:val="22"/>
                <w:lang w:eastAsia="zh-CN"/>
              </w:rPr>
            </w:pPr>
            <w:r>
              <w:rPr>
                <w:lang w:eastAsia="ja-JP"/>
              </w:rPr>
              <w:t>42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S Mincho"/>
                <w:kern w:val="2"/>
                <w:szCs w:val="22"/>
                <w:lang w:eastAsia="zh-CN"/>
              </w:rPr>
            </w:pPr>
            <w:r>
              <w:rPr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single" w:color="auto" w:sz="4" w:space="0"/>
            </w:tcBorders>
          </w:tcPr>
          <w:p>
            <w:pPr>
              <w:pStyle w:val="66"/>
              <w:rPr>
                <w:rFonts w:eastAsia="MS Mincho"/>
                <w:kern w:val="2"/>
                <w:szCs w:val="22"/>
                <w:lang w:eastAsia="zh-CN"/>
              </w:rPr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S Mincho"/>
                <w:kern w:val="2"/>
                <w:szCs w:val="22"/>
                <w:lang w:eastAsia="zh-CN"/>
              </w:rPr>
            </w:pPr>
            <w:r>
              <w:rPr>
                <w:lang w:eastAsia="ja-JP"/>
              </w:rPr>
              <w:t>n77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S Mincho"/>
                <w:kern w:val="2"/>
                <w:szCs w:val="22"/>
                <w:lang w:eastAsia="zh-CN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bottom w:val="nil"/>
            </w:tcBorders>
          </w:tcPr>
          <w:p>
            <w:pPr>
              <w:pStyle w:val="66"/>
              <w:rPr>
                <w:rFonts w:eastAsia="MS Mincho"/>
                <w:kern w:val="2"/>
                <w:szCs w:val="22"/>
                <w:lang w:eastAsia="zh-CN"/>
              </w:rPr>
            </w:pPr>
            <w:r>
              <w:t>DC_</w:t>
            </w:r>
            <w:r>
              <w:rPr>
                <w:lang w:eastAsia="ja-JP"/>
              </w:rPr>
              <w:t>1-3-21-42_n78</w:t>
            </w:r>
          </w:p>
        </w:tc>
        <w:tc>
          <w:tcPr>
            <w:tcW w:w="2693" w:type="dxa"/>
          </w:tcPr>
          <w:p>
            <w:pPr>
              <w:pStyle w:val="66"/>
              <w:rPr>
                <w:rFonts w:eastAsia="MS Mincho"/>
                <w:kern w:val="2"/>
                <w:szCs w:val="22"/>
                <w:lang w:eastAsia="zh-CN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S Mincho"/>
                <w:kern w:val="2"/>
                <w:szCs w:val="22"/>
                <w:lang w:eastAsia="zh-CN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</w:tcPr>
          <w:p>
            <w:pPr>
              <w:pStyle w:val="66"/>
              <w:rPr>
                <w:rFonts w:eastAsia="MS Mincho"/>
                <w:kern w:val="2"/>
                <w:szCs w:val="22"/>
                <w:lang w:eastAsia="zh-CN"/>
              </w:rPr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S Mincho"/>
                <w:kern w:val="2"/>
                <w:szCs w:val="22"/>
                <w:lang w:eastAsia="zh-CN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S Mincho"/>
                <w:kern w:val="2"/>
                <w:szCs w:val="22"/>
                <w:lang w:eastAsia="zh-CN"/>
              </w:rPr>
            </w:pPr>
            <w:r>
              <w:rPr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</w:tcPr>
          <w:p>
            <w:pPr>
              <w:pStyle w:val="66"/>
              <w:rPr>
                <w:rFonts w:eastAsia="MS Mincho"/>
                <w:kern w:val="2"/>
                <w:szCs w:val="22"/>
                <w:lang w:eastAsia="zh-CN"/>
              </w:rPr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S Mincho"/>
                <w:kern w:val="2"/>
                <w:szCs w:val="22"/>
                <w:lang w:eastAsia="zh-CN"/>
              </w:rPr>
            </w:pPr>
            <w:r>
              <w:rPr>
                <w:lang w:eastAsia="ja-JP"/>
              </w:rPr>
              <w:t>21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S Mincho"/>
                <w:kern w:val="2"/>
                <w:szCs w:val="22"/>
                <w:lang w:eastAsia="zh-CN"/>
              </w:rPr>
            </w:pPr>
            <w:r>
              <w:rPr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</w:tcPr>
          <w:p>
            <w:pPr>
              <w:pStyle w:val="66"/>
              <w:rPr>
                <w:rFonts w:eastAsia="MS Mincho"/>
                <w:kern w:val="2"/>
                <w:szCs w:val="22"/>
                <w:lang w:eastAsia="zh-CN"/>
              </w:rPr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S Mincho"/>
                <w:kern w:val="2"/>
                <w:szCs w:val="22"/>
                <w:lang w:eastAsia="zh-CN"/>
              </w:rPr>
            </w:pPr>
            <w:r>
              <w:rPr>
                <w:lang w:eastAsia="ja-JP"/>
              </w:rPr>
              <w:t>42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S Mincho"/>
                <w:kern w:val="2"/>
                <w:szCs w:val="22"/>
                <w:lang w:eastAsia="zh-CN"/>
              </w:rPr>
            </w:pPr>
            <w:r>
              <w:rPr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single" w:color="auto" w:sz="4" w:space="0"/>
            </w:tcBorders>
          </w:tcPr>
          <w:p>
            <w:pPr>
              <w:pStyle w:val="66"/>
              <w:rPr>
                <w:rFonts w:eastAsia="MS Mincho"/>
                <w:kern w:val="2"/>
                <w:szCs w:val="22"/>
                <w:lang w:eastAsia="zh-CN"/>
              </w:rPr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S Mincho"/>
                <w:kern w:val="2"/>
                <w:szCs w:val="22"/>
                <w:lang w:eastAsia="zh-CN"/>
              </w:rPr>
            </w:pPr>
            <w:r>
              <w:rPr>
                <w:lang w:eastAsia="ja-JP"/>
              </w:rPr>
              <w:t>n78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S Mincho"/>
                <w:kern w:val="2"/>
                <w:szCs w:val="22"/>
                <w:lang w:eastAsia="zh-CN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bottom w:val="nil"/>
            </w:tcBorders>
          </w:tcPr>
          <w:p>
            <w:pPr>
              <w:pStyle w:val="66"/>
              <w:rPr>
                <w:rFonts w:eastAsia="MS Mincho"/>
                <w:kern w:val="2"/>
                <w:szCs w:val="22"/>
                <w:lang w:eastAsia="zh-CN"/>
              </w:rPr>
            </w:pPr>
            <w:r>
              <w:t>DC_</w:t>
            </w:r>
            <w:r>
              <w:rPr>
                <w:lang w:eastAsia="ja-JP"/>
              </w:rPr>
              <w:t>1-3-21-42_n7</w:t>
            </w:r>
            <w:r>
              <w:rPr>
                <w:lang w:eastAsia="zh-CN"/>
              </w:rPr>
              <w:t>9</w:t>
            </w:r>
          </w:p>
        </w:tc>
        <w:tc>
          <w:tcPr>
            <w:tcW w:w="2693" w:type="dxa"/>
          </w:tcPr>
          <w:p>
            <w:pPr>
              <w:pStyle w:val="66"/>
              <w:rPr>
                <w:rFonts w:eastAsia="MS Mincho"/>
                <w:kern w:val="2"/>
                <w:szCs w:val="22"/>
                <w:lang w:eastAsia="zh-CN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S Mincho"/>
                <w:kern w:val="2"/>
                <w:szCs w:val="22"/>
                <w:lang w:eastAsia="zh-CN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</w:tcPr>
          <w:p>
            <w:pPr>
              <w:pStyle w:val="66"/>
              <w:rPr>
                <w:rFonts w:eastAsia="MS Mincho"/>
                <w:kern w:val="2"/>
                <w:szCs w:val="22"/>
                <w:lang w:eastAsia="zh-CN"/>
              </w:rPr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S Mincho"/>
                <w:kern w:val="2"/>
                <w:szCs w:val="22"/>
                <w:lang w:eastAsia="zh-CN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S Mincho"/>
                <w:kern w:val="2"/>
                <w:szCs w:val="22"/>
                <w:lang w:eastAsia="zh-CN"/>
              </w:rPr>
            </w:pPr>
            <w:r>
              <w:rPr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</w:tcPr>
          <w:p>
            <w:pPr>
              <w:pStyle w:val="66"/>
              <w:rPr>
                <w:rFonts w:eastAsia="MS Mincho"/>
                <w:kern w:val="2"/>
                <w:szCs w:val="22"/>
                <w:lang w:eastAsia="zh-CN"/>
              </w:rPr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S Mincho"/>
                <w:kern w:val="2"/>
                <w:szCs w:val="22"/>
                <w:lang w:eastAsia="zh-CN"/>
              </w:rPr>
            </w:pPr>
            <w:r>
              <w:rPr>
                <w:lang w:eastAsia="ja-JP"/>
              </w:rPr>
              <w:t>21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S Mincho"/>
                <w:kern w:val="2"/>
                <w:szCs w:val="22"/>
                <w:lang w:eastAsia="zh-CN"/>
              </w:rPr>
            </w:pPr>
            <w:r>
              <w:rPr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single" w:color="auto" w:sz="4" w:space="0"/>
            </w:tcBorders>
          </w:tcPr>
          <w:p>
            <w:pPr>
              <w:pStyle w:val="66"/>
              <w:rPr>
                <w:rFonts w:eastAsia="MS Mincho"/>
                <w:kern w:val="2"/>
                <w:szCs w:val="22"/>
                <w:lang w:eastAsia="zh-CN"/>
              </w:rPr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S Mincho"/>
                <w:kern w:val="2"/>
                <w:szCs w:val="22"/>
                <w:lang w:eastAsia="zh-CN"/>
              </w:rPr>
            </w:pPr>
            <w:r>
              <w:rPr>
                <w:lang w:eastAsia="ja-JP"/>
              </w:rPr>
              <w:t>42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S Mincho"/>
                <w:kern w:val="2"/>
                <w:szCs w:val="22"/>
                <w:lang w:eastAsia="zh-CN"/>
              </w:rPr>
            </w:pPr>
            <w:r>
              <w:rPr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rPr>
                <w:rFonts w:cs="Arial"/>
                <w:szCs w:val="18"/>
                <w:lang w:eastAsia="ja-JP"/>
              </w:rPr>
              <w:t>DC_1-3-21_n77-n79</w:t>
            </w:r>
          </w:p>
        </w:tc>
        <w:tc>
          <w:tcPr>
            <w:tcW w:w="2693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Yu Mincho"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Yu Mincho"/>
                <w:lang w:eastAsia="ja-JP"/>
              </w:rPr>
              <w:t>3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Yu Mincho" w:cs="Arial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</w:pPr>
            <w:r>
              <w:rPr>
                <w:rFonts w:eastAsia="Yu Mincho"/>
                <w:lang w:eastAsia="ja-JP"/>
              </w:rPr>
              <w:t>21</w:t>
            </w:r>
          </w:p>
        </w:tc>
        <w:tc>
          <w:tcPr>
            <w:tcW w:w="2872" w:type="dxa"/>
          </w:tcPr>
          <w:p>
            <w:pPr>
              <w:pStyle w:val="66"/>
            </w:pPr>
            <w:r>
              <w:rPr>
                <w:rFonts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ja-JP"/>
              </w:rPr>
              <w:t>n77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rPr>
                <w:rFonts w:cs="Arial"/>
                <w:szCs w:val="18"/>
                <w:lang w:eastAsia="ja-JP"/>
              </w:rPr>
              <w:t>DC_1-3-21_n78-n79</w:t>
            </w:r>
          </w:p>
        </w:tc>
        <w:tc>
          <w:tcPr>
            <w:tcW w:w="2693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Yu Mincho"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</w:pPr>
            <w:r>
              <w:rPr>
                <w:rFonts w:eastAsia="Yu Mincho"/>
                <w:lang w:eastAsia="ja-JP"/>
              </w:rPr>
              <w:t>3</w:t>
            </w:r>
          </w:p>
        </w:tc>
        <w:tc>
          <w:tcPr>
            <w:tcW w:w="2872" w:type="dxa"/>
          </w:tcPr>
          <w:p>
            <w:pPr>
              <w:pStyle w:val="66"/>
            </w:pPr>
            <w:r>
              <w:rPr>
                <w:rFonts w:eastAsia="Yu Mincho" w:cs="Arial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Yu Mincho"/>
                <w:lang w:eastAsia="ja-JP"/>
              </w:rPr>
              <w:t>21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ja-JP"/>
              </w:rPr>
              <w:t>n78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t>DC_1-3-28_n3-n78</w:t>
            </w:r>
          </w:p>
        </w:tc>
        <w:tc>
          <w:tcPr>
            <w:tcW w:w="2693" w:type="dxa"/>
            <w:vAlign w:val="center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2872" w:type="dxa"/>
            <w:vAlign w:val="center"/>
          </w:tcPr>
          <w:p>
            <w:pPr>
              <w:pStyle w:val="66"/>
              <w:rPr>
                <w:rFonts w:eastAsia="Malgun Gothic" w:cs="Arial"/>
                <w:szCs w:val="18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</w:t>
            </w:r>
            <w:r>
              <w:rPr>
                <w:rFonts w:eastAsia="Malgun Gothic" w:cs="Arial"/>
                <w:szCs w:val="18"/>
                <w:lang w:val="sv-SE" w:eastAsia="ko-K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2872" w:type="dxa"/>
            <w:vAlign w:val="center"/>
          </w:tcPr>
          <w:p>
            <w:pPr>
              <w:pStyle w:val="66"/>
              <w:rPr>
                <w:rFonts w:eastAsia="Malgun Gothic" w:cs="Arial"/>
                <w:szCs w:val="18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</w:t>
            </w:r>
            <w:r>
              <w:rPr>
                <w:rFonts w:eastAsia="Malgun Gothic" w:cs="Arial"/>
                <w:szCs w:val="18"/>
                <w:lang w:val="sv-SE" w:eastAsia="ko-K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val="sv-SE"/>
              </w:rPr>
              <w:t>28</w:t>
            </w:r>
          </w:p>
        </w:tc>
        <w:tc>
          <w:tcPr>
            <w:tcW w:w="2872" w:type="dxa"/>
            <w:vAlign w:val="center"/>
          </w:tcPr>
          <w:p>
            <w:pPr>
              <w:pStyle w:val="66"/>
              <w:rPr>
                <w:rFonts w:eastAsia="Malgun Gothic" w:cs="Arial"/>
                <w:szCs w:val="18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</w:t>
            </w:r>
            <w:r>
              <w:rPr>
                <w:rFonts w:eastAsia="Malgun Gothic" w:cs="Arial"/>
                <w:szCs w:val="18"/>
                <w:lang w:val="sv-SE" w:eastAsia="ko-K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t>n</w:t>
            </w:r>
            <w:r>
              <w:rPr>
                <w:lang w:val="sv-SE"/>
              </w:rPr>
              <w:t>3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algun Gothic" w:cs="Arial"/>
                <w:szCs w:val="18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</w:t>
            </w:r>
            <w:r>
              <w:rPr>
                <w:rFonts w:eastAsia="Malgun Gothic" w:cs="Arial"/>
                <w:szCs w:val="18"/>
                <w:lang w:val="sv-SE" w:eastAsia="ko-K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t>n</w:t>
            </w:r>
            <w:r>
              <w:rPr>
                <w:lang w:val="sv-SE"/>
              </w:rPr>
              <w:t>78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algun Gothic" w:cs="Arial"/>
                <w:szCs w:val="18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rPr>
                <w:rFonts w:eastAsia="Malgun Gothic" w:cs="Arial"/>
                <w:szCs w:val="18"/>
                <w:lang w:eastAsia="ko-KR"/>
              </w:rPr>
              <w:t>DC_1-3-28_n7-n78</w:t>
            </w:r>
          </w:p>
        </w:tc>
        <w:tc>
          <w:tcPr>
            <w:tcW w:w="2693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1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eastAsia="Malgun Gothic" w:cs="Arial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3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eastAsia="Malgun Gothic" w:cs="Arial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28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eastAsia="Malgun Gothic" w:cs="Arial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n7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eastAsia="Malgun Gothic" w:cs="Arial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n78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eastAsia="Malgun Gothic" w:cs="Arial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DC_1-3-28-40_n78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28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rPr>
                <w:rFonts w:eastAsia="Malgun Gothic"/>
                <w:lang w:eastAsia="ko-KR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n78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rPr>
                <w:rFonts w:eastAsia="Malgun Gothic"/>
                <w:lang w:eastAsia="ko-KR"/>
              </w:rPr>
              <w:t>DC_1-3-28_n40-n78</w:t>
            </w:r>
          </w:p>
        </w:tc>
        <w:tc>
          <w:tcPr>
            <w:tcW w:w="2693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3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algun Gothic" w:cs="Arial"/>
                <w:szCs w:val="18"/>
              </w:rPr>
            </w:pPr>
            <w:r>
              <w:rPr>
                <w:rFonts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28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algun Gothic" w:cs="Arial"/>
                <w:szCs w:val="18"/>
              </w:rPr>
            </w:pPr>
            <w:r>
              <w:rPr>
                <w:rFonts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n40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algun Gothic" w:cs="Arial"/>
                <w:szCs w:val="18"/>
              </w:rPr>
            </w:pPr>
            <w:r>
              <w:rPr>
                <w:rFonts w:cs="Arial"/>
                <w:szCs w:val="18"/>
                <w:lang w:eastAsia="ja-JP"/>
              </w:rPr>
              <w:t>0.4</w:t>
            </w:r>
            <w:r>
              <w:rPr>
                <w:rFonts w:cs="Arial"/>
                <w:szCs w:val="18"/>
                <w:vertAlign w:val="superscript"/>
                <w:lang w:eastAsia="ja-JP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n78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algun Gothic" w:cs="Arial"/>
                <w:szCs w:val="18"/>
              </w:rPr>
            </w:pPr>
            <w:r>
              <w:rPr>
                <w:rFonts w:cs="Arial"/>
                <w:szCs w:val="18"/>
                <w:lang w:eastAsia="ja-JP"/>
              </w:rPr>
              <w:t>0.5</w:t>
            </w:r>
            <w:r>
              <w:rPr>
                <w:rFonts w:cs="Arial"/>
                <w:szCs w:val="18"/>
                <w:vertAlign w:val="superscript"/>
                <w:lang w:eastAsia="ja-JP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cs="Arial"/>
                <w:szCs w:val="18"/>
              </w:rPr>
              <w:t>DC_1-3-28-42_n77</w:t>
            </w:r>
          </w:p>
        </w:tc>
        <w:tc>
          <w:tcPr>
            <w:tcW w:w="2693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ja-JP"/>
              </w:rPr>
              <w:t>1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eastAsia="Malgun Gothic"/>
                <w:lang w:eastAsia="ko-KR"/>
              </w:rPr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ja-JP"/>
              </w:rPr>
              <w:t>3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eastAsia="Malgun Gothic"/>
                <w:lang w:eastAsia="ko-KR"/>
              </w:rPr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28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eastAsia="Malgun Gothic"/>
                <w:lang w:eastAsia="ko-KR"/>
              </w:rPr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ja-JP"/>
              </w:rPr>
              <w:t>42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eastAsia="Malgun Gothic"/>
                <w:lang w:eastAsia="ko-KR"/>
              </w:rPr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szCs w:val="18"/>
                <w:lang w:eastAsia="ja-JP"/>
              </w:rPr>
              <w:t>n77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cs="Arial"/>
                <w:szCs w:val="18"/>
              </w:rPr>
              <w:t>DC_1-3-28-42_n78</w:t>
            </w:r>
          </w:p>
        </w:tc>
        <w:tc>
          <w:tcPr>
            <w:tcW w:w="2693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ja-JP"/>
              </w:rPr>
              <w:t>1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eastAsia="Malgun Gothic"/>
                <w:lang w:eastAsia="ko-KR"/>
              </w:rPr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ja-JP"/>
              </w:rPr>
              <w:t>3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eastAsia="Malgun Gothic"/>
                <w:lang w:eastAsia="ko-KR"/>
              </w:rPr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28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eastAsia="Malgun Gothic"/>
                <w:lang w:eastAsia="ko-KR"/>
              </w:rPr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ja-JP"/>
              </w:rPr>
              <w:t>42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eastAsia="Malgun Gothic"/>
                <w:lang w:eastAsia="ko-KR"/>
              </w:rPr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szCs w:val="18"/>
                <w:lang w:eastAsia="ja-JP"/>
              </w:rPr>
              <w:t>n78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cs="Arial"/>
                <w:szCs w:val="18"/>
              </w:rPr>
              <w:t>DC_1-3-28-42_n79</w:t>
            </w:r>
          </w:p>
        </w:tc>
        <w:tc>
          <w:tcPr>
            <w:tcW w:w="2693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ja-JP"/>
              </w:rPr>
              <w:t>1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eastAsia="Malgun Gothic"/>
                <w:lang w:eastAsia="ko-KR"/>
              </w:rPr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ja-JP"/>
              </w:rPr>
              <w:t>3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eastAsia="Malgun Gothic"/>
                <w:lang w:eastAsia="ko-KR"/>
              </w:rPr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CN"/>
              </w:rPr>
              <w:t>28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eastAsia="Malgun Gothic"/>
                <w:lang w:eastAsia="ko-KR"/>
              </w:rPr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ja-JP"/>
              </w:rPr>
              <w:t>42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tbl>
            <w:tblPr>
              <w:tblStyle w:val="43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2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7" w:hRule="atLeast"/>
                <w:jc w:val="center"/>
              </w:trPr>
              <w:tc>
                <w:tcPr>
                  <w:tcW w:w="2447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pStyle w:val="66"/>
                    <w:rPr>
                      <w:lang w:val="fr-FR"/>
                    </w:rPr>
                  </w:pPr>
                  <w:r>
                    <w:rPr>
                      <w:lang w:val="en-US"/>
                    </w:rPr>
                    <w:t>DC_1-3_n28-</w:t>
                  </w:r>
                  <w:r>
                    <w:rPr>
                      <w:lang w:val="en-US" w:eastAsia="ja-JP"/>
                    </w:rPr>
                    <w:t>n77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 w:eastAsia="ja-JP"/>
                    </w:rPr>
                    <w:t>n79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7" w:hRule="atLeast"/>
                <w:jc w:val="center"/>
              </w:trPr>
              <w:tc>
                <w:tcPr>
                  <w:tcW w:w="2447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pStyle w:val="66"/>
                    <w:rPr>
                      <w:lang w:val="fr-FR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7" w:hRule="atLeast"/>
                <w:jc w:val="center"/>
              </w:trPr>
              <w:tc>
                <w:tcPr>
                  <w:tcW w:w="2447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pStyle w:val="66"/>
                    <w:rPr>
                      <w:lang w:val="fr-FR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7" w:hRule="atLeast"/>
                <w:jc w:val="center"/>
              </w:trPr>
              <w:tc>
                <w:tcPr>
                  <w:tcW w:w="244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6"/>
                    <w:rPr>
                      <w:lang w:val="fr-FR"/>
                    </w:rPr>
                  </w:pPr>
                </w:p>
              </w:tc>
            </w:tr>
          </w:tbl>
          <w:p>
            <w:pPr>
              <w:pStyle w:val="66"/>
            </w:pPr>
          </w:p>
        </w:tc>
        <w:tc>
          <w:tcPr>
            <w:tcW w:w="2693" w:type="dxa"/>
            <w:vAlign w:val="center"/>
          </w:tcPr>
          <w:p>
            <w:pPr>
              <w:pStyle w:val="66"/>
              <w:rPr>
                <w:rFonts w:eastAsia="等线"/>
                <w:lang w:eastAsia="zh-CN"/>
              </w:rPr>
            </w:pPr>
            <w:r>
              <w:rPr>
                <w:lang w:val="en-US" w:eastAsia="ja-JP"/>
              </w:rPr>
              <w:t>1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rFonts w:hint="eastAsia" w:eastAsia="Yu Mincho"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continue"/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vAlign w:val="center"/>
          </w:tcPr>
          <w:p>
            <w:pPr>
              <w:pStyle w:val="66"/>
              <w:rPr>
                <w:rFonts w:eastAsia="等线"/>
                <w:lang w:eastAsia="zh-CN"/>
              </w:rPr>
            </w:pPr>
            <w:r>
              <w:rPr>
                <w:rFonts w:eastAsia="Malgun Gothic"/>
                <w:lang w:val="en-US" w:eastAsia="ko-KR"/>
              </w:rPr>
              <w:t>3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rFonts w:hint="eastAsia" w:eastAsia="Yu Mincho" w:cs="Arial"/>
                <w:lang w:eastAsia="ja-JP"/>
              </w:rPr>
              <w:t>0.</w:t>
            </w:r>
            <w:r>
              <w:rPr>
                <w:rFonts w:eastAsia="Yu Mincho" w:cs="Arial"/>
                <w:lang w:eastAsia="ja-JP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continue"/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vAlign w:val="center"/>
          </w:tcPr>
          <w:p>
            <w:pPr>
              <w:pStyle w:val="66"/>
              <w:rPr>
                <w:rFonts w:eastAsia="等线"/>
                <w:lang w:eastAsia="zh-CN"/>
              </w:rPr>
            </w:pPr>
            <w:r>
              <w:rPr>
                <w:rFonts w:hint="eastAsia" w:eastAsiaTheme="minorEastAsia"/>
                <w:lang w:val="en-US" w:eastAsia="ja-JP"/>
              </w:rPr>
              <w:t>n28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rFonts w:hint="eastAsia" w:eastAsia="Yu Mincho"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continue"/>
            <w:tcBorders>
              <w:bottom w:val="nil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vAlign w:val="center"/>
          </w:tcPr>
          <w:p>
            <w:pPr>
              <w:pStyle w:val="66"/>
              <w:rPr>
                <w:rFonts w:eastAsia="等线"/>
                <w:lang w:eastAsia="zh-CN"/>
              </w:rPr>
            </w:pPr>
            <w:r>
              <w:rPr>
                <w:lang w:val="en-US" w:eastAsia="ja-JP"/>
              </w:rPr>
              <w:t>n77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rFonts w:hint="eastAsia"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tbl>
            <w:tblPr>
              <w:tblStyle w:val="43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2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7" w:hRule="atLeast"/>
                <w:jc w:val="center"/>
              </w:trPr>
              <w:tc>
                <w:tcPr>
                  <w:tcW w:w="2447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pStyle w:val="66"/>
                    <w:rPr>
                      <w:lang w:val="fr-FR"/>
                    </w:rPr>
                  </w:pPr>
                  <w:r>
                    <w:rPr>
                      <w:lang w:val="en-US"/>
                    </w:rPr>
                    <w:t>DC_1-3_n28-</w:t>
                  </w:r>
                  <w:r>
                    <w:rPr>
                      <w:lang w:val="en-US" w:eastAsia="ja-JP"/>
                    </w:rPr>
                    <w:t>n78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 w:eastAsia="ja-JP"/>
                    </w:rPr>
                    <w:t>n79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7" w:hRule="atLeast"/>
                <w:jc w:val="center"/>
              </w:trPr>
              <w:tc>
                <w:tcPr>
                  <w:tcW w:w="2447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pStyle w:val="66"/>
                    <w:rPr>
                      <w:lang w:val="fr-FR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7" w:hRule="atLeast"/>
                <w:jc w:val="center"/>
              </w:trPr>
              <w:tc>
                <w:tcPr>
                  <w:tcW w:w="2447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pStyle w:val="66"/>
                    <w:rPr>
                      <w:lang w:val="fr-FR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7" w:hRule="atLeast"/>
                <w:jc w:val="center"/>
              </w:trPr>
              <w:tc>
                <w:tcPr>
                  <w:tcW w:w="244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6"/>
                    <w:rPr>
                      <w:lang w:val="fr-FR"/>
                    </w:rPr>
                  </w:pPr>
                </w:p>
              </w:tc>
            </w:tr>
          </w:tbl>
          <w:p>
            <w:pPr>
              <w:pStyle w:val="66"/>
            </w:pPr>
          </w:p>
        </w:tc>
        <w:tc>
          <w:tcPr>
            <w:tcW w:w="2693" w:type="dxa"/>
            <w:vAlign w:val="center"/>
          </w:tcPr>
          <w:p>
            <w:pPr>
              <w:pStyle w:val="66"/>
              <w:rPr>
                <w:rFonts w:eastAsia="等线"/>
                <w:lang w:eastAsia="zh-CN"/>
              </w:rPr>
            </w:pPr>
            <w:r>
              <w:rPr>
                <w:lang w:val="en-US" w:eastAsia="ja-JP"/>
              </w:rPr>
              <w:t>1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rFonts w:hint="eastAsia" w:eastAsia="Yu Mincho"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continue"/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vAlign w:val="center"/>
          </w:tcPr>
          <w:p>
            <w:pPr>
              <w:pStyle w:val="66"/>
              <w:rPr>
                <w:rFonts w:eastAsia="等线"/>
                <w:lang w:eastAsia="zh-CN"/>
              </w:rPr>
            </w:pPr>
            <w:r>
              <w:rPr>
                <w:rFonts w:eastAsia="Malgun Gothic"/>
                <w:lang w:val="en-US" w:eastAsia="ko-KR"/>
              </w:rPr>
              <w:t>3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rFonts w:hint="eastAsia" w:eastAsia="Yu Mincho" w:cs="Arial"/>
                <w:lang w:eastAsia="ja-JP"/>
              </w:rPr>
              <w:t>0.</w:t>
            </w:r>
            <w:r>
              <w:rPr>
                <w:rFonts w:eastAsia="Yu Mincho" w:cs="Arial"/>
                <w:lang w:eastAsia="ja-JP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continue"/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vAlign w:val="center"/>
          </w:tcPr>
          <w:p>
            <w:pPr>
              <w:pStyle w:val="66"/>
              <w:rPr>
                <w:rFonts w:eastAsia="等线"/>
                <w:lang w:eastAsia="zh-CN"/>
              </w:rPr>
            </w:pPr>
            <w:r>
              <w:rPr>
                <w:rFonts w:hint="eastAsia" w:eastAsiaTheme="minorEastAsia"/>
                <w:lang w:val="en-US" w:eastAsia="ja-JP"/>
              </w:rPr>
              <w:t>n28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rFonts w:hint="eastAsia" w:eastAsia="Yu Mincho"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continue"/>
            <w:tcBorders>
              <w:bottom w:val="nil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vAlign w:val="center"/>
          </w:tcPr>
          <w:p>
            <w:pPr>
              <w:pStyle w:val="66"/>
              <w:rPr>
                <w:rFonts w:eastAsia="等线"/>
                <w:lang w:eastAsia="zh-CN"/>
              </w:rPr>
            </w:pPr>
            <w:r>
              <w:rPr>
                <w:lang w:val="en-US" w:eastAsia="ja-JP"/>
              </w:rPr>
              <w:t>n78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rFonts w:hint="eastAsia"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t>DC_1-3-41_n3-n41</w:t>
            </w:r>
          </w:p>
        </w:tc>
        <w:tc>
          <w:tcPr>
            <w:tcW w:w="2693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等线"/>
                <w:lang w:eastAsia="zh-CN"/>
              </w:rPr>
              <w:t>41</w:t>
            </w:r>
          </w:p>
        </w:tc>
        <w:tc>
          <w:tcPr>
            <w:tcW w:w="2872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Yu Mincho"/>
                <w:lang w:eastAsia="ja-JP"/>
              </w:rPr>
              <w:t>0</w:t>
            </w:r>
            <w:r>
              <w:rPr>
                <w:rFonts w:eastAsia="等线"/>
                <w:vertAlign w:val="superscript"/>
                <w:lang w:eastAsia="zh-CN"/>
              </w:rPr>
              <w:t>3</w:t>
            </w:r>
            <w:r>
              <w:rPr>
                <w:rFonts w:eastAsia="等线"/>
                <w:lang w:eastAsia="zh-CN"/>
              </w:rPr>
              <w:t>/0.5</w:t>
            </w:r>
            <w:r>
              <w:rPr>
                <w:rFonts w:eastAsia="等线"/>
                <w:vertAlign w:val="superscript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eastAsia="Malgun Gothic"/>
                <w:lang w:eastAsia="ko-KR"/>
              </w:rPr>
            </w:pPr>
          </w:p>
        </w:tc>
        <w:tc>
          <w:tcPr>
            <w:tcW w:w="2693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等线"/>
                <w:lang w:eastAsia="zh-CN"/>
              </w:rPr>
              <w:t>n41</w:t>
            </w:r>
          </w:p>
        </w:tc>
        <w:tc>
          <w:tcPr>
            <w:tcW w:w="2872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Yu Mincho"/>
                <w:lang w:eastAsia="ja-JP"/>
              </w:rPr>
              <w:t>0</w:t>
            </w:r>
            <w:r>
              <w:rPr>
                <w:rFonts w:eastAsia="等线"/>
                <w:vertAlign w:val="superscript"/>
                <w:lang w:eastAsia="zh-CN"/>
              </w:rPr>
              <w:t>3</w:t>
            </w:r>
            <w:r>
              <w:rPr>
                <w:rFonts w:eastAsia="等线"/>
                <w:lang w:eastAsia="zh-CN"/>
              </w:rPr>
              <w:t>/0.5</w:t>
            </w:r>
            <w:r>
              <w:rPr>
                <w:rFonts w:eastAsia="等线"/>
                <w:vertAlign w:val="superscript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ja-JP"/>
              </w:rPr>
              <w:t>DC_1-3-41_n3-n77</w:t>
            </w:r>
          </w:p>
        </w:tc>
        <w:tc>
          <w:tcPr>
            <w:tcW w:w="2693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Yu Mincho"/>
                <w:lang w:eastAsia="ja-JP"/>
              </w:rPr>
              <w:t>1</w:t>
            </w:r>
          </w:p>
        </w:tc>
        <w:tc>
          <w:tcPr>
            <w:tcW w:w="2872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Yu Mincho"/>
                <w:lang w:eastAsia="ja-JP"/>
              </w:rPr>
              <w:t>0</w:t>
            </w:r>
            <w:r>
              <w:rPr>
                <w:rFonts w:eastAsia="等线"/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eastAsia="Malgun Gothic"/>
                <w:lang w:eastAsia="ko-KR"/>
              </w:rPr>
            </w:pPr>
          </w:p>
        </w:tc>
        <w:tc>
          <w:tcPr>
            <w:tcW w:w="2693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等线"/>
                <w:lang w:eastAsia="zh-CN"/>
              </w:rPr>
              <w:t>3</w:t>
            </w:r>
          </w:p>
        </w:tc>
        <w:tc>
          <w:tcPr>
            <w:tcW w:w="2872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Yu Mincho"/>
                <w:lang w:eastAsia="ja-JP"/>
              </w:rPr>
              <w:t>0</w:t>
            </w:r>
            <w:r>
              <w:rPr>
                <w:rFonts w:eastAsia="等线"/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eastAsia="Malgun Gothic"/>
                <w:lang w:eastAsia="ko-KR"/>
              </w:rPr>
            </w:pPr>
          </w:p>
        </w:tc>
        <w:tc>
          <w:tcPr>
            <w:tcW w:w="2693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CN"/>
              </w:rPr>
              <w:t>n3</w:t>
            </w:r>
          </w:p>
        </w:tc>
        <w:tc>
          <w:tcPr>
            <w:tcW w:w="2872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Yu Mincho"/>
                <w:lang w:eastAsia="ja-JP"/>
              </w:rPr>
              <w:t>0.</w:t>
            </w:r>
            <w:r>
              <w:rPr>
                <w:rFonts w:eastAsia="等线"/>
                <w:lang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eastAsia="Malgun Gothic"/>
                <w:lang w:eastAsia="ko-KR"/>
              </w:rPr>
            </w:pPr>
          </w:p>
        </w:tc>
        <w:tc>
          <w:tcPr>
            <w:tcW w:w="2693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等线"/>
                <w:lang w:eastAsia="zh-CN"/>
              </w:rPr>
              <w:t>n77</w:t>
            </w:r>
          </w:p>
        </w:tc>
        <w:tc>
          <w:tcPr>
            <w:tcW w:w="2872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ja-JP"/>
              </w:rPr>
              <w:t>DC_1-3-41_n3-n78</w:t>
            </w:r>
          </w:p>
        </w:tc>
        <w:tc>
          <w:tcPr>
            <w:tcW w:w="2693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Yu Mincho"/>
                <w:lang w:eastAsia="ja-JP"/>
              </w:rPr>
              <w:t>1</w:t>
            </w:r>
          </w:p>
        </w:tc>
        <w:tc>
          <w:tcPr>
            <w:tcW w:w="2872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Yu Mincho"/>
                <w:lang w:eastAsia="ja-JP"/>
              </w:rPr>
              <w:t>0</w:t>
            </w:r>
            <w:r>
              <w:rPr>
                <w:rFonts w:eastAsia="等线"/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eastAsia="Malgun Gothic"/>
                <w:lang w:eastAsia="ko-KR"/>
              </w:rPr>
            </w:pPr>
          </w:p>
        </w:tc>
        <w:tc>
          <w:tcPr>
            <w:tcW w:w="2693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等线"/>
                <w:lang w:eastAsia="zh-CN"/>
              </w:rPr>
              <w:t>3</w:t>
            </w:r>
          </w:p>
        </w:tc>
        <w:tc>
          <w:tcPr>
            <w:tcW w:w="2872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Yu Mincho"/>
                <w:lang w:eastAsia="ja-JP"/>
              </w:rPr>
              <w:t>0</w:t>
            </w:r>
            <w:r>
              <w:rPr>
                <w:rFonts w:eastAsia="等线"/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eastAsia="Malgun Gothic"/>
                <w:lang w:eastAsia="ko-KR"/>
              </w:rPr>
            </w:pPr>
          </w:p>
        </w:tc>
        <w:tc>
          <w:tcPr>
            <w:tcW w:w="2693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CN"/>
              </w:rPr>
              <w:t>n3</w:t>
            </w:r>
          </w:p>
        </w:tc>
        <w:tc>
          <w:tcPr>
            <w:tcW w:w="2872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Yu Mincho"/>
                <w:lang w:eastAsia="ja-JP"/>
              </w:rPr>
              <w:t>0.</w:t>
            </w:r>
            <w:r>
              <w:rPr>
                <w:rFonts w:eastAsia="等线"/>
                <w:lang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eastAsia="Malgun Gothic"/>
                <w:lang w:eastAsia="ko-KR"/>
              </w:rPr>
            </w:pPr>
          </w:p>
        </w:tc>
        <w:tc>
          <w:tcPr>
            <w:tcW w:w="2693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等线"/>
                <w:lang w:eastAsia="zh-CN"/>
              </w:rPr>
              <w:t>n78</w:t>
            </w:r>
          </w:p>
        </w:tc>
        <w:tc>
          <w:tcPr>
            <w:tcW w:w="2872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t>DC_1-3-41_n28-n41</w:t>
            </w:r>
          </w:p>
        </w:tc>
        <w:tc>
          <w:tcPr>
            <w:tcW w:w="2693" w:type="dxa"/>
          </w:tcPr>
          <w:p>
            <w:pPr>
              <w:pStyle w:val="66"/>
              <w:rPr>
                <w:lang w:eastAsia="ja-JP"/>
              </w:rPr>
            </w:pPr>
            <w:r>
              <w:t>41</w:t>
            </w:r>
          </w:p>
        </w:tc>
        <w:tc>
          <w:tcPr>
            <w:tcW w:w="2872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Yu Mincho"/>
                <w:lang w:eastAsia="ja-JP"/>
              </w:rPr>
              <w:t>0</w:t>
            </w:r>
            <w:r>
              <w:rPr>
                <w:rFonts w:eastAsia="等线"/>
                <w:vertAlign w:val="superscript"/>
                <w:lang w:eastAsia="zh-CN"/>
              </w:rPr>
              <w:t>3</w:t>
            </w:r>
            <w:r>
              <w:rPr>
                <w:rFonts w:eastAsia="等线"/>
                <w:lang w:eastAsia="zh-CN"/>
              </w:rPr>
              <w:t>/0.5</w:t>
            </w:r>
            <w:r>
              <w:rPr>
                <w:rFonts w:eastAsia="等线"/>
                <w:vertAlign w:val="superscript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eastAsia="Malgun Gothic"/>
                <w:lang w:eastAsia="ko-KR"/>
              </w:rPr>
            </w:pPr>
          </w:p>
        </w:tc>
        <w:tc>
          <w:tcPr>
            <w:tcW w:w="2693" w:type="dxa"/>
          </w:tcPr>
          <w:p>
            <w:pPr>
              <w:pStyle w:val="66"/>
              <w:rPr>
                <w:lang w:eastAsia="ja-JP"/>
              </w:rPr>
            </w:pPr>
            <w:r>
              <w:t>n28</w:t>
            </w:r>
          </w:p>
        </w:tc>
        <w:tc>
          <w:tcPr>
            <w:tcW w:w="2872" w:type="dxa"/>
          </w:tcPr>
          <w:p>
            <w:pPr>
              <w:pStyle w:val="66"/>
              <w:rPr>
                <w:lang w:eastAsia="ja-JP"/>
              </w:rPr>
            </w:pPr>
            <w: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eastAsia="Malgun Gothic"/>
                <w:lang w:eastAsia="ko-KR"/>
              </w:rPr>
            </w:pPr>
          </w:p>
        </w:tc>
        <w:tc>
          <w:tcPr>
            <w:tcW w:w="2693" w:type="dxa"/>
          </w:tcPr>
          <w:p>
            <w:pPr>
              <w:pStyle w:val="66"/>
              <w:rPr>
                <w:lang w:eastAsia="ja-JP"/>
              </w:rPr>
            </w:pPr>
            <w:r>
              <w:t>n41</w:t>
            </w:r>
          </w:p>
        </w:tc>
        <w:tc>
          <w:tcPr>
            <w:tcW w:w="2872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Yu Mincho"/>
                <w:lang w:eastAsia="ja-JP"/>
              </w:rPr>
              <w:t>0</w:t>
            </w:r>
            <w:r>
              <w:rPr>
                <w:rFonts w:eastAsia="等线"/>
                <w:vertAlign w:val="superscript"/>
                <w:lang w:eastAsia="zh-CN"/>
              </w:rPr>
              <w:t>3</w:t>
            </w:r>
            <w:r>
              <w:rPr>
                <w:rFonts w:eastAsia="等线"/>
                <w:lang w:eastAsia="zh-CN"/>
              </w:rPr>
              <w:t>/0.5</w:t>
            </w:r>
            <w:r>
              <w:rPr>
                <w:rFonts w:eastAsia="等线"/>
                <w:vertAlign w:val="superscript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cs="Arial"/>
                <w:szCs w:val="18"/>
                <w:lang w:eastAsia="ja-JP"/>
              </w:rPr>
              <w:t>DC_1-3-41_n28-n77</w:t>
            </w:r>
          </w:p>
        </w:tc>
        <w:tc>
          <w:tcPr>
            <w:tcW w:w="2693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Yu Mincho" w:cs="Arial"/>
                <w:lang w:eastAsia="ja-JP"/>
              </w:rPr>
              <w:t>1</w:t>
            </w:r>
          </w:p>
        </w:tc>
        <w:tc>
          <w:tcPr>
            <w:tcW w:w="2872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Yu Mincho" w:cs="Arial"/>
                <w:lang w:eastAsia="ja-JP"/>
              </w:rPr>
              <w:t>0</w:t>
            </w:r>
            <w:r>
              <w:rPr>
                <w:rFonts w:eastAsia="等线" w:cs="Arial"/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eastAsia="Malgun Gothic"/>
                <w:lang w:eastAsia="ko-KR"/>
              </w:rPr>
            </w:pPr>
          </w:p>
        </w:tc>
        <w:tc>
          <w:tcPr>
            <w:tcW w:w="2693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等线" w:cs="Arial"/>
                <w:lang w:eastAsia="zh-CN"/>
              </w:rPr>
              <w:t>3</w:t>
            </w:r>
          </w:p>
        </w:tc>
        <w:tc>
          <w:tcPr>
            <w:tcW w:w="2872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Yu Mincho" w:cs="Arial"/>
                <w:lang w:eastAsia="ja-JP"/>
              </w:rPr>
              <w:t>0</w:t>
            </w:r>
            <w:r>
              <w:rPr>
                <w:rFonts w:eastAsia="等线" w:cs="Arial"/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eastAsia="Malgun Gothic"/>
                <w:lang w:eastAsia="ko-KR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4</w:t>
            </w:r>
            <w:r>
              <w:rPr>
                <w:rFonts w:eastAsia="等线" w:cs="Arial"/>
                <w:lang w:eastAsia="zh-CN"/>
              </w:rPr>
              <w:t>1</w:t>
            </w:r>
          </w:p>
        </w:tc>
        <w:tc>
          <w:tcPr>
            <w:tcW w:w="2872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Yu Mincho"/>
                <w:lang w:eastAsia="ja-JP"/>
              </w:rPr>
              <w:t>0</w:t>
            </w:r>
            <w:r>
              <w:rPr>
                <w:vertAlign w:val="superscript"/>
                <w:lang w:eastAsia="zh-CN"/>
              </w:rPr>
              <w:t>3</w:t>
            </w:r>
            <w:r>
              <w:t>/</w:t>
            </w:r>
            <w:r>
              <w:rPr>
                <w:lang w:eastAsia="zh-CN"/>
              </w:rPr>
              <w:t>0.5</w:t>
            </w:r>
            <w:r>
              <w:rPr>
                <w:vertAlign w:val="superscript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eastAsia="Malgun Gothic"/>
                <w:lang w:eastAsia="ko-KR"/>
              </w:rPr>
            </w:pPr>
          </w:p>
        </w:tc>
        <w:tc>
          <w:tcPr>
            <w:tcW w:w="2693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等线" w:cs="Arial"/>
                <w:lang w:eastAsia="zh-CN"/>
              </w:rPr>
              <w:t>n28</w:t>
            </w:r>
          </w:p>
        </w:tc>
        <w:tc>
          <w:tcPr>
            <w:tcW w:w="2872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Yu Mincho" w:cs="Arial"/>
                <w:lang w:eastAsia="ja-JP"/>
              </w:rPr>
              <w:t>0.</w:t>
            </w:r>
            <w:r>
              <w:rPr>
                <w:rFonts w:eastAsia="等线" w:cs="Arial"/>
                <w:lang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eastAsia="Malgun Gothic"/>
                <w:lang w:eastAsia="ko-KR"/>
              </w:rPr>
            </w:pPr>
          </w:p>
        </w:tc>
        <w:tc>
          <w:tcPr>
            <w:tcW w:w="2693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Yu Mincho" w:cs="Arial"/>
                <w:lang w:eastAsia="ja-JP"/>
              </w:rPr>
              <w:t>n77</w:t>
            </w:r>
          </w:p>
        </w:tc>
        <w:tc>
          <w:tcPr>
            <w:tcW w:w="2872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等线"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bottom w:val="nil"/>
            </w:tcBorders>
            <w:shd w:val="clear" w:color="auto" w:fill="auto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cs="Arial"/>
                <w:szCs w:val="18"/>
                <w:lang w:eastAsia="ja-JP"/>
              </w:rPr>
              <w:t>DC_1-3-41_n28-n78</w:t>
            </w:r>
          </w:p>
        </w:tc>
        <w:tc>
          <w:tcPr>
            <w:tcW w:w="2693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等线" w:cs="Arial"/>
                <w:lang w:eastAsia="zh-CN"/>
              </w:rPr>
              <w:t>3</w:t>
            </w:r>
          </w:p>
        </w:tc>
        <w:tc>
          <w:tcPr>
            <w:tcW w:w="2872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Yu Mincho" w:cs="Arial"/>
                <w:lang w:eastAsia="ja-JP"/>
              </w:rPr>
              <w:t>0</w:t>
            </w:r>
            <w:r>
              <w:rPr>
                <w:rFonts w:eastAsia="等线" w:cs="Arial"/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eastAsia="Malgun Gothic"/>
                <w:lang w:eastAsia="ko-KR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4</w:t>
            </w:r>
            <w:r>
              <w:rPr>
                <w:rFonts w:eastAsia="等线" w:cs="Arial"/>
                <w:lang w:eastAsia="zh-CN"/>
              </w:rPr>
              <w:t>1</w:t>
            </w:r>
          </w:p>
        </w:tc>
        <w:tc>
          <w:tcPr>
            <w:tcW w:w="2872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Yu Mincho"/>
                <w:lang w:eastAsia="ja-JP"/>
              </w:rPr>
              <w:t>0</w:t>
            </w:r>
            <w:r>
              <w:rPr>
                <w:vertAlign w:val="superscript"/>
                <w:lang w:eastAsia="zh-CN"/>
              </w:rPr>
              <w:t>3</w:t>
            </w:r>
            <w:r>
              <w:t>/</w:t>
            </w:r>
            <w:r>
              <w:rPr>
                <w:lang w:eastAsia="zh-CN"/>
              </w:rPr>
              <w:t>0.5</w:t>
            </w:r>
            <w:r>
              <w:rPr>
                <w:vertAlign w:val="superscript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eastAsia="Malgun Gothic"/>
                <w:lang w:eastAsia="ko-KR"/>
              </w:rPr>
            </w:pPr>
          </w:p>
        </w:tc>
        <w:tc>
          <w:tcPr>
            <w:tcW w:w="2693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等线" w:cs="Arial"/>
                <w:lang w:eastAsia="zh-CN"/>
              </w:rPr>
              <w:t>n28</w:t>
            </w:r>
          </w:p>
        </w:tc>
        <w:tc>
          <w:tcPr>
            <w:tcW w:w="2872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Yu Mincho" w:cs="Arial"/>
                <w:lang w:eastAsia="ja-JP"/>
              </w:rPr>
              <w:t>0.</w:t>
            </w:r>
            <w:r>
              <w:rPr>
                <w:rFonts w:eastAsia="等线" w:cs="Arial"/>
                <w:lang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eastAsia="Malgun Gothic"/>
                <w:lang w:eastAsia="ko-KR"/>
              </w:rPr>
            </w:pPr>
          </w:p>
        </w:tc>
        <w:tc>
          <w:tcPr>
            <w:tcW w:w="2693" w:type="dxa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Yu Mincho" w:cs="Arial"/>
                <w:lang w:eastAsia="ja-JP"/>
              </w:rPr>
              <w:t>n78</w:t>
            </w:r>
          </w:p>
        </w:tc>
        <w:tc>
          <w:tcPr>
            <w:tcW w:w="2872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等线"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ja-JP"/>
              </w:rPr>
              <w:t>DC_1-3-41_n41-n77</w:t>
            </w:r>
          </w:p>
        </w:tc>
        <w:tc>
          <w:tcPr>
            <w:tcW w:w="2693" w:type="dxa"/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rFonts w:eastAsia="等线"/>
                <w:bCs/>
                <w:lang w:eastAsia="zh-CN"/>
              </w:rPr>
              <w:t>1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等线"/>
                <w:lang w:eastAsia="zh-CN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eastAsia="Malgun Gothic"/>
                <w:lang w:eastAsia="ko-KR"/>
              </w:rPr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rFonts w:eastAsia="等线"/>
                <w:bCs/>
                <w:lang w:eastAsia="zh-CN"/>
              </w:rPr>
              <w:t>3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等线"/>
                <w:lang w:eastAsia="zh-CN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eastAsia="Malgun Gothic"/>
                <w:lang w:eastAsia="ko-KR"/>
              </w:rPr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n77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ja-JP"/>
              </w:rPr>
              <w:t>DC_1-3-41_n41-n78</w:t>
            </w:r>
          </w:p>
        </w:tc>
        <w:tc>
          <w:tcPr>
            <w:tcW w:w="2693" w:type="dxa"/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rFonts w:eastAsia="等线"/>
                <w:bCs/>
                <w:lang w:eastAsia="zh-CN"/>
              </w:rPr>
              <w:t>1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等线"/>
                <w:lang w:eastAsia="zh-CN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  <w:rPr>
                <w:rFonts w:eastAsia="Malgun Gothic"/>
                <w:lang w:eastAsia="ko-KR"/>
              </w:rPr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rFonts w:eastAsia="等线"/>
                <w:bCs/>
                <w:lang w:eastAsia="zh-CN"/>
              </w:rPr>
              <w:t>3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等线"/>
                <w:lang w:eastAsia="zh-CN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eastAsia="Malgun Gothic"/>
                <w:lang w:eastAsia="ko-KR"/>
              </w:rPr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n78</w:t>
            </w:r>
          </w:p>
        </w:tc>
        <w:tc>
          <w:tcPr>
            <w:tcW w:w="2872" w:type="dxa"/>
          </w:tcPr>
          <w:p>
            <w:pPr>
              <w:pStyle w:val="66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</w:pPr>
            <w:r>
              <w:t>DC_</w:t>
            </w:r>
            <w:r>
              <w:rPr>
                <w:lang w:eastAsia="ja-JP"/>
              </w:rPr>
              <w:t>1-3-41</w:t>
            </w:r>
            <w:r>
              <w:t>-</w:t>
            </w:r>
            <w:r>
              <w:rPr>
                <w:lang w:eastAsia="ja-JP"/>
              </w:rPr>
              <w:t>42_n77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lang w:eastAsia="zh-CN"/>
              </w:rPr>
              <w:t>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lang w:eastAsia="ja-JP"/>
              </w:rPr>
              <w:t>3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lang w:eastAsia="ja-JP"/>
              </w:rPr>
              <w:t>42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lang w:eastAsia="ja-JP"/>
              </w:rPr>
              <w:t>n77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</w:pPr>
            <w:r>
              <w:t>DC_</w:t>
            </w:r>
            <w:r>
              <w:rPr>
                <w:lang w:eastAsia="ja-JP"/>
              </w:rPr>
              <w:t>1-3-41</w:t>
            </w:r>
            <w:r>
              <w:t>-</w:t>
            </w:r>
            <w:r>
              <w:rPr>
                <w:lang w:eastAsia="ja-JP"/>
              </w:rPr>
              <w:t>42_n78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lang w:eastAsia="zh-CN"/>
              </w:rPr>
              <w:t>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lang w:eastAsia="ja-JP"/>
              </w:rPr>
              <w:t>3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lang w:eastAsia="ja-JP"/>
              </w:rPr>
              <w:t>42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lang w:eastAsia="ja-JP"/>
              </w:rPr>
              <w:t>n78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</w:pPr>
            <w:r>
              <w:t>DC_</w:t>
            </w:r>
            <w:r>
              <w:rPr>
                <w:lang w:eastAsia="ja-JP"/>
              </w:rPr>
              <w:t>1-3-41</w:t>
            </w:r>
            <w:r>
              <w:t>-</w:t>
            </w:r>
            <w:r>
              <w:rPr>
                <w:lang w:eastAsia="ja-JP"/>
              </w:rPr>
              <w:t>42_n79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lang w:eastAsia="zh-CN"/>
              </w:rPr>
              <w:t>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lang w:eastAsia="ja-JP"/>
              </w:rPr>
              <w:t>3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lang w:eastAsia="ja-JP"/>
              </w:rPr>
              <w:t>42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t>DC_1-3-42_n28-n77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rFonts w:hint="eastAsia"/>
              </w:rPr>
              <w:t>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rFonts w:hint="eastAsia"/>
              </w:rPr>
              <w:t>3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rFonts w:hint="eastAsia"/>
              </w:rPr>
              <w:t>42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t>n28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t>n77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rPr>
                <w:lang w:val="fr-FR" w:eastAsia="sv-SE"/>
              </w:rPr>
            </w:pPr>
            <w:r>
              <w:rPr>
                <w:lang w:val="fr-FR"/>
              </w:rPr>
              <w:t>DC_1-7-8-20 _n</w:t>
            </w:r>
            <w:r>
              <w:rPr>
                <w:lang w:val="fi-FI"/>
              </w:rPr>
              <w:t>3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algun Gothic" w:cs="Arial"/>
                <w:lang w:val="fr-FR" w:eastAsia="ko-KR"/>
              </w:rPr>
            </w:pPr>
            <w:r>
              <w:rPr>
                <w:rFonts w:eastAsia="Malgun Gothic" w:cs="Arial"/>
                <w:lang w:val="fr-FR" w:eastAsia="ko-KR"/>
              </w:rPr>
              <w:t>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lang w:val="fr-FR" w:eastAsia="ko-KR"/>
              </w:rPr>
            </w:pPr>
            <w:r>
              <w:rPr>
                <w:rFonts w:eastAsia="Malgun Gothic" w:cs="Arial"/>
                <w:lang w:val="fr-FR"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Times New Roman"/>
                <w:lang w:val="fr-FR" w:eastAsia="sv-SE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algun Gothic" w:cs="Arial"/>
                <w:lang w:val="fr-FR" w:eastAsia="ko-KR"/>
              </w:rPr>
            </w:pPr>
            <w:r>
              <w:rPr>
                <w:rFonts w:eastAsia="Malgun Gothic" w:cs="Arial"/>
                <w:lang w:val="fr-FR" w:eastAsia="ko-KR"/>
              </w:rPr>
              <w:t>20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lang w:val="fr-FR" w:eastAsia="ko-KR"/>
              </w:rPr>
            </w:pPr>
            <w:r>
              <w:rPr>
                <w:rFonts w:eastAsia="Malgun Gothic" w:cs="Arial"/>
                <w:lang w:val="fr-FR"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sv-SE"/>
              </w:rPr>
            </w:pPr>
            <w:r>
              <w:t>DC_1-7-8-20 _n28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sv-SE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20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sv-SE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ja-JP"/>
              </w:rPr>
              <w:t>n28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  <w:r>
              <w:rPr>
                <w:lang w:eastAsia="sv-SE"/>
              </w:rPr>
              <w:t>DC_1-7-8-20_n78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lang w:eastAsia="ko-KR"/>
              </w:rPr>
              <w:t>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lang w:eastAsia="ko-KR"/>
              </w:rPr>
              <w:t>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lang w:eastAsia="ko-KR"/>
              </w:rPr>
              <w:t>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lang w:eastAsia="ko-KR"/>
              </w:rPr>
              <w:t>20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ja-JP"/>
              </w:rPr>
              <w:t>n78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</w:rPr>
              <w:t>DC_1-7-8_n28-n78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rFonts w:hint="eastAsia" w:cs="Arial"/>
                <w:lang w:eastAsia="zh-CN"/>
              </w:rPr>
              <w:t>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rFonts w:cs="Arial"/>
                <w:lang w:eastAsia="zh-CN"/>
              </w:rPr>
              <w:t>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rFonts w:cs="Arial"/>
                <w:lang w:eastAsia="zh-CN"/>
              </w:rPr>
              <w:t>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rFonts w:cs="Arial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rFonts w:cs="Arial"/>
                <w:lang w:eastAsia="zh-CN"/>
              </w:rPr>
              <w:t>n28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rFonts w:cs="Arial"/>
                <w:lang w:eastAsia="zh-CN"/>
              </w:rPr>
              <w:t>n78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  <w:r>
              <w:rPr>
                <w:lang w:eastAsia="sv-SE"/>
              </w:rPr>
              <w:t>DC_1-7-8-40_n78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val="sv-SE"/>
              </w:rPr>
            </w:pPr>
            <w:r>
              <w:rPr>
                <w:rFonts w:eastAsia="Malgun Gothic"/>
                <w:lang w:eastAsia="ko-KR"/>
              </w:rPr>
              <w:t>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val="sv-SE"/>
              </w:rPr>
            </w:pPr>
            <w:r>
              <w:rPr>
                <w:rFonts w:eastAsia="Malgun Gothic"/>
                <w:lang w:eastAsia="ko-KR"/>
              </w:rPr>
              <w:t>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val="sv-SE"/>
              </w:rPr>
            </w:pPr>
            <w:r>
              <w:rPr>
                <w:rFonts w:eastAsia="Malgun Gothic"/>
                <w:lang w:eastAsia="ko-KR"/>
              </w:rPr>
              <w:t>40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eastAsia="zh-CN"/>
              </w:rPr>
              <w:t>0.4</w:t>
            </w:r>
            <w:r>
              <w:rPr>
                <w:vertAlign w:val="superscript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val="sv-SE"/>
              </w:rPr>
            </w:pPr>
            <w:r>
              <w:rPr>
                <w:lang w:eastAsia="ja-JP"/>
              </w:rPr>
              <w:t>n78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lang w:eastAsia="zh-CN"/>
              </w:rPr>
              <w:t>0.5</w:t>
            </w:r>
            <w:r>
              <w:rPr>
                <w:vertAlign w:val="superscript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  <w:r>
              <w:rPr>
                <w:rFonts w:cs="Arial"/>
                <w:szCs w:val="22"/>
                <w:lang w:eastAsia="zh-CN"/>
              </w:rPr>
              <w:t>DC_1-7-20_n3-n78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val="sv-SE"/>
              </w:rPr>
            </w:pPr>
            <w:r>
              <w:rPr>
                <w:rFonts w:eastAsia="Malgun Gothic"/>
                <w:lang w:eastAsia="ko-KR"/>
              </w:rPr>
              <w:t>n78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</w:rPr>
              <w:t>DC_1-7-20_n8-n78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cs="Arial"/>
                <w:lang w:eastAsia="zh-CN"/>
              </w:rPr>
              <w:t>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cs="Arial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cs="Arial"/>
                <w:lang w:eastAsia="zh-CN"/>
              </w:rPr>
              <w:t>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cs="Arial"/>
                <w:lang w:eastAsia="zh-CN"/>
              </w:rPr>
              <w:t>20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cs="Arial"/>
                <w:lang w:eastAsia="zh-CN"/>
              </w:rPr>
              <w:t>n8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cs="Arial"/>
                <w:lang w:eastAsia="zh-CN"/>
              </w:rPr>
              <w:t>n78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rPr>
                <w:rFonts w:eastAsia="Malgun Gothic"/>
                <w:lang w:val="fr-FR" w:eastAsia="ko-KR"/>
              </w:rPr>
            </w:pPr>
            <w:r>
              <w:rPr>
                <w:lang w:val="fr-FR"/>
              </w:rPr>
              <w:t>DC_1-7-20-28_n</w:t>
            </w:r>
            <w:r>
              <w:rPr>
                <w:lang w:val="fi-FI"/>
              </w:rPr>
              <w:t>3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algun Gothic" w:cs="Arial"/>
                <w:lang w:val="fr-FR" w:eastAsia="ko-KR"/>
              </w:rPr>
            </w:pPr>
            <w:r>
              <w:rPr>
                <w:rFonts w:eastAsia="Malgun Gothic" w:cs="Arial"/>
                <w:lang w:val="fr-FR" w:eastAsia="ko-KR"/>
              </w:rPr>
              <w:t>20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lang w:val="fr-FR" w:eastAsia="ko-KR"/>
              </w:rPr>
            </w:pPr>
            <w:r>
              <w:rPr>
                <w:rFonts w:eastAsia="Malgun Gothic" w:cs="Arial"/>
                <w:lang w:val="fr-FR"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/>
                <w:lang w:val="fr-FR" w:eastAsia="ko-KR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algun Gothic" w:cs="Arial"/>
                <w:lang w:val="fr-FR" w:eastAsia="ko-KR"/>
              </w:rPr>
            </w:pPr>
            <w:r>
              <w:rPr>
                <w:rFonts w:eastAsia="Malgun Gothic" w:cs="Arial"/>
                <w:lang w:val="fr-FR" w:eastAsia="ko-KR"/>
              </w:rPr>
              <w:t>28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lang w:val="fr-FR" w:eastAsia="ko-KR"/>
              </w:rPr>
            </w:pPr>
            <w:r>
              <w:rPr>
                <w:rFonts w:eastAsia="Malgun Gothic" w:cs="Arial"/>
                <w:lang w:val="fr-FR"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  <w:r>
              <w:rPr>
                <w:rFonts w:eastAsia="Malgun Gothic"/>
                <w:lang w:eastAsia="ko-KR"/>
              </w:rPr>
              <w:t>DC_1-7-20_n28-n78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val="sv-SE"/>
              </w:rPr>
            </w:pPr>
            <w:r>
              <w:rPr>
                <w:rFonts w:eastAsia="Malgun Gothic" w:cs="Arial"/>
                <w:lang w:eastAsia="ko-KR"/>
              </w:rPr>
              <w:t>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val="sv-SE"/>
              </w:rPr>
            </w:pPr>
            <w:r>
              <w:rPr>
                <w:rFonts w:eastAsia="Malgun Gothic" w:cs="Arial"/>
                <w:lang w:eastAsia="ko-KR"/>
              </w:rPr>
              <w:t>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val="sv-SE"/>
              </w:rPr>
            </w:pPr>
            <w:r>
              <w:rPr>
                <w:rFonts w:eastAsia="Malgun Gothic" w:cs="Arial"/>
                <w:lang w:eastAsia="ko-KR"/>
              </w:rPr>
              <w:t>20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val="sv-SE"/>
              </w:rPr>
            </w:pPr>
            <w:r>
              <w:rPr>
                <w:rFonts w:eastAsia="Malgun Gothic" w:cs="Arial"/>
                <w:lang w:eastAsia="ko-KR"/>
              </w:rPr>
              <w:t>n28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val="sv-SE"/>
              </w:rPr>
            </w:pPr>
            <w:r>
              <w:rPr>
                <w:rFonts w:eastAsia="Malgun Gothic" w:cs="Arial"/>
                <w:lang w:eastAsia="ko-KR"/>
              </w:rPr>
              <w:t>n78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rPr>
                <w:lang w:val="fr-FR" w:eastAsia="sv-SE"/>
              </w:rPr>
            </w:pPr>
            <w:r>
              <w:rPr>
                <w:lang w:val="fr-FR"/>
              </w:rPr>
              <w:t>DC_1-7-20-32_n8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algun Gothic"/>
                <w:lang w:val="fr-FR" w:eastAsia="ko-KR"/>
              </w:rPr>
            </w:pPr>
            <w:r>
              <w:rPr>
                <w:rFonts w:eastAsia="Malgun Gothic" w:cs="Arial"/>
                <w:lang w:val="fr-FR" w:eastAsia="ko-KR"/>
              </w:rPr>
              <w:t>20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/>
                <w:lang w:val="fr-FR" w:eastAsia="ko-KR"/>
              </w:rPr>
            </w:pPr>
            <w:r>
              <w:rPr>
                <w:rFonts w:eastAsia="Malgun Gothic" w:cs="Arial"/>
                <w:lang w:val="fr-FR"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Times New Roman"/>
                <w:lang w:val="fr-FR" w:eastAsia="sv-SE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algun Gothic"/>
                <w:lang w:val="fr-FR" w:eastAsia="ko-KR"/>
              </w:rPr>
            </w:pPr>
            <w:r>
              <w:rPr>
                <w:rFonts w:cs="Arial"/>
                <w:lang w:val="fr-FR" w:eastAsia="ja-JP"/>
              </w:rPr>
              <w:t>n8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/>
                <w:lang w:val="fr-FR" w:eastAsia="ko-KR"/>
              </w:rPr>
            </w:pPr>
            <w:r>
              <w:rPr>
                <w:rFonts w:eastAsia="Malgun Gothic" w:cs="Arial"/>
                <w:lang w:val="fr-FR"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  <w:r>
              <w:rPr>
                <w:lang w:eastAsia="sv-SE"/>
              </w:rPr>
              <w:t>DC_1-7-20-32_n28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val="sv-SE"/>
              </w:rPr>
            </w:pPr>
            <w:r>
              <w:rPr>
                <w:rFonts w:eastAsia="Malgun Gothic"/>
                <w:lang w:eastAsia="ko-KR"/>
              </w:rPr>
              <w:t>20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val="sv-SE"/>
              </w:rPr>
            </w:pPr>
            <w:r>
              <w:rPr>
                <w:lang w:eastAsia="ja-JP"/>
              </w:rPr>
              <w:t>n28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  <w:r>
              <w:t>DC_1-7-20-32_n78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val="sv-SE"/>
              </w:rPr>
            </w:pPr>
            <w:r>
              <w:rPr>
                <w:rFonts w:eastAsia="Malgun Gothic"/>
                <w:lang w:eastAsia="ko-KR"/>
              </w:rPr>
              <w:t>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S Mincho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val="sv-SE"/>
              </w:rPr>
            </w:pPr>
            <w:r>
              <w:rPr>
                <w:rFonts w:eastAsia="Malgun Gothic"/>
                <w:lang w:eastAsia="ko-KR"/>
              </w:rPr>
              <w:t>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S Mincho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val="sv-SE"/>
              </w:rPr>
            </w:pPr>
            <w:r>
              <w:rPr>
                <w:rFonts w:eastAsia="Malgun Gothic"/>
                <w:lang w:eastAsia="ko-KR"/>
              </w:rPr>
              <w:t>20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S Mincho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val="sv-SE"/>
              </w:rPr>
            </w:pPr>
            <w:r>
              <w:rPr>
                <w:lang w:eastAsia="ja-JP"/>
              </w:rPr>
              <w:t>n78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val="fr-FR"/>
              </w:rPr>
            </w:pPr>
            <w:r>
              <w:rPr>
                <w:rFonts w:cs="Arial"/>
                <w:szCs w:val="18"/>
                <w:lang w:val="fr-FR" w:bidi="ar"/>
              </w:rPr>
              <w:t>DC_1-7-20-38_n3A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val="fr-FR" w:eastAsia="ja-JP"/>
              </w:rPr>
            </w:pPr>
            <w:r>
              <w:rPr>
                <w:rFonts w:cs="Arial"/>
                <w:lang w:val="fr-FR"/>
              </w:rPr>
              <w:t>38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algun Gothic"/>
                <w:lang w:val="fr-FR" w:eastAsia="ko-KR"/>
              </w:rPr>
            </w:pPr>
            <w:r>
              <w:rPr>
                <w:rFonts w:cs="Arial"/>
                <w:lang w:val="fr-F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t>DC_1-7-28_n3-n78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lang w:val="sv-SE"/>
              </w:rPr>
              <w:t>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lang w:val="sv-SE"/>
              </w:rPr>
              <w:t>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lang w:val="sv-SE"/>
              </w:rPr>
              <w:t>28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t>n</w:t>
            </w:r>
            <w:r>
              <w:rPr>
                <w:lang w:val="sv-SE"/>
              </w:rPr>
              <w:t>3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t>n</w:t>
            </w:r>
            <w:r>
              <w:rPr>
                <w:lang w:val="sv-SE"/>
              </w:rPr>
              <w:t>78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lang w:eastAsia="ko-KR"/>
              </w:rPr>
              <w:t>DC_1-7-28_n7-n78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lang w:eastAsia="ko-KR"/>
              </w:rPr>
              <w:t>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lang w:eastAsia="ko-KR"/>
              </w:rPr>
              <w:t>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lang w:eastAsia="ko-KR"/>
              </w:rPr>
              <w:t>28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lang w:eastAsia="ko-KR"/>
              </w:rPr>
              <w:t>n7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lang w:eastAsia="ja-JP"/>
              </w:rPr>
              <w:t>n78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val="fr-FR" w:eastAsia="ko-KR"/>
              </w:rPr>
            </w:pPr>
            <w:r>
              <w:rPr>
                <w:lang w:val="fr-FR"/>
              </w:rPr>
              <w:t>DC_1-7-28-32_n</w:t>
            </w:r>
            <w:r>
              <w:rPr>
                <w:lang w:val="fi-FI"/>
              </w:rPr>
              <w:t>3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val="fr-FR" w:eastAsia="ko-KR"/>
              </w:rPr>
            </w:pPr>
            <w:r>
              <w:rPr>
                <w:rFonts w:eastAsia="Malgun Gothic" w:cs="Arial"/>
                <w:lang w:val="fr-FR" w:eastAsia="ko-KR"/>
              </w:rPr>
              <w:t>28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val="fr-FR"/>
              </w:rPr>
            </w:pPr>
            <w:r>
              <w:rPr>
                <w:rFonts w:eastAsia="Malgun Gothic" w:cs="Arial"/>
                <w:lang w:val="fr-FR"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rPr>
                <w:lang w:eastAsia="ko-KR"/>
              </w:rPr>
              <w:t>DC_1-7-28_n40-n78</w:t>
            </w:r>
          </w:p>
        </w:tc>
        <w:tc>
          <w:tcPr>
            <w:tcW w:w="2693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ko-KR"/>
              </w:rPr>
              <w:t>1</w:t>
            </w:r>
          </w:p>
        </w:tc>
        <w:tc>
          <w:tcPr>
            <w:tcW w:w="2872" w:type="dxa"/>
          </w:tcPr>
          <w:p>
            <w:pPr>
              <w:pStyle w:val="66"/>
            </w:pPr>
            <w: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ko-KR"/>
              </w:rPr>
              <w:t>28</w:t>
            </w:r>
          </w:p>
        </w:tc>
        <w:tc>
          <w:tcPr>
            <w:tcW w:w="2872" w:type="dxa"/>
          </w:tcPr>
          <w:p>
            <w:pPr>
              <w:pStyle w:val="66"/>
            </w:pPr>
            <w: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ko-KR"/>
              </w:rPr>
              <w:t>n40</w:t>
            </w:r>
          </w:p>
        </w:tc>
        <w:tc>
          <w:tcPr>
            <w:tcW w:w="2872" w:type="dxa"/>
          </w:tcPr>
          <w:p>
            <w:pPr>
              <w:pStyle w:val="66"/>
            </w:pPr>
            <w: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ko-KR"/>
              </w:rPr>
              <w:t>n78</w:t>
            </w:r>
          </w:p>
        </w:tc>
        <w:tc>
          <w:tcPr>
            <w:tcW w:w="2872" w:type="dxa"/>
          </w:tcPr>
          <w:p>
            <w:pPr>
              <w:pStyle w:val="66"/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</w:pPr>
            <w:r>
              <w:t>DC_1-8_n3-n28-n77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rFonts w:hint="eastAsia"/>
              </w:rPr>
              <w:t>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rFonts w:hint="eastAsia"/>
              </w:rPr>
              <w:t>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t>n</w:t>
            </w:r>
            <w:r>
              <w:rPr>
                <w:rFonts w:hint="eastAsia"/>
              </w:rPr>
              <w:t>3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t>n28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t>n77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</w:pPr>
            <w:ins w:id="734" w:author="ZTE_Wubin" w:date="2022-03-07T14:27:08Z">
              <w:r>
                <w:rPr/>
                <w:t>DC_1-8_n3-n28-n79</w:t>
              </w:r>
            </w:ins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ins w:id="735" w:author="ZTE_Wubin" w:date="2022-03-07T14:27:08Z">
              <w:r>
                <w:rPr>
                  <w:rFonts w:hint="eastAsia"/>
                </w:rPr>
                <w:t>1</w:t>
              </w:r>
            </w:ins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6"/>
              <w:rPr>
                <w:rFonts w:hint="eastAsia"/>
              </w:rPr>
            </w:pPr>
            <w:ins w:id="736" w:author="ZTE_Wubin" w:date="2022-03-07T14:27:08Z">
              <w:r>
                <w:rPr>
                  <w:rFonts w:hint="eastAsia"/>
                  <w:lang w:eastAsia="ja-JP"/>
                </w:rPr>
                <w:t>0</w:t>
              </w:r>
            </w:ins>
            <w:ins w:id="737" w:author="ZTE_Wubin" w:date="2022-03-07T14:27:08Z">
              <w:r>
                <w:rPr>
                  <w:lang w:eastAsia="ja-JP"/>
                </w:rPr>
                <w:t>.3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ins w:id="738" w:author="ZTE_Wubin" w:date="2022-03-07T14:27:08Z">
              <w:r>
                <w:rPr>
                  <w:rFonts w:hint="eastAsia"/>
                </w:rPr>
                <w:t>8</w:t>
              </w:r>
            </w:ins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6"/>
              <w:rPr>
                <w:rFonts w:hint="eastAsia"/>
              </w:rPr>
            </w:pPr>
            <w:ins w:id="739" w:author="ZTE_Wubin" w:date="2022-03-07T14:27:08Z">
              <w:r>
                <w:rPr>
                  <w:rFonts w:hint="eastAsia"/>
                  <w:lang w:eastAsia="ja-JP"/>
                </w:rPr>
                <w:t>0</w:t>
              </w:r>
            </w:ins>
            <w:ins w:id="740" w:author="ZTE_Wubin" w:date="2022-03-07T14:27:08Z">
              <w:r>
                <w:rPr>
                  <w:lang w:eastAsia="ja-JP"/>
                </w:rPr>
                <w:t>.3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ins w:id="741" w:author="ZTE_Wubin" w:date="2022-03-07T14:27:08Z">
              <w:r>
                <w:rPr/>
                <w:t>n</w:t>
              </w:r>
            </w:ins>
            <w:ins w:id="742" w:author="ZTE_Wubin" w:date="2022-03-07T14:27:08Z">
              <w:r>
                <w:rPr>
                  <w:rFonts w:hint="eastAsia"/>
                </w:rPr>
                <w:t>3</w:t>
              </w:r>
            </w:ins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6"/>
              <w:rPr>
                <w:rFonts w:hint="eastAsia"/>
              </w:rPr>
            </w:pPr>
            <w:ins w:id="743" w:author="ZTE_Wubin" w:date="2022-03-07T14:27:08Z">
              <w:r>
                <w:rPr>
                  <w:rFonts w:hint="eastAsia"/>
                  <w:lang w:eastAsia="ja-JP"/>
                </w:rPr>
                <w:t>0</w:t>
              </w:r>
            </w:ins>
            <w:ins w:id="744" w:author="ZTE_Wubin" w:date="2022-03-07T14:27:08Z">
              <w:r>
                <w:rPr>
                  <w:lang w:eastAsia="ja-JP"/>
                </w:rPr>
                <w:t>.2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ins w:id="745" w:author="ZTE_Wubin" w:date="2022-03-07T14:27:08Z">
              <w:r>
                <w:rPr/>
                <w:t>n28</w:t>
              </w:r>
            </w:ins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6"/>
              <w:rPr>
                <w:rFonts w:hint="eastAsia"/>
              </w:rPr>
            </w:pPr>
            <w:ins w:id="746" w:author="ZTE_Wubin" w:date="2022-03-07T14:27:08Z">
              <w:r>
                <w:rPr>
                  <w:rFonts w:hint="eastAsia"/>
                  <w:lang w:eastAsia="ja-JP"/>
                </w:rPr>
                <w:t>0</w:t>
              </w:r>
            </w:ins>
            <w:ins w:id="747" w:author="ZTE_Wubin" w:date="2022-03-07T14:27:08Z">
              <w:r>
                <w:rPr>
                  <w:lang w:eastAsia="ja-JP"/>
                </w:rPr>
                <w:t>.</w:t>
              </w:r>
            </w:ins>
            <w:ins w:id="748" w:author="ZTE_Wubin" w:date="2022-03-07T14:27:08Z">
              <w:r>
                <w:rPr>
                  <w:rFonts w:hint="eastAsia"/>
                  <w:lang w:eastAsia="ja-JP"/>
                </w:rPr>
                <w:t>2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ins w:id="749" w:author="ZTE_Wubin" w:date="2022-03-07T14:27:08Z">
              <w:r>
                <w:rPr/>
                <w:t>n79</w:t>
              </w:r>
            </w:ins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6"/>
              <w:rPr>
                <w:rFonts w:hint="eastAsia"/>
              </w:rPr>
            </w:pPr>
            <w:ins w:id="750" w:author="ZTE_Wubin" w:date="2022-03-07T14:27:08Z">
              <w:r>
                <w:rPr>
                  <w:rFonts w:hint="eastAsia"/>
                  <w:lang w:eastAsia="ja-JP"/>
                </w:rPr>
                <w:t>0</w:t>
              </w:r>
            </w:ins>
            <w:ins w:id="751" w:author="ZTE_Wubin" w:date="2022-03-07T14:27:08Z">
              <w:r>
                <w:rPr>
                  <w:lang w:eastAsia="ja-JP"/>
                </w:rPr>
                <w:t>.5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</w:pPr>
            <w:ins w:id="752" w:author="ZTE_Wubin" w:date="2022-03-07T11:41:05Z">
              <w:r>
                <w:rPr/>
                <w:t>DC_1-8_n3-n77-n79</w:t>
              </w:r>
            </w:ins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hint="eastAsia"/>
              </w:rPr>
            </w:pPr>
            <w:ins w:id="753" w:author="ZTE_Wubin" w:date="2022-03-07T11:41:05Z">
              <w:r>
                <w:rPr>
                  <w:rFonts w:hint="eastAsia"/>
                </w:rPr>
                <w:t>1</w:t>
              </w:r>
            </w:ins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6"/>
              <w:rPr>
                <w:rFonts w:hint="eastAsia"/>
              </w:rPr>
            </w:pPr>
            <w:ins w:id="754" w:author="ZTE_Wubin" w:date="2022-03-07T11:41:05Z">
              <w:r>
                <w:rPr>
                  <w:rFonts w:hint="eastAsia"/>
                  <w:lang w:eastAsia="ja-JP"/>
                </w:rPr>
                <w:t>0</w:t>
              </w:r>
            </w:ins>
            <w:ins w:id="755" w:author="ZTE_Wubin" w:date="2022-03-07T11:41:05Z">
              <w:r>
                <w:rPr>
                  <w:lang w:eastAsia="ja-JP"/>
                </w:rPr>
                <w:t>.2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hint="eastAsia"/>
              </w:rPr>
            </w:pPr>
            <w:ins w:id="756" w:author="ZTE_Wubin" w:date="2022-03-07T11:41:05Z">
              <w:r>
                <w:rPr>
                  <w:rFonts w:hint="eastAsia"/>
                </w:rPr>
                <w:t>8</w:t>
              </w:r>
            </w:ins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6"/>
              <w:rPr>
                <w:rFonts w:hint="eastAsia"/>
              </w:rPr>
            </w:pPr>
            <w:ins w:id="757" w:author="ZTE_Wubin" w:date="2022-03-07T11:41:05Z">
              <w:r>
                <w:rPr>
                  <w:rFonts w:hint="eastAsia"/>
                  <w:lang w:eastAsia="ja-JP"/>
                </w:rPr>
                <w:t>0</w:t>
              </w:r>
            </w:ins>
            <w:ins w:id="758" w:author="ZTE_Wubin" w:date="2022-03-07T11:41:05Z">
              <w:r>
                <w:rPr>
                  <w:lang w:eastAsia="ja-JP"/>
                </w:rPr>
                <w:t>.2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hint="eastAsia"/>
              </w:rPr>
            </w:pPr>
            <w:ins w:id="759" w:author="ZTE_Wubin" w:date="2022-03-07T11:41:05Z">
              <w:r>
                <w:rPr/>
                <w:t>n</w:t>
              </w:r>
            </w:ins>
            <w:ins w:id="760" w:author="ZTE_Wubin" w:date="2022-03-07T11:41:05Z">
              <w:r>
                <w:rPr>
                  <w:rFonts w:hint="eastAsia"/>
                </w:rPr>
                <w:t>3</w:t>
              </w:r>
            </w:ins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6"/>
              <w:rPr>
                <w:rFonts w:hint="eastAsia"/>
              </w:rPr>
            </w:pPr>
            <w:ins w:id="761" w:author="ZTE_Wubin" w:date="2022-03-07T11:41:05Z">
              <w:r>
                <w:rPr>
                  <w:rFonts w:hint="eastAsia"/>
                  <w:lang w:eastAsia="ja-JP"/>
                </w:rPr>
                <w:t>0</w:t>
              </w:r>
            </w:ins>
            <w:ins w:id="762" w:author="ZTE_Wubin" w:date="2022-03-07T11:41:05Z">
              <w:r>
                <w:rPr>
                  <w:lang w:eastAsia="ja-JP"/>
                </w:rPr>
                <w:t>.2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hint="eastAsia"/>
              </w:rPr>
            </w:pPr>
            <w:ins w:id="763" w:author="ZTE_Wubin" w:date="2022-03-07T11:41:05Z">
              <w:r>
                <w:rPr/>
                <w:t>n77</w:t>
              </w:r>
            </w:ins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6"/>
              <w:rPr>
                <w:rFonts w:hint="eastAsia"/>
              </w:rPr>
            </w:pPr>
            <w:ins w:id="764" w:author="ZTE_Wubin" w:date="2022-03-07T11:41:05Z">
              <w:r>
                <w:rPr>
                  <w:rFonts w:hint="eastAsia"/>
                  <w:lang w:eastAsia="ja-JP"/>
                </w:rPr>
                <w:t>0</w:t>
              </w:r>
            </w:ins>
            <w:ins w:id="765" w:author="ZTE_Wubin" w:date="2022-03-07T11:41:05Z">
              <w:r>
                <w:rPr>
                  <w:lang w:eastAsia="ja-JP"/>
                </w:rPr>
                <w:t>.5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hint="eastAsia"/>
              </w:rPr>
            </w:pPr>
            <w:ins w:id="766" w:author="ZTE_Wubin" w:date="2022-03-07T11:41:05Z">
              <w:r>
                <w:rPr/>
                <w:t>n79</w:t>
              </w:r>
            </w:ins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6"/>
              <w:rPr>
                <w:rFonts w:hint="eastAsia"/>
              </w:rPr>
            </w:pPr>
            <w:ins w:id="767" w:author="ZTE_Wubin" w:date="2022-03-07T11:41:05Z">
              <w:r>
                <w:rPr>
                  <w:rFonts w:hint="eastAsia"/>
                  <w:lang w:eastAsia="ja-JP"/>
                </w:rPr>
                <w:t>0</w:t>
              </w:r>
            </w:ins>
            <w:ins w:id="768" w:author="ZTE_Wubin" w:date="2022-03-07T11:41:05Z">
              <w:r>
                <w:rPr>
                  <w:lang w:eastAsia="ja-JP"/>
                </w:rPr>
                <w:t>.5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t>DC_1-8-11_n3-n28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ja-JP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ja-JP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hint="eastAsia"/>
              </w:rPr>
              <w:t>0</w:t>
            </w:r>
            <w: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ja-JP"/>
              </w:rPr>
            </w:pPr>
            <w:r>
              <w:t>n3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ja-JP"/>
              </w:rPr>
            </w:pPr>
            <w:r>
              <w:t>n28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t>DC_1-8-11_n3-n77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rFonts w:hint="eastAsia"/>
              </w:rPr>
              <w:t>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rFonts w:hint="eastAsia"/>
              </w:rPr>
              <w:t>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rFonts w:hint="eastAsia"/>
              </w:rPr>
              <w:t>11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t>n3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t>n77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t>DC_1-8-11_n28-n77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rFonts w:hint="eastAsia"/>
              </w:rPr>
              <w:t>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rFonts w:hint="eastAsia"/>
              </w:rPr>
              <w:t>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t>n28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t>n77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</w:pPr>
            <w:ins w:id="769" w:author="ZTE_Wubin" w:date="2022-03-07T14:53:36Z">
              <w:r>
                <w:rPr/>
                <w:t>DC_1-8_n28-n77-n79</w:t>
              </w:r>
            </w:ins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ins w:id="770" w:author="ZTE_Wubin" w:date="2022-03-07T14:53:36Z">
              <w:r>
                <w:rPr>
                  <w:rFonts w:hint="eastAsia"/>
                </w:rPr>
                <w:t>1</w:t>
              </w:r>
            </w:ins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6"/>
            </w:pPr>
            <w:ins w:id="771" w:author="ZTE_Wubin" w:date="2022-03-07T14:53:36Z">
              <w:r>
                <w:rPr/>
                <w:t>0.3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ins w:id="772" w:author="ZTE_Wubin" w:date="2022-03-07T14:53:36Z">
              <w:r>
                <w:rPr>
                  <w:rFonts w:hint="eastAsia"/>
                </w:rPr>
                <w:t>8</w:t>
              </w:r>
            </w:ins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6"/>
            </w:pPr>
            <w:ins w:id="773" w:author="ZTE_Wubin" w:date="2022-03-07T14:53:36Z">
              <w:r>
                <w:rPr/>
                <w:t>0.3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ins w:id="774" w:author="ZTE_Wubin" w:date="2022-03-07T14:53:36Z">
              <w:r>
                <w:rPr/>
                <w:t>n</w:t>
              </w:r>
            </w:ins>
            <w:ins w:id="775" w:author="ZTE_Wubin" w:date="2022-03-07T14:53:36Z">
              <w:r>
                <w:rPr>
                  <w:rFonts w:hint="eastAsia"/>
                </w:rPr>
                <w:t>28</w:t>
              </w:r>
            </w:ins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6"/>
            </w:pPr>
            <w:ins w:id="776" w:author="ZTE_Wubin" w:date="2022-03-07T14:53:36Z">
              <w:r>
                <w:rPr/>
                <w:t>0.3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ins w:id="777" w:author="ZTE_Wubin" w:date="2022-03-07T14:53:36Z">
              <w:r>
                <w:rPr/>
                <w:t>n77</w:t>
              </w:r>
            </w:ins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6"/>
            </w:pPr>
            <w:ins w:id="778" w:author="ZTE_Wubin" w:date="2022-03-07T14:53:36Z">
              <w:r>
                <w:rPr/>
                <w:t>0.5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ins w:id="779" w:author="ZTE_Wubin" w:date="2022-03-07T14:53:36Z">
              <w:r>
                <w:rPr/>
                <w:t>n79</w:t>
              </w:r>
            </w:ins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6"/>
            </w:pPr>
            <w:ins w:id="780" w:author="ZTE_Wubin" w:date="2022-03-07T14:53:36Z">
              <w:r>
                <w:rPr/>
                <w:t>0.5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  <w:r>
              <w:t>DC_1-8-42_n28-n77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t>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等线"/>
                <w:lang w:eastAsia="zh-CN"/>
              </w:rPr>
            </w:pPr>
            <w: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t>28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等线"/>
                <w:lang w:eastAsia="zh-CN"/>
              </w:rPr>
            </w:pPr>
            <w: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t>42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等线"/>
                <w:lang w:eastAsia="zh-CN"/>
              </w:rPr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t>n28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等线"/>
                <w:lang w:eastAsia="zh-CN"/>
              </w:rPr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t>n77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等线"/>
                <w:lang w:eastAsia="zh-CN"/>
              </w:rPr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43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2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7" w:hRule="atLeast"/>
                <w:jc w:val="center"/>
              </w:trPr>
              <w:tc>
                <w:tcPr>
                  <w:tcW w:w="2447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pStyle w:val="66"/>
                    <w:rPr>
                      <w:lang w:val="fr-FR" w:eastAsia="ja-JP"/>
                    </w:rPr>
                  </w:pPr>
                  <w:r>
                    <w:rPr>
                      <w:lang w:val="fr-FR"/>
                    </w:rPr>
                    <w:t>DC_1-11_n3-n28-n77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7" w:hRule="atLeast"/>
                <w:jc w:val="center"/>
              </w:trPr>
              <w:tc>
                <w:tcPr>
                  <w:tcW w:w="2447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pStyle w:val="66"/>
                    <w:rPr>
                      <w:lang w:val="fr-FR" w:eastAsia="ja-JP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7" w:hRule="atLeast"/>
                <w:jc w:val="center"/>
              </w:trPr>
              <w:tc>
                <w:tcPr>
                  <w:tcW w:w="2447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pStyle w:val="66"/>
                    <w:rPr>
                      <w:lang w:val="fr-FR" w:eastAsia="ja-JP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7" w:hRule="atLeast"/>
                <w:jc w:val="center"/>
              </w:trPr>
              <w:tc>
                <w:tcPr>
                  <w:tcW w:w="2447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pStyle w:val="66"/>
                    <w:rPr>
                      <w:lang w:val="fr-FR" w:eastAsia="ja-JP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7" w:hRule="atLeast"/>
                <w:jc w:val="center"/>
              </w:trPr>
              <w:tc>
                <w:tcPr>
                  <w:tcW w:w="244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6"/>
                    <w:rPr>
                      <w:lang w:val="fr-FR" w:eastAsia="ja-JP"/>
                    </w:rPr>
                  </w:pPr>
                </w:p>
              </w:tc>
            </w:tr>
          </w:tbl>
          <w:p>
            <w:pPr>
              <w:pStyle w:val="66"/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等线"/>
                <w:lang w:eastAsia="zh-CN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等线"/>
                <w:lang w:eastAsia="zh-CN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rFonts w:hint="eastAsia"/>
              </w:rPr>
              <w:t>0</w:t>
            </w:r>
            <w: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等线"/>
                <w:lang w:eastAsia="zh-CN"/>
              </w:rPr>
            </w:pPr>
            <w:r>
              <w:t>n</w:t>
            </w:r>
            <w:r>
              <w:rPr>
                <w:rFonts w:hint="eastAsia"/>
              </w:rPr>
              <w:t>3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等线"/>
                <w:lang w:eastAsia="zh-CN"/>
              </w:rPr>
            </w:pPr>
            <w:r>
              <w:t>n28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等线"/>
                <w:lang w:eastAsia="zh-CN"/>
              </w:rPr>
            </w:pPr>
            <w:r>
              <w:t>n77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rFonts w:hint="eastAsia"/>
              </w:rPr>
              <w:t>0</w:t>
            </w:r>
            <w: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ja-JP"/>
              </w:rPr>
              <w:t>DC_1-</w:t>
            </w:r>
            <w:r>
              <w:rPr>
                <w:rFonts w:eastAsia="等线"/>
                <w:lang w:eastAsia="zh-CN"/>
              </w:rPr>
              <w:t>18</w:t>
            </w:r>
            <w:r>
              <w:rPr>
                <w:lang w:eastAsia="ja-JP"/>
              </w:rPr>
              <w:t>-4</w:t>
            </w:r>
            <w:r>
              <w:rPr>
                <w:rFonts w:eastAsia="等线"/>
                <w:lang w:eastAsia="zh-CN"/>
              </w:rPr>
              <w:t>1</w:t>
            </w:r>
            <w:r>
              <w:rPr>
                <w:lang w:eastAsia="ja-JP"/>
              </w:rPr>
              <w:t>_n</w:t>
            </w:r>
            <w:r>
              <w:rPr>
                <w:rFonts w:eastAsia="等线"/>
                <w:lang w:eastAsia="zh-CN"/>
              </w:rPr>
              <w:t>3</w:t>
            </w:r>
            <w:r>
              <w:rPr>
                <w:lang w:eastAsia="ja-JP"/>
              </w:rPr>
              <w:t>-n7</w:t>
            </w:r>
            <w:r>
              <w:rPr>
                <w:rFonts w:eastAsia="等线"/>
                <w:lang w:eastAsia="zh-CN"/>
              </w:rPr>
              <w:t>7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等线"/>
                <w:lang w:eastAsia="zh-CN"/>
              </w:rPr>
              <w:t>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rFonts w:eastAsia="Yu Mincho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CN"/>
              </w:rPr>
              <w:t>4</w:t>
            </w:r>
            <w:r>
              <w:rPr>
                <w:rFonts w:eastAsia="等线"/>
                <w:lang w:eastAsia="zh-CN"/>
              </w:rPr>
              <w:t>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rFonts w:eastAsia="Yu Mincho"/>
                <w:lang w:eastAsia="ja-JP"/>
              </w:rPr>
              <w:t>0</w:t>
            </w:r>
            <w:r>
              <w:rPr>
                <w:rFonts w:eastAsia="等线"/>
                <w:vertAlign w:val="superscript"/>
                <w:lang w:eastAsia="zh-CN"/>
              </w:rPr>
              <w:t>3</w:t>
            </w:r>
            <w:r>
              <w:t>/</w:t>
            </w:r>
            <w:r>
              <w:rPr>
                <w:rFonts w:eastAsia="等线"/>
                <w:lang w:eastAsia="zh-CN"/>
              </w:rPr>
              <w:t>0.5</w:t>
            </w:r>
            <w:r>
              <w:rPr>
                <w:rFonts w:eastAsia="等线"/>
                <w:vertAlign w:val="superscript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等线"/>
                <w:lang w:eastAsia="zh-CN"/>
              </w:rPr>
              <w:t>n3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rFonts w:eastAsia="Yu Mincho"/>
                <w:lang w:eastAsia="ja-JP"/>
              </w:rPr>
              <w:t>0.</w:t>
            </w:r>
            <w:r>
              <w:rPr>
                <w:rFonts w:eastAsia="等线"/>
                <w:lang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Yu Mincho"/>
                <w:lang w:eastAsia="ja-JP"/>
              </w:rPr>
              <w:t>n7</w:t>
            </w:r>
            <w:r>
              <w:rPr>
                <w:rFonts w:eastAsia="等线"/>
                <w:lang w:eastAsia="zh-CN"/>
              </w:rPr>
              <w:t>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rFonts w:eastAsia="等线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ja-JP"/>
              </w:rPr>
              <w:t>DC_1-</w:t>
            </w:r>
            <w:r>
              <w:rPr>
                <w:rFonts w:eastAsia="等线"/>
                <w:lang w:eastAsia="zh-CN"/>
              </w:rPr>
              <w:t>18</w:t>
            </w:r>
            <w:r>
              <w:rPr>
                <w:lang w:eastAsia="ja-JP"/>
              </w:rPr>
              <w:t>-4</w:t>
            </w:r>
            <w:r>
              <w:rPr>
                <w:rFonts w:eastAsia="等线"/>
                <w:lang w:eastAsia="zh-CN"/>
              </w:rPr>
              <w:t>1</w:t>
            </w:r>
            <w:r>
              <w:rPr>
                <w:lang w:eastAsia="ja-JP"/>
              </w:rPr>
              <w:t>_n</w:t>
            </w:r>
            <w:r>
              <w:rPr>
                <w:rFonts w:eastAsia="等线"/>
                <w:lang w:eastAsia="zh-CN"/>
              </w:rPr>
              <w:t>3</w:t>
            </w:r>
            <w:r>
              <w:rPr>
                <w:lang w:eastAsia="ja-JP"/>
              </w:rPr>
              <w:t>-n7</w:t>
            </w:r>
            <w:r>
              <w:rPr>
                <w:rFonts w:eastAsia="等线"/>
                <w:lang w:eastAsia="zh-CN"/>
              </w:rPr>
              <w:t>8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rFonts w:eastAsia="等线"/>
                <w:lang w:eastAsia="zh-CN"/>
              </w:rPr>
              <w:t>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等线"/>
                <w:lang w:eastAsia="zh-CN"/>
              </w:rPr>
            </w:pPr>
            <w:r>
              <w:rPr>
                <w:rFonts w:eastAsia="Yu Mincho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lang w:eastAsia="zh-CN"/>
              </w:rPr>
              <w:t>4</w:t>
            </w:r>
            <w:r>
              <w:rPr>
                <w:rFonts w:eastAsia="等线"/>
                <w:lang w:eastAsia="zh-CN"/>
              </w:rPr>
              <w:t>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等线"/>
                <w:lang w:eastAsia="zh-CN"/>
              </w:rPr>
            </w:pPr>
            <w:r>
              <w:rPr>
                <w:rFonts w:eastAsia="Yu Mincho"/>
                <w:lang w:eastAsia="ja-JP"/>
              </w:rPr>
              <w:t>0</w:t>
            </w:r>
            <w:r>
              <w:rPr>
                <w:rFonts w:eastAsia="等线"/>
                <w:vertAlign w:val="superscript"/>
                <w:lang w:eastAsia="zh-CN"/>
              </w:rPr>
              <w:t>3</w:t>
            </w:r>
            <w:r>
              <w:t>/</w:t>
            </w:r>
            <w:r>
              <w:rPr>
                <w:rFonts w:eastAsia="等线"/>
                <w:lang w:eastAsia="zh-CN"/>
              </w:rPr>
              <w:t>0.5</w:t>
            </w:r>
            <w:r>
              <w:rPr>
                <w:rFonts w:eastAsia="等线"/>
                <w:vertAlign w:val="superscript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rFonts w:eastAsia="等线"/>
                <w:lang w:eastAsia="zh-CN"/>
              </w:rPr>
              <w:t>n3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等线"/>
                <w:lang w:eastAsia="zh-CN"/>
              </w:rPr>
            </w:pPr>
            <w:r>
              <w:rPr>
                <w:rFonts w:eastAsia="Yu Mincho"/>
                <w:lang w:eastAsia="ja-JP"/>
              </w:rPr>
              <w:t>0.</w:t>
            </w:r>
            <w:r>
              <w:rPr>
                <w:rFonts w:eastAsia="等线"/>
                <w:lang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n7</w:t>
            </w:r>
            <w:r>
              <w:rPr>
                <w:rFonts w:eastAsia="等线"/>
                <w:lang w:eastAsia="zh-CN"/>
              </w:rPr>
              <w:t>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t>DC_1-8-42_n3-n28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rFonts w:hint="eastAsia"/>
              </w:rPr>
              <w:t>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rFonts w:hint="eastAsia"/>
              </w:rPr>
              <w:t>42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t>n3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t>n28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t>DC_1-8-42_n3-n77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rFonts w:hint="eastAsia"/>
              </w:rPr>
              <w:t>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rFonts w:hint="eastAsia"/>
              </w:rPr>
              <w:t>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rFonts w:hint="eastAsia"/>
              </w:rPr>
              <w:t>42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t>n3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t>n77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  <w:r>
              <w:rPr>
                <w:rFonts w:cs="Arial"/>
                <w:lang w:eastAsia="ja-JP"/>
              </w:rPr>
              <w:t>DC</w:t>
            </w:r>
            <w:r>
              <w:rPr>
                <w:rFonts w:cs="Arial"/>
              </w:rPr>
              <w:t>_</w:t>
            </w:r>
            <w:r>
              <w:rPr>
                <w:rFonts w:cs="Arial"/>
                <w:lang w:eastAsia="ja-JP"/>
              </w:rPr>
              <w:t>1-19-21-42_n77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42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n77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  <w:r>
              <w:rPr>
                <w:rFonts w:cs="Arial"/>
                <w:lang w:eastAsia="ja-JP"/>
              </w:rPr>
              <w:t>DC</w:t>
            </w:r>
            <w:r>
              <w:rPr>
                <w:rFonts w:cs="Arial"/>
              </w:rPr>
              <w:t>_</w:t>
            </w:r>
            <w:r>
              <w:rPr>
                <w:rFonts w:cs="Arial"/>
                <w:lang w:eastAsia="ja-JP"/>
              </w:rPr>
              <w:t>1-19-21-42_n78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42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n78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rFonts w:cs="Arial"/>
                <w:lang w:eastAsia="ja-JP"/>
              </w:rPr>
              <w:t>DC</w:t>
            </w:r>
            <w:r>
              <w:rPr>
                <w:rFonts w:cs="Arial"/>
              </w:rPr>
              <w:t>_</w:t>
            </w:r>
            <w:r>
              <w:rPr>
                <w:rFonts w:cs="Arial"/>
                <w:lang w:eastAsia="ja-JP"/>
              </w:rPr>
              <w:t>1-19-21-42_n79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42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DC_1-19-42_n77-n79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eastAsia="Yu Mincho"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Yu Mincho"/>
                <w:lang w:eastAsia="ja-JP"/>
              </w:rPr>
              <w:t>42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n77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DC_1-19-42_n78-n79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Yu Mincho"/>
                <w:lang w:eastAsia="ja-JP"/>
              </w:rPr>
              <w:t>42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n78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22"/>
                <w:lang w:val="fr-FR" w:eastAsia="zh-CN"/>
              </w:rPr>
            </w:pPr>
            <w:r>
              <w:rPr>
                <w:lang w:val="fr-FR"/>
              </w:rPr>
              <w:t>DC_1-20-28-32_n</w:t>
            </w:r>
            <w:r>
              <w:rPr>
                <w:lang w:val="fi-FI"/>
              </w:rPr>
              <w:t>3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bCs/>
                <w:szCs w:val="18"/>
                <w:lang w:val="fr-FR" w:eastAsia="zh-CN"/>
              </w:rPr>
            </w:pPr>
            <w:r>
              <w:rPr>
                <w:rFonts w:eastAsia="Malgun Gothic" w:cs="Arial"/>
                <w:lang w:val="fr-FR" w:eastAsia="ko-KR"/>
              </w:rPr>
              <w:t>20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val="fr-FR" w:eastAsia="zh-CN"/>
              </w:rPr>
            </w:pPr>
            <w:r>
              <w:rPr>
                <w:rFonts w:eastAsia="Malgun Gothic" w:cs="Arial"/>
                <w:lang w:val="fr-FR"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22"/>
                <w:lang w:val="fr-FR" w:eastAsia="zh-CN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bCs/>
                <w:szCs w:val="18"/>
                <w:lang w:val="fr-FR" w:eastAsia="zh-CN"/>
              </w:rPr>
            </w:pPr>
            <w:r>
              <w:rPr>
                <w:rFonts w:eastAsia="Malgun Gothic" w:cs="Arial"/>
                <w:lang w:val="fr-FR" w:eastAsia="ko-KR"/>
              </w:rPr>
              <w:t>28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val="fr-FR" w:eastAsia="zh-CN"/>
              </w:rPr>
            </w:pPr>
            <w:r>
              <w:rPr>
                <w:rFonts w:eastAsia="Malgun Gothic" w:cs="Arial"/>
                <w:lang w:val="fr-FR"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22"/>
                <w:lang w:eastAsia="zh-CN"/>
              </w:rPr>
              <w:t>DC_1-20-38_n3-n78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bCs/>
                <w:szCs w:val="18"/>
                <w:lang w:eastAsia="zh-CN"/>
              </w:rPr>
              <w:t>n3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MS Mincho" w:cs="Arial"/>
                <w:bCs/>
                <w:szCs w:val="18"/>
              </w:rPr>
              <w:t>n78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</w:rPr>
              <w:t>DC_1-21-28</w:t>
            </w:r>
            <w:r>
              <w:rPr>
                <w:rFonts w:cs="Arial"/>
                <w:szCs w:val="18"/>
                <w:lang w:eastAsia="ja-JP"/>
              </w:rPr>
              <w:t>-42</w:t>
            </w:r>
            <w:r>
              <w:rPr>
                <w:rFonts w:cs="Arial"/>
                <w:szCs w:val="18"/>
              </w:rPr>
              <w:t>_n77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28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lang w:eastAsia="ja-JP"/>
              </w:rPr>
              <w:t>0.</w:t>
            </w:r>
            <w:r>
              <w:rPr>
                <w:rFonts w:cs="Arial"/>
                <w:lang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42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</w:rPr>
              <w:t>n77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</w:rPr>
              <w:t>DC_1-21-28</w:t>
            </w:r>
            <w:r>
              <w:rPr>
                <w:rFonts w:cs="Arial"/>
                <w:szCs w:val="18"/>
                <w:lang w:eastAsia="ja-JP"/>
              </w:rPr>
              <w:t>-42</w:t>
            </w:r>
            <w:r>
              <w:rPr>
                <w:rFonts w:cs="Arial"/>
                <w:szCs w:val="18"/>
              </w:rPr>
              <w:t>_n78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28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lang w:eastAsia="ja-JP"/>
              </w:rPr>
              <w:t>0.</w:t>
            </w:r>
            <w:r>
              <w:rPr>
                <w:rFonts w:cs="Arial"/>
                <w:lang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42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n78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</w:rPr>
              <w:t>DC_1-21-28</w:t>
            </w:r>
            <w:r>
              <w:rPr>
                <w:rFonts w:cs="Arial"/>
                <w:szCs w:val="18"/>
                <w:lang w:eastAsia="ja-JP"/>
              </w:rPr>
              <w:t>-42</w:t>
            </w:r>
            <w:r>
              <w:rPr>
                <w:rFonts w:cs="Arial"/>
                <w:szCs w:val="18"/>
              </w:rPr>
              <w:t>_n79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28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lang w:eastAsia="ja-JP"/>
              </w:rPr>
              <w:t>0.</w:t>
            </w:r>
            <w:r>
              <w:rPr>
                <w:rFonts w:cs="Arial"/>
                <w:lang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42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43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2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7" w:hRule="atLeast"/>
                <w:jc w:val="center"/>
              </w:trPr>
              <w:tc>
                <w:tcPr>
                  <w:tcW w:w="2447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pStyle w:val="66"/>
                    <w:rPr>
                      <w:rFonts w:cs="Arial"/>
                      <w:szCs w:val="18"/>
                      <w:lang w:val="fr-FR" w:eastAsia="ja-JP"/>
                    </w:rPr>
                  </w:pPr>
                  <w:r>
                    <w:rPr>
                      <w:lang w:val="en-US"/>
                    </w:rPr>
                    <w:t>DC_1-21_n28-</w:t>
                  </w:r>
                  <w:r>
                    <w:rPr>
                      <w:lang w:val="en-US" w:eastAsia="ja-JP"/>
                    </w:rPr>
                    <w:t>n77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 w:eastAsia="ja-JP"/>
                    </w:rPr>
                    <w:t>n79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7" w:hRule="atLeast"/>
                <w:jc w:val="center"/>
              </w:trPr>
              <w:tc>
                <w:tcPr>
                  <w:tcW w:w="2447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pStyle w:val="66"/>
                    <w:rPr>
                      <w:rFonts w:cs="Arial"/>
                      <w:szCs w:val="18"/>
                      <w:lang w:val="fr-FR" w:eastAsia="ja-JP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187" w:hRule="atLeast"/>
                <w:jc w:val="center"/>
              </w:trPr>
              <w:tc>
                <w:tcPr>
                  <w:tcW w:w="244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6"/>
                    <w:rPr>
                      <w:rFonts w:cs="Arial"/>
                      <w:szCs w:val="18"/>
                      <w:lang w:val="fr-FR" w:eastAsia="ja-JP"/>
                    </w:rPr>
                  </w:pPr>
                </w:p>
              </w:tc>
            </w:tr>
          </w:tbl>
          <w:p>
            <w:pPr>
              <w:pStyle w:val="66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ja-JP"/>
              </w:rPr>
            </w:pPr>
            <w:r>
              <w:rPr>
                <w:lang w:val="en-US" w:eastAsia="ja-JP"/>
              </w:rPr>
              <w:t>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hint="eastAsia" w:eastAsia="Yu Mincho" w:cs="Arial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ja-JP"/>
              </w:rPr>
            </w:pPr>
            <w:r>
              <w:rPr>
                <w:rFonts w:hint="eastAsia" w:eastAsiaTheme="minorEastAsia"/>
                <w:lang w:val="en-US" w:eastAsia="ja-JP"/>
              </w:rPr>
              <w:t>n28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hint="eastAsia" w:eastAsia="Yu Mincho" w:cs="Arial"/>
                <w:lang w:eastAsia="ja-JP"/>
              </w:rPr>
              <w:t>0.</w:t>
            </w:r>
            <w:r>
              <w:rPr>
                <w:rFonts w:eastAsia="Yu Mincho" w:cs="Arial"/>
                <w:lang w:eastAsia="ja-JP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ja-JP"/>
              </w:rPr>
            </w:pPr>
            <w:r>
              <w:rPr>
                <w:lang w:val="en-US" w:eastAsia="ja-JP"/>
              </w:rPr>
              <w:t>n77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hint="eastAsia"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lang w:val="en-US"/>
              </w:rPr>
              <w:t>DC_1-21_n28-</w:t>
            </w:r>
            <w:r>
              <w:rPr>
                <w:lang w:val="en-US" w:eastAsia="ja-JP"/>
              </w:rPr>
              <w:t>n7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lang w:val="en-US"/>
              </w:rPr>
              <w:t>-</w:t>
            </w:r>
            <w:r>
              <w:rPr>
                <w:lang w:val="en-US" w:eastAsia="ja-JP"/>
              </w:rPr>
              <w:t>n79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ja-JP"/>
              </w:rPr>
            </w:pPr>
            <w:r>
              <w:rPr>
                <w:lang w:val="en-US" w:eastAsia="ja-JP"/>
              </w:rPr>
              <w:t>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hint="eastAsia" w:eastAsia="Yu Mincho" w:cs="Arial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ja-JP"/>
              </w:rPr>
            </w:pPr>
            <w:r>
              <w:rPr>
                <w:rFonts w:hint="eastAsia" w:eastAsiaTheme="minorEastAsia"/>
                <w:lang w:val="en-US" w:eastAsia="ja-JP"/>
              </w:rPr>
              <w:t>n28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hint="eastAsia" w:eastAsia="Yu Mincho" w:cs="Arial"/>
                <w:lang w:eastAsia="ja-JP"/>
              </w:rPr>
              <w:t>0.</w:t>
            </w:r>
            <w:r>
              <w:rPr>
                <w:rFonts w:eastAsia="Yu Mincho" w:cs="Arial"/>
                <w:lang w:eastAsia="ja-JP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ja-JP"/>
              </w:rPr>
            </w:pPr>
            <w:r>
              <w:rPr>
                <w:lang w:val="en-US" w:eastAsia="ja-JP"/>
              </w:rPr>
              <w:t>n7</w:t>
            </w: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hint="eastAsia"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DC_1-21-42_n77-n79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eastAsia="Yu Mincho"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Yu Mincho"/>
                <w:lang w:eastAsia="ja-JP"/>
              </w:rPr>
              <w:t>21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eastAsia="Yu Mincho"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Yu Mincho"/>
                <w:lang w:eastAsia="ja-JP"/>
              </w:rPr>
              <w:t>42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n77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DC_1-21-42_n78-n79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Yu Mincho"/>
                <w:lang w:eastAsia="ja-JP"/>
              </w:rPr>
              <w:t>21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eastAsia="Yu Mincho"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Yu Mincho"/>
                <w:lang w:eastAsia="ja-JP"/>
              </w:rPr>
              <w:t>42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lang w:eastAsia="ja-JP"/>
              </w:rPr>
              <w:t>n78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43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2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7" w:hRule="atLeast"/>
                <w:jc w:val="center"/>
              </w:trPr>
              <w:tc>
                <w:tcPr>
                  <w:tcW w:w="2447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pStyle w:val="66"/>
                    <w:rPr>
                      <w:lang w:val="fr-FR" w:eastAsia="sv-SE"/>
                    </w:rPr>
                  </w:pPr>
                  <w:r>
                    <w:rPr>
                      <w:lang w:val="fr-FR"/>
                    </w:rPr>
                    <w:t>DC_1-42_n3-n28-n77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7" w:hRule="atLeast"/>
                <w:jc w:val="center"/>
              </w:trPr>
              <w:tc>
                <w:tcPr>
                  <w:tcW w:w="2447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pStyle w:val="66"/>
                    <w:rPr>
                      <w:lang w:val="fr-FR" w:eastAsia="sv-S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7" w:hRule="atLeast"/>
                <w:jc w:val="center"/>
              </w:trPr>
              <w:tc>
                <w:tcPr>
                  <w:tcW w:w="2447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pStyle w:val="66"/>
                    <w:rPr>
                      <w:lang w:val="fr-FR" w:eastAsia="sv-S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7" w:hRule="atLeast"/>
                <w:jc w:val="center"/>
              </w:trPr>
              <w:tc>
                <w:tcPr>
                  <w:tcW w:w="2447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pStyle w:val="66"/>
                    <w:rPr>
                      <w:lang w:val="fr-FR" w:eastAsia="sv-S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7" w:hRule="atLeast"/>
                <w:jc w:val="center"/>
              </w:trPr>
              <w:tc>
                <w:tcPr>
                  <w:tcW w:w="244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6"/>
                    <w:rPr>
                      <w:lang w:val="fr-FR" w:eastAsia="sv-SE"/>
                    </w:rPr>
                  </w:pPr>
                </w:p>
              </w:tc>
            </w:tr>
          </w:tbl>
          <w:p>
            <w:pPr>
              <w:pStyle w:val="66"/>
              <w:rPr>
                <w:lang w:eastAsia="sv-SE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</w:rPr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lang w:eastAsia="sv-SE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</w:rPr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lang w:eastAsia="sv-SE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t>n</w:t>
            </w:r>
            <w:r>
              <w:rPr>
                <w:rFonts w:hint="eastAsia"/>
              </w:rPr>
              <w:t>3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</w:rPr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lang w:eastAsia="sv-SE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t>n28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</w:rPr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lang w:eastAsia="sv-SE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t>n77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</w:rPr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fi-FI"/>
              </w:rPr>
            </w:pPr>
            <w:r>
              <w:rPr>
                <w:lang w:eastAsia="sv-SE"/>
              </w:rPr>
              <w:t>DC_</w:t>
            </w:r>
            <w:r>
              <w:rPr>
                <w:color w:val="000000"/>
                <w:lang w:eastAsia="sv-SE"/>
              </w:rPr>
              <w:t>2-5-7-66_n2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lang w:eastAsia="ko-KR"/>
              </w:rPr>
              <w:t>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fi-FI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lang w:eastAsia="ko-KR"/>
              </w:rPr>
              <w:t>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fi-FI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ja-JP"/>
              </w:rPr>
              <w:t>66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fi-FI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ja-JP"/>
              </w:rPr>
              <w:t>n2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</w:pPr>
            <w:r>
              <w:rPr>
                <w:lang w:eastAsia="fi-FI"/>
              </w:rPr>
              <w:t>DC_2-5-7-66_n7</w:t>
            </w:r>
          </w:p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lang w:eastAsia="fi-FI"/>
              </w:rPr>
              <w:t>DC_2-5-7-66-66</w:t>
            </w:r>
            <w:r>
              <w:rPr>
                <w:lang w:eastAsia="fi-FI"/>
              </w:rPr>
              <w:softHyphen/>
            </w:r>
            <w:r>
              <w:rPr>
                <w:lang w:eastAsia="fi-FI"/>
              </w:rPr>
              <w:t>_n7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5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66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n7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sv-SE"/>
              </w:rPr>
              <w:t>DC_2-5-7-66_</w:t>
            </w:r>
            <w:r>
              <w:rPr>
                <w:rFonts w:cs="Arial"/>
                <w:lang w:eastAsia="ja-JP"/>
              </w:rPr>
              <w:t>n66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cs="Arial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66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n66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eastAsia="Calibri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lang w:val="sv-SE"/>
              </w:rPr>
              <w:t>DC_2-5-30-66_n2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lang w:val="sv-SE" w:eastAsia="ko-KR"/>
              </w:rPr>
              <w:t>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Calibri" w:cs="Arial"/>
                <w:lang w:eastAsia="ja-JP"/>
              </w:rPr>
            </w:pPr>
            <w:r>
              <w:rPr>
                <w:lang w:val="sv-SE" w:eastAsia="ja-JP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lang w:val="sv-SE" w:eastAsia="ko-KR"/>
              </w:rPr>
              <w:t>30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Calibri" w:cs="Arial"/>
                <w:lang w:eastAsia="ja-JP"/>
              </w:rPr>
            </w:pPr>
            <w:r>
              <w:rPr>
                <w:rFonts w:eastAsia="Malgun Gothic" w:cs="Arial"/>
                <w:lang w:val="sv-SE"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val="sv-SE" w:eastAsia="ja-JP"/>
              </w:rPr>
              <w:t>66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Calibri" w:cs="Arial"/>
                <w:lang w:eastAsia="ja-JP"/>
              </w:rPr>
            </w:pPr>
            <w:r>
              <w:rPr>
                <w:lang w:val="sv-SE" w:eastAsia="ja-JP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val="sv-SE" w:eastAsia="ja-JP"/>
              </w:rPr>
              <w:t>n2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Calibri" w:cs="Arial"/>
                <w:lang w:eastAsia="ja-JP"/>
              </w:rPr>
            </w:pPr>
            <w:r>
              <w:rPr>
                <w:lang w:val="sv-SE" w:eastAsia="sv-SE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color w:val="000000"/>
                <w:lang w:val="sv-SE"/>
              </w:rPr>
              <w:t>DC_2-5-30-66_n66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val="sv-SE" w:eastAsia="ja-JP"/>
              </w:rPr>
            </w:pPr>
            <w:r>
              <w:rPr>
                <w:rFonts w:eastAsia="Malgun Gothic" w:cs="Arial"/>
                <w:lang w:val="sv-SE" w:eastAsia="ko-KR"/>
              </w:rPr>
              <w:t>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val="sv-SE" w:eastAsia="sv-SE"/>
              </w:rPr>
            </w:pPr>
            <w:r>
              <w:rPr>
                <w:lang w:val="sv-SE" w:eastAsia="ja-JP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val="sv-SE" w:eastAsia="ja-JP"/>
              </w:rPr>
            </w:pPr>
            <w:r>
              <w:rPr>
                <w:rFonts w:eastAsia="Malgun Gothic" w:cs="Arial"/>
                <w:lang w:val="sv-SE" w:eastAsia="ko-KR"/>
              </w:rPr>
              <w:t>30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val="sv-SE" w:eastAsia="sv-SE"/>
              </w:rPr>
            </w:pPr>
            <w:r>
              <w:rPr>
                <w:rFonts w:eastAsia="Malgun Gothic" w:cs="Arial"/>
                <w:lang w:val="sv-SE"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val="sv-SE" w:eastAsia="ja-JP"/>
              </w:rPr>
            </w:pPr>
            <w:r>
              <w:rPr>
                <w:rFonts w:cs="Arial"/>
                <w:lang w:val="sv-SE" w:eastAsia="ja-JP"/>
              </w:rPr>
              <w:t>66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val="sv-SE" w:eastAsia="sv-SE"/>
              </w:rPr>
            </w:pPr>
            <w:r>
              <w:rPr>
                <w:lang w:val="sv-SE" w:eastAsia="ja-JP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val="sv-SE" w:eastAsia="ja-JP"/>
              </w:rPr>
            </w:pPr>
            <w:r>
              <w:rPr>
                <w:rFonts w:cs="Arial"/>
                <w:lang w:val="sv-SE" w:eastAsia="ja-JP"/>
              </w:rPr>
              <w:t>n66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val="sv-SE" w:eastAsia="sv-SE"/>
              </w:rPr>
            </w:pPr>
            <w:r>
              <w:rPr>
                <w:lang w:val="sv-SE" w:eastAsia="sv-SE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lang w:eastAsia="sv-SE"/>
              </w:rPr>
            </w:pPr>
            <w:r>
              <w:t>DC_2-5-30-66_n77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sv-SE"/>
              </w:rPr>
            </w:pPr>
            <w:r>
              <w:rPr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lang w:eastAsia="sv-SE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5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sv-SE"/>
              </w:rPr>
            </w:pPr>
            <w:r>
              <w:rPr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lang w:eastAsia="sv-SE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30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sv-SE"/>
              </w:rPr>
            </w:pPr>
            <w:r>
              <w:rPr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lang w:eastAsia="sv-SE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ja-JP"/>
              </w:rPr>
              <w:t>66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sv-SE"/>
              </w:rPr>
            </w:pPr>
            <w:r>
              <w:rPr>
                <w:lang w:eastAsia="ja-JP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lang w:eastAsia="sv-SE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ja-JP"/>
              </w:rPr>
              <w:t>n77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sv-SE"/>
              </w:rPr>
            </w:pPr>
            <w:r>
              <w:rPr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szCs w:val="21"/>
              </w:rPr>
            </w:pPr>
            <w:r>
              <w:rPr>
                <w:szCs w:val="21"/>
              </w:rPr>
              <w:t>DC_2-5-66_n2-n77</w:t>
            </w:r>
          </w:p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szCs w:val="21"/>
              </w:rPr>
              <w:t>DC_2-5-66-66_n2-n77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val="sv-SE" w:eastAsia="ja-JP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val="sv-SE" w:eastAsia="sv-SE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val="sv-SE" w:eastAsia="ja-JP"/>
              </w:rPr>
            </w:pPr>
            <w:r>
              <w:t>5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val="sv-SE" w:eastAsia="sv-SE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val="sv-SE" w:eastAsia="ja-JP"/>
              </w:rPr>
            </w:pPr>
            <w:r>
              <w:t>66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val="sv-SE" w:eastAsia="sv-SE"/>
              </w:rPr>
            </w:pPr>
            <w:r>
              <w:rPr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val="sv-SE" w:eastAsia="ja-JP"/>
              </w:rPr>
            </w:pPr>
            <w:r>
              <w:t>n2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val="sv-SE" w:eastAsia="sv-SE"/>
              </w:rPr>
            </w:pPr>
            <w:r>
              <w:rPr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val="sv-SE" w:eastAsia="ja-JP"/>
              </w:rPr>
            </w:pPr>
            <w:r>
              <w:t>n77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val="sv-SE" w:eastAsia="sv-SE"/>
              </w:rPr>
            </w:pPr>
            <w:r>
              <w:rPr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szCs w:val="18"/>
              </w:rPr>
            </w:pPr>
            <w:r>
              <w:rPr>
                <w:szCs w:val="18"/>
              </w:rPr>
              <w:t>DC_2-5-66_n5-n77</w:t>
            </w:r>
          </w:p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</w:rPr>
              <w:t>DC_2-5-66-66_n5-n77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val="sv-SE" w:eastAsia="ja-JP"/>
              </w:rPr>
            </w:pPr>
            <w:r>
              <w:rPr>
                <w:rFonts w:eastAsia="Times New Roman"/>
                <w:szCs w:val="18"/>
              </w:rPr>
              <w:t>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val="sv-SE" w:eastAsia="sv-SE"/>
              </w:rPr>
            </w:pPr>
            <w:r>
              <w:rPr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val="sv-SE" w:eastAsia="ja-JP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val="sv-SE" w:eastAsia="sv-SE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val="sv-SE" w:eastAsia="ja-JP"/>
              </w:rPr>
            </w:pPr>
            <w:r>
              <w:rPr>
                <w:szCs w:val="18"/>
              </w:rPr>
              <w:t>66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val="sv-SE" w:eastAsia="sv-SE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val="sv-SE" w:eastAsia="ja-JP"/>
              </w:rPr>
            </w:pPr>
            <w:r>
              <w:rPr>
                <w:szCs w:val="18"/>
              </w:rPr>
              <w:t>n5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val="sv-SE" w:eastAsia="sv-SE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val="sv-SE" w:eastAsia="ja-JP"/>
              </w:rPr>
            </w:pPr>
            <w:r>
              <w:rPr>
                <w:szCs w:val="18"/>
              </w:rPr>
              <w:t>n77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val="sv-SE" w:eastAsia="sv-SE"/>
              </w:rPr>
            </w:pPr>
            <w:r>
              <w:rPr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lang w:eastAsia="sv-SE"/>
              </w:rPr>
              <w:t>DC_</w:t>
            </w:r>
            <w:r>
              <w:rPr>
                <w:color w:val="000000"/>
                <w:lang w:eastAsia="sv-SE"/>
              </w:rPr>
              <w:t>2-7-12-66_n2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sv-SE"/>
              </w:rPr>
              <w:t>0.</w:t>
            </w:r>
            <w:r>
              <w:rPr>
                <w:rFonts w:cs="Arial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sv-SE"/>
              </w:rPr>
              <w:t>0.</w:t>
            </w:r>
            <w:r>
              <w:rPr>
                <w:rFonts w:cs="Arial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12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sv-SE"/>
              </w:rPr>
              <w:t>0</w:t>
            </w:r>
            <w:r>
              <w:rPr>
                <w:rFonts w:cs="Arial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ja-JP"/>
              </w:rPr>
              <w:t>66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sv-SE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ja-JP"/>
              </w:rPr>
              <w:t>n2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sv-SE"/>
              </w:rPr>
              <w:t>0.</w:t>
            </w:r>
            <w:r>
              <w:rPr>
                <w:rFonts w:cs="Arial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DC_2-7-12-66_n78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lang w:eastAsia="ko-KR"/>
              </w:rPr>
              <w:t>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lang w:eastAsia="ko-KR"/>
              </w:rPr>
              <w:t>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ja-JP"/>
              </w:rPr>
              <w:t>66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ja-JP"/>
              </w:rPr>
              <w:t>n78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val="sv-SE" w:eastAsia="sv-SE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t>DC_2-7-13_n25-n66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val="sv-SE" w:eastAsia="sv-SE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</w:t>
            </w:r>
            <w:r>
              <w:rPr>
                <w:rFonts w:eastAsia="Malgun Gothic" w:cs="Arial"/>
                <w:szCs w:val="18"/>
                <w:lang w:val="sv-SE" w:eastAsia="ko-K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lang w:val="sv-SE"/>
              </w:rPr>
              <w:t>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val="sv-SE" w:eastAsia="sv-SE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</w:t>
            </w:r>
            <w:r>
              <w:rPr>
                <w:rFonts w:eastAsia="Malgun Gothic" w:cs="Arial"/>
                <w:szCs w:val="18"/>
                <w:lang w:val="sv-SE" w:eastAsia="ko-K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t>n</w:t>
            </w:r>
            <w:r>
              <w:rPr>
                <w:lang w:val="sv-SE"/>
              </w:rPr>
              <w:t>25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val="sv-SE" w:eastAsia="sv-SE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</w:t>
            </w:r>
            <w:r>
              <w:rPr>
                <w:rFonts w:eastAsia="Malgun Gothic" w:cs="Arial"/>
                <w:szCs w:val="18"/>
                <w:lang w:val="sv-SE" w:eastAsia="ko-K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t>n</w:t>
            </w:r>
            <w:r>
              <w:rPr>
                <w:lang w:val="sv-SE"/>
              </w:rPr>
              <w:t>66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val="sv-SE" w:eastAsia="sv-SE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DC_2-7-13-66_n66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66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n66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CN"/>
              </w:rPr>
              <w:t>DC_2-7-28-66_n7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28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66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n7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CN"/>
              </w:rPr>
              <w:t>DC_2-7-28-66_n66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28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66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n66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  <w:r>
              <w:t>DC_2-7-66_n25-n66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zh-CN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zh-CN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</w:t>
            </w:r>
            <w:r>
              <w:rPr>
                <w:rFonts w:eastAsia="Malgun Gothic" w:cs="Arial"/>
                <w:szCs w:val="18"/>
                <w:lang w:val="sv-SE" w:eastAsia="ko-K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zh-CN"/>
              </w:rPr>
            </w:pPr>
            <w:r>
              <w:rPr>
                <w:lang w:val="sv-SE"/>
              </w:rPr>
              <w:t>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zh-CN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</w:t>
            </w:r>
            <w:r>
              <w:rPr>
                <w:rFonts w:eastAsia="Malgun Gothic" w:cs="Arial"/>
                <w:szCs w:val="18"/>
                <w:lang w:val="sv-SE" w:eastAsia="ko-K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zh-CN"/>
              </w:rPr>
            </w:pPr>
            <w:r>
              <w:rPr>
                <w:lang w:val="sv-SE"/>
              </w:rPr>
              <w:t>66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zh-CN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</w:t>
            </w:r>
            <w:r>
              <w:rPr>
                <w:rFonts w:eastAsia="Malgun Gothic" w:cs="Arial"/>
                <w:szCs w:val="18"/>
                <w:lang w:val="sv-SE" w:eastAsia="ko-KR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zh-CN"/>
              </w:rPr>
            </w:pPr>
            <w:r>
              <w:t>n</w:t>
            </w:r>
            <w:r>
              <w:rPr>
                <w:lang w:val="sv-SE"/>
              </w:rPr>
              <w:t>25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</w:t>
            </w:r>
            <w:r>
              <w:rPr>
                <w:rFonts w:eastAsia="Malgun Gothic" w:cs="Arial"/>
                <w:szCs w:val="18"/>
                <w:lang w:val="sv-SE" w:eastAsia="ko-K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zh-CN"/>
              </w:rPr>
            </w:pPr>
            <w:r>
              <w:t>n</w:t>
            </w:r>
            <w:r>
              <w:rPr>
                <w:lang w:val="sv-SE"/>
              </w:rPr>
              <w:t>66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bCs/>
                <w:szCs w:val="18"/>
                <w:lang w:eastAsia="zh-CN"/>
              </w:rPr>
            </w:pPr>
            <w:r>
              <w:rPr>
                <w:rFonts w:eastAsia="MS Mincho" w:cs="Arial"/>
                <w:bCs/>
                <w:szCs w:val="18"/>
              </w:rPr>
              <w:t>DC_</w:t>
            </w:r>
            <w:r>
              <w:rPr>
                <w:rFonts w:cs="Arial"/>
                <w:bCs/>
                <w:szCs w:val="18"/>
                <w:lang w:eastAsia="zh-CN"/>
              </w:rPr>
              <w:t>2-7-66</w:t>
            </w:r>
            <w:r>
              <w:rPr>
                <w:rFonts w:eastAsia="MS Mincho" w:cs="Arial"/>
                <w:bCs/>
                <w:szCs w:val="18"/>
              </w:rPr>
              <w:t>_n</w:t>
            </w:r>
            <w:r>
              <w:rPr>
                <w:rFonts w:cs="Arial"/>
                <w:bCs/>
                <w:szCs w:val="18"/>
                <w:lang w:eastAsia="zh-CN"/>
              </w:rPr>
              <w:t>66</w:t>
            </w:r>
            <w:r>
              <w:rPr>
                <w:rFonts w:eastAsia="MS Mincho" w:cs="Arial"/>
                <w:bCs/>
                <w:szCs w:val="18"/>
              </w:rPr>
              <w:t>-n78</w:t>
            </w:r>
          </w:p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S Mincho" w:cs="Arial"/>
                <w:bCs/>
                <w:szCs w:val="18"/>
              </w:rPr>
              <w:t>DC_</w:t>
            </w:r>
            <w:r>
              <w:rPr>
                <w:rFonts w:cs="Arial"/>
                <w:bCs/>
                <w:szCs w:val="18"/>
                <w:lang w:eastAsia="zh-CN"/>
              </w:rPr>
              <w:t>2-7-7-66</w:t>
            </w:r>
            <w:r>
              <w:rPr>
                <w:rFonts w:eastAsia="MS Mincho" w:cs="Arial"/>
                <w:bCs/>
                <w:szCs w:val="18"/>
              </w:rPr>
              <w:t>_n</w:t>
            </w:r>
            <w:r>
              <w:rPr>
                <w:rFonts w:cs="Arial"/>
                <w:bCs/>
                <w:szCs w:val="18"/>
                <w:lang w:eastAsia="zh-CN"/>
              </w:rPr>
              <w:t>66</w:t>
            </w:r>
            <w:r>
              <w:rPr>
                <w:rFonts w:eastAsia="MS Mincho" w:cs="Arial"/>
                <w:bCs/>
                <w:szCs w:val="18"/>
              </w:rPr>
              <w:t>-n78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66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n66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S Mincho" w:cs="Arial"/>
                <w:szCs w:val="18"/>
                <w:lang w:eastAsia="ja-JP"/>
              </w:rPr>
              <w:t>n78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lang w:eastAsia="sv-SE"/>
              </w:rPr>
              <w:t>DC_</w:t>
            </w:r>
            <w:r>
              <w:rPr>
                <w:color w:val="000000"/>
                <w:lang w:eastAsia="sv-SE"/>
              </w:rPr>
              <w:t>2-7-66-71_n2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szCs w:val="18"/>
                <w:lang w:eastAsia="sv-SE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lang w:eastAsia="ko-KR"/>
              </w:rPr>
              <w:t>66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szCs w:val="18"/>
                <w:lang w:eastAsia="sv-SE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ja-JP"/>
              </w:rPr>
              <w:t>n2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ja-JP"/>
              </w:rPr>
            </w:pPr>
            <w:r>
              <w:rPr>
                <w:lang w:val="sv-SE" w:eastAsia="sv-SE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DC_2-7-66-71_n78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S Mincho" w:cs="Arial"/>
                <w:szCs w:val="18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S Mincho" w:cs="Arial"/>
                <w:szCs w:val="18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eastAsia="sv-SE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S Mincho" w:cs="Arial"/>
                <w:szCs w:val="18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66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S Mincho" w:cs="Arial"/>
                <w:szCs w:val="18"/>
                <w:lang w:eastAsia="ja-JP"/>
              </w:rPr>
            </w:pPr>
            <w:r>
              <w:rPr>
                <w:rFonts w:cs="Arial"/>
                <w:lang w:eastAsia="ja-JP"/>
              </w:rPr>
              <w:t>n78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val="sv-SE" w:eastAsia="sv-SE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lang w:eastAsia="fi-FI"/>
              </w:rPr>
              <w:t>DC_2-12-30-66_n2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12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30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66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</w:rPr>
              <w:t>n2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DC_2-12-30-66_n66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12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30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66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n66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t>DC_2-12-30-66_n77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eastAsia="Malgun Gothic" w:cs="Arial"/>
                <w:lang w:eastAsia="ko-KR"/>
              </w:rPr>
              <w:t>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eastAsia="Malgun Gothic" w:cs="Arial"/>
                <w:lang w:eastAsia="ko-KR"/>
              </w:rPr>
              <w:t>12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eastAsia="Malgun Gothic" w:cs="Arial"/>
                <w:lang w:eastAsia="ko-KR"/>
              </w:rPr>
              <w:t>30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ja-JP"/>
              </w:rPr>
              <w:t>66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ja-JP"/>
              </w:rPr>
              <w:t>n77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</w:pPr>
            <w:r>
              <w:t>DC_2-13-66_n2-n77</w:t>
            </w:r>
          </w:p>
          <w:p>
            <w:pPr>
              <w:pStyle w:val="66"/>
              <w:rPr>
                <w:rFonts w:cs="Arial"/>
                <w:lang w:eastAsia="ja-JP"/>
              </w:rPr>
            </w:pPr>
            <w:r>
              <w:t>DC_2-13-66-66_n2-n77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t>66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t>n2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t>n77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DC_2-13-66_n5-n77</w:t>
            </w:r>
          </w:p>
          <w:p>
            <w:pPr>
              <w:pStyle w:val="66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DC_2-2-13-66_n5-n77</w:t>
            </w:r>
          </w:p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</w:rPr>
              <w:t>DC_2-13-66-66_n5-n77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szCs w:val="18"/>
              </w:rPr>
              <w:t>1</w:t>
            </w: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szCs w:val="18"/>
              </w:rPr>
              <w:t>66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szCs w:val="18"/>
              </w:rPr>
              <w:t>n5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szCs w:val="18"/>
              </w:rPr>
              <w:t>n77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szCs w:val="21"/>
              </w:rPr>
            </w:pPr>
            <w:r>
              <w:rPr>
                <w:szCs w:val="21"/>
              </w:rPr>
              <w:t>DC_2-13-66_n66-n77</w:t>
            </w:r>
          </w:p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szCs w:val="21"/>
              </w:rPr>
              <w:t>DC_2-2-13-66_n66-n77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szCs w:val="18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szCs w:val="18"/>
              </w:rPr>
            </w:pPr>
            <w:r>
              <w:t>66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szCs w:val="18"/>
              </w:rPr>
            </w:pPr>
            <w:r>
              <w:t>n66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szCs w:val="18"/>
              </w:rPr>
            </w:pPr>
            <w:r>
              <w:t>n77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color w:val="000000"/>
                <w:lang w:val="sv-SE"/>
              </w:rPr>
              <w:t>DC_2-14-30-66_n2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eastAsia="Malgun Gothic" w:cs="Arial"/>
                <w:lang w:val="sv-SE" w:eastAsia="ko-KR"/>
              </w:rPr>
              <w:t>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lang w:val="sv-SE" w:eastAsia="ja-JP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eastAsia="Malgun Gothic" w:cs="Arial"/>
                <w:lang w:val="sv-SE" w:eastAsia="ko-KR"/>
              </w:rPr>
              <w:t>30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eastAsia="Malgun Gothic" w:cs="Arial"/>
                <w:lang w:val="sv-SE"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val="sv-SE" w:eastAsia="ja-JP"/>
              </w:rPr>
              <w:t>66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lang w:val="sv-SE" w:eastAsia="ja-JP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val="sv-SE" w:eastAsia="ja-JP"/>
              </w:rPr>
              <w:t>n2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lang w:val="sv-SE" w:eastAsia="sv-SE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color w:val="000000"/>
                <w:lang w:val="sv-SE"/>
              </w:rPr>
              <w:t>DC_2-14-30-66_n66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val="sv-SE" w:eastAsia="ja-JP"/>
              </w:rPr>
            </w:pPr>
            <w:r>
              <w:rPr>
                <w:rFonts w:eastAsia="Malgun Gothic" w:cs="Arial"/>
                <w:lang w:val="sv-SE" w:eastAsia="ko-KR"/>
              </w:rPr>
              <w:t>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val="sv-SE" w:eastAsia="sv-SE"/>
              </w:rPr>
            </w:pPr>
            <w:r>
              <w:rPr>
                <w:lang w:val="sv-SE" w:eastAsia="ja-JP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val="sv-SE" w:eastAsia="ja-JP"/>
              </w:rPr>
            </w:pPr>
            <w:r>
              <w:rPr>
                <w:rFonts w:eastAsia="Malgun Gothic" w:cs="Arial"/>
                <w:lang w:val="sv-SE" w:eastAsia="ko-KR"/>
              </w:rPr>
              <w:t>30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val="sv-SE" w:eastAsia="sv-SE"/>
              </w:rPr>
            </w:pPr>
            <w:r>
              <w:rPr>
                <w:rFonts w:eastAsia="Malgun Gothic" w:cs="Arial"/>
                <w:lang w:val="sv-SE"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val="sv-SE" w:eastAsia="ja-JP"/>
              </w:rPr>
            </w:pPr>
            <w:r>
              <w:rPr>
                <w:rFonts w:cs="Arial"/>
                <w:lang w:val="sv-SE" w:eastAsia="ja-JP"/>
              </w:rPr>
              <w:t>66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val="sv-SE" w:eastAsia="sv-SE"/>
              </w:rPr>
            </w:pPr>
            <w:r>
              <w:rPr>
                <w:lang w:val="sv-SE" w:eastAsia="ja-JP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val="sv-SE" w:eastAsia="ja-JP"/>
              </w:rPr>
            </w:pPr>
            <w:r>
              <w:rPr>
                <w:rFonts w:cs="Arial"/>
                <w:lang w:val="sv-SE" w:eastAsia="ja-JP"/>
              </w:rPr>
              <w:t>n66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val="sv-SE" w:eastAsia="sv-SE"/>
              </w:rPr>
            </w:pPr>
            <w:r>
              <w:rPr>
                <w:lang w:val="sv-SE" w:eastAsia="sv-SE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t>DC_2-14-30-66_n77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sv-SE"/>
              </w:rPr>
            </w:pPr>
            <w:r>
              <w:rPr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14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sv-SE"/>
              </w:rPr>
            </w:pPr>
            <w:r>
              <w:rPr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30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sv-SE"/>
              </w:rPr>
            </w:pPr>
            <w:r>
              <w:rPr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66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sv-SE"/>
              </w:rPr>
            </w:pPr>
            <w:r>
              <w:rPr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n77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sv-SE"/>
              </w:rPr>
            </w:pPr>
            <w:r>
              <w:rPr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DC_2-29-30-66_n2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ja-JP"/>
              </w:rPr>
              <w:t>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ja-JP"/>
              </w:rPr>
              <w:t>30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ja-JP"/>
              </w:rPr>
              <w:t>66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ja-JP"/>
              </w:rPr>
              <w:t>n2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color w:val="000000"/>
                <w:lang w:val="sv-SE"/>
              </w:rPr>
              <w:t>DC_2-29-30-66_n66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lang w:val="sv-SE" w:eastAsia="ko-KR"/>
              </w:rPr>
              <w:t>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lang w:val="sv-SE" w:eastAsia="ja-JP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lang w:val="sv-SE" w:eastAsia="ko-KR"/>
              </w:rPr>
              <w:t>30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rFonts w:eastAsia="Malgun Gothic" w:cs="Arial"/>
                <w:lang w:val="sv-SE"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val="sv-SE" w:eastAsia="ja-JP"/>
              </w:rPr>
              <w:t>66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lang w:val="sv-SE" w:eastAsia="ja-JP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val="sv-SE" w:eastAsia="ja-JP"/>
              </w:rPr>
              <w:t>n66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lang w:val="sv-SE" w:eastAsia="sv-SE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t>DC_2-29-30-66_n77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sv-SE"/>
              </w:rPr>
            </w:pPr>
            <w:r>
              <w:rPr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29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sv-SE"/>
              </w:rPr>
            </w:pPr>
            <w:r>
              <w:rPr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30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sv-SE"/>
              </w:rPr>
            </w:pPr>
            <w:r>
              <w:rPr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66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sv-SE"/>
              </w:rPr>
            </w:pPr>
            <w:r>
              <w:rPr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n77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sv-SE"/>
              </w:rPr>
            </w:pPr>
            <w:r>
              <w:rPr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CN"/>
              </w:rPr>
              <w:t>DC_2-46-66_n41-n71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66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n41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lang w:eastAsia="ja-JP"/>
              </w:rPr>
              <w:t>0.5</w:t>
            </w:r>
            <w:r>
              <w:rPr>
                <w:rFonts w:cs="Arial"/>
                <w:vertAlign w:val="superscript"/>
                <w:lang w:eastAsia="ja-JP"/>
              </w:rPr>
              <w:t>1</w:t>
            </w:r>
            <w:r>
              <w:t>/</w:t>
            </w:r>
            <w:r>
              <w:rPr>
                <w:rFonts w:cs="Arial"/>
                <w:lang w:eastAsia="ja-JP"/>
              </w:rPr>
              <w:t>1</w:t>
            </w:r>
            <w:r>
              <w:rPr>
                <w:rFonts w:cs="Arial"/>
                <w:vertAlign w:val="superscript"/>
                <w:lang w:eastAsia="ja-JP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n71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DC_3-7-8_n1-n40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hint="eastAsia" w:eastAsia="Malgun Gothic" w:cs="Arial"/>
                <w:szCs w:val="18"/>
                <w:lang w:eastAsia="ko-KR"/>
              </w:rPr>
              <w:t>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hint="eastAsia" w:eastAsia="Malgun Gothic" w:cs="Arial"/>
                <w:szCs w:val="18"/>
                <w:lang w:eastAsia="ko-KR"/>
              </w:rPr>
              <w:t>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n</w:t>
            </w:r>
            <w:r>
              <w:rPr>
                <w:rFonts w:hint="eastAsia" w:eastAsia="Malgun Gothic" w:cs="Arial"/>
                <w:szCs w:val="18"/>
                <w:lang w:eastAsia="ko-KR"/>
              </w:rPr>
              <w:t>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n</w:t>
            </w:r>
            <w:r>
              <w:rPr>
                <w:rFonts w:hint="eastAsia" w:eastAsia="Malgun Gothic" w:cs="Arial"/>
                <w:szCs w:val="18"/>
                <w:lang w:eastAsia="ko-KR"/>
              </w:rPr>
              <w:t>40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eastAsia="MS Mincho"/>
                <w:bCs/>
                <w:szCs w:val="18"/>
                <w:lang w:val="fr-FR"/>
              </w:rPr>
            </w:pPr>
            <w:r>
              <w:rPr>
                <w:rFonts w:eastAsia="MS Mincho"/>
                <w:bCs/>
                <w:szCs w:val="18"/>
                <w:lang w:val="fr-FR"/>
              </w:rPr>
              <w:t>DC_3-</w:t>
            </w:r>
            <w:r>
              <w:rPr>
                <w:bCs/>
                <w:szCs w:val="18"/>
                <w:lang w:val="fr-FR" w:eastAsia="zh-TW"/>
              </w:rPr>
              <w:t>7-8</w:t>
            </w:r>
            <w:r>
              <w:rPr>
                <w:rFonts w:eastAsia="MS Mincho"/>
                <w:bCs/>
                <w:szCs w:val="18"/>
                <w:lang w:val="fr-FR"/>
              </w:rPr>
              <w:t>_n1-n78</w:t>
            </w:r>
          </w:p>
          <w:p>
            <w:pPr>
              <w:pStyle w:val="66"/>
              <w:rPr>
                <w:bCs/>
                <w:szCs w:val="18"/>
                <w:lang w:val="fr-FR" w:eastAsia="zh-TW"/>
              </w:rPr>
            </w:pPr>
            <w:r>
              <w:rPr>
                <w:bCs/>
                <w:szCs w:val="18"/>
                <w:lang w:val="fr-FR" w:eastAsia="zh-TW"/>
              </w:rPr>
              <w:t>DC_3-3-7-8_n1-n78,</w:t>
            </w:r>
          </w:p>
          <w:p>
            <w:pPr>
              <w:pStyle w:val="66"/>
              <w:rPr>
                <w:bCs/>
                <w:szCs w:val="18"/>
                <w:lang w:val="fr-FR" w:eastAsia="zh-TW"/>
              </w:rPr>
            </w:pPr>
            <w:r>
              <w:rPr>
                <w:bCs/>
                <w:szCs w:val="18"/>
                <w:lang w:val="fr-FR" w:eastAsia="zh-TW"/>
              </w:rPr>
              <w:t>DC_3-7-7-8_n1-n78,</w:t>
            </w:r>
          </w:p>
          <w:p>
            <w:pPr>
              <w:pStyle w:val="66"/>
              <w:rPr>
                <w:bCs/>
                <w:szCs w:val="18"/>
                <w:lang w:val="fr-FR" w:eastAsia="zh-TW"/>
              </w:rPr>
            </w:pPr>
            <w:r>
              <w:rPr>
                <w:bCs/>
                <w:szCs w:val="18"/>
                <w:lang w:val="fr-FR" w:eastAsia="zh-TW"/>
              </w:rPr>
              <w:t>DC_3-3-7-7-8_n1-n78</w:t>
            </w:r>
          </w:p>
          <w:p>
            <w:pPr>
              <w:pStyle w:val="66"/>
              <w:rPr>
                <w:ins w:id="781" w:author="ZTE_Wubin" w:date="2022-03-07T14:10:17Z"/>
                <w:rFonts w:hint="eastAsia"/>
                <w:lang w:eastAsia="zh-TW"/>
              </w:rPr>
            </w:pPr>
            <w:ins w:id="782" w:author="ZTE_Wubin" w:date="2022-03-07T14:10:17Z">
              <w:r>
                <w:rPr/>
                <w:t>DC_3-7_n1-n8-n78</w:t>
              </w:r>
            </w:ins>
          </w:p>
          <w:p>
            <w:pPr>
              <w:pStyle w:val="66"/>
              <w:rPr>
                <w:ins w:id="783" w:author="ZTE_Wubin" w:date="2022-03-07T14:10:17Z"/>
                <w:rFonts w:hint="eastAsia"/>
                <w:lang w:eastAsia="zh-TW"/>
              </w:rPr>
            </w:pPr>
            <w:ins w:id="784" w:author="ZTE_Wubin" w:date="2022-03-07T14:10:17Z">
              <w:r>
                <w:rPr/>
                <w:t>DC_3-3-7_n1-n8-n78</w:t>
              </w:r>
            </w:ins>
          </w:p>
          <w:p>
            <w:pPr>
              <w:pStyle w:val="66"/>
              <w:rPr>
                <w:ins w:id="785" w:author="ZTE_Wubin" w:date="2022-03-07T14:10:17Z"/>
                <w:rFonts w:hint="eastAsia"/>
                <w:lang w:eastAsia="zh-TW"/>
              </w:rPr>
            </w:pPr>
            <w:ins w:id="786" w:author="ZTE_Wubin" w:date="2022-03-07T14:10:17Z">
              <w:r>
                <w:rPr/>
                <w:t>DC_3-7-7_n1-n8-n78</w:t>
              </w:r>
            </w:ins>
          </w:p>
          <w:p>
            <w:pPr>
              <w:pStyle w:val="66"/>
              <w:rPr>
                <w:bCs/>
                <w:szCs w:val="18"/>
                <w:lang w:val="fr-FR" w:eastAsia="ko-KR"/>
              </w:rPr>
            </w:pPr>
            <w:ins w:id="787" w:author="ZTE_Wubin" w:date="2022-03-07T14:10:17Z">
              <w:r>
                <w:rPr/>
                <w:t>DC_3-3-7-7_n1-n8-n78</w:t>
              </w:r>
            </w:ins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S Mincho" w:cs="Arial"/>
                <w:bCs/>
                <w:szCs w:val="18"/>
              </w:rPr>
              <w:t>3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bCs/>
                <w:szCs w:val="18"/>
                <w:lang w:eastAsia="zh-TW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eastAsia="Malgun Gothic"/>
                <w:lang w:eastAsia="ko-KR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bCs/>
                <w:szCs w:val="18"/>
                <w:lang w:eastAsia="zh-TW"/>
              </w:rPr>
              <w:t>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bCs/>
                <w:szCs w:val="18"/>
                <w:lang w:eastAsia="zh-TW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eastAsia="Malgun Gothic"/>
                <w:lang w:eastAsia="ko-KR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hint="default" w:eastAsia="宋体" w:cs="Arial"/>
                <w:lang w:val="en-US" w:eastAsia="zh-CN"/>
              </w:rPr>
            </w:pPr>
            <w:r>
              <w:rPr>
                <w:rFonts w:cs="Arial"/>
                <w:bCs/>
                <w:szCs w:val="18"/>
                <w:lang w:eastAsia="zh-TW"/>
              </w:rPr>
              <w:t>8</w:t>
            </w:r>
            <w:ins w:id="788" w:author="ZTE_Wubin" w:date="2022-03-07T14:14:58Z">
              <w:r>
                <w:rPr>
                  <w:rFonts w:hint="eastAsia" w:eastAsia="宋体" w:cs="Arial"/>
                  <w:bCs/>
                  <w:szCs w:val="18"/>
                  <w:lang w:val="en-US" w:eastAsia="zh-CN"/>
                </w:rPr>
                <w:t xml:space="preserve"> or </w:t>
              </w:r>
            </w:ins>
            <w:ins w:id="789" w:author="ZTE_Wubin" w:date="2022-03-07T14:14:59Z">
              <w:r>
                <w:rPr>
                  <w:rFonts w:hint="eastAsia" w:eastAsia="宋体" w:cs="Arial"/>
                  <w:bCs/>
                  <w:szCs w:val="18"/>
                  <w:lang w:val="en-US" w:eastAsia="zh-CN"/>
                </w:rPr>
                <w:t>n8</w:t>
              </w:r>
            </w:ins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bCs/>
                <w:szCs w:val="18"/>
                <w:lang w:eastAsia="zh-TW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eastAsia="Malgun Gothic"/>
                <w:lang w:eastAsia="ko-KR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S Mincho" w:cs="Arial"/>
                <w:bCs/>
                <w:szCs w:val="18"/>
              </w:rPr>
              <w:t>n1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bCs/>
                <w:szCs w:val="18"/>
                <w:lang w:eastAsia="zh-TW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eastAsia="Malgun Gothic"/>
                <w:lang w:eastAsia="ko-KR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S Mincho" w:cs="Arial"/>
                <w:bCs/>
                <w:szCs w:val="18"/>
              </w:rPr>
              <w:t>n78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bCs/>
                <w:szCs w:val="18"/>
                <w:lang w:eastAsia="zh-TW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val="fr-FR"/>
              </w:rPr>
            </w:pPr>
            <w:r>
              <w:rPr>
                <w:lang w:val="fr-FR"/>
              </w:rPr>
              <w:t>DC_3-7-8-20_n</w:t>
            </w:r>
            <w:r>
              <w:rPr>
                <w:lang w:val="fi-FI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val="fr-FR" w:eastAsia="zh-CN"/>
              </w:rPr>
            </w:pPr>
            <w:r>
              <w:rPr>
                <w:rFonts w:cs="Arial"/>
                <w:lang w:val="fr-FR" w:eastAsia="ja-JP"/>
              </w:rPr>
              <w:t>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val="fr-FR" w:eastAsia="zh-CN"/>
              </w:rPr>
            </w:pPr>
            <w:r>
              <w:rPr>
                <w:rFonts w:eastAsia="Malgun Gothic" w:cs="Arial"/>
                <w:lang w:val="fr-FR"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val="fr-FR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val="fr-FR" w:eastAsia="zh-CN"/>
              </w:rPr>
            </w:pPr>
            <w:r>
              <w:rPr>
                <w:rFonts w:eastAsia="Malgun Gothic" w:cs="Arial"/>
                <w:lang w:val="fr-FR" w:eastAsia="ko-KR"/>
              </w:rPr>
              <w:t>20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val="fr-FR" w:eastAsia="zh-CN"/>
              </w:rPr>
            </w:pPr>
            <w:r>
              <w:rPr>
                <w:rFonts w:eastAsia="Malgun Gothic" w:cs="Arial"/>
                <w:lang w:val="fr-FR"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</w:rPr>
              <w:t>DC_3-7-8_n28-n78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3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n28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n78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sv-SE"/>
              </w:rPr>
              <w:t>DC_3-7-8-40_n78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S Mincho"/>
                <w:bCs/>
                <w:szCs w:val="18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bCs/>
                <w:szCs w:val="18"/>
                <w:lang w:eastAsia="zh-TW"/>
              </w:rPr>
            </w:pPr>
            <w:r>
              <w:rPr>
                <w:rFonts w:eastAsia="Malgun Gothic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eastAsia="Malgun Gothic"/>
                <w:lang w:eastAsia="ko-KR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S Mincho"/>
                <w:bCs/>
                <w:szCs w:val="18"/>
              </w:rPr>
            </w:pPr>
            <w:r>
              <w:rPr>
                <w:rFonts w:eastAsia="Malgun Gothic"/>
                <w:lang w:eastAsia="ko-KR"/>
              </w:rPr>
              <w:t>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bCs/>
                <w:szCs w:val="18"/>
                <w:lang w:eastAsia="zh-TW"/>
              </w:rPr>
            </w:pPr>
            <w:r>
              <w:rPr>
                <w:rFonts w:eastAsia="Malgun Gothic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eastAsia="Malgun Gothic"/>
                <w:lang w:eastAsia="ko-KR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S Mincho"/>
                <w:bCs/>
                <w:szCs w:val="18"/>
              </w:rPr>
            </w:pPr>
            <w:r>
              <w:rPr>
                <w:rFonts w:eastAsia="Malgun Gothic"/>
                <w:lang w:eastAsia="ko-KR"/>
              </w:rPr>
              <w:t>40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bCs/>
                <w:szCs w:val="18"/>
                <w:lang w:eastAsia="zh-TW"/>
              </w:rPr>
            </w:pPr>
            <w:r>
              <w:rPr>
                <w:lang w:eastAsia="zh-CN"/>
              </w:rPr>
              <w:t>0.4</w:t>
            </w:r>
            <w:r>
              <w:rPr>
                <w:vertAlign w:val="superscript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eastAsia="Malgun Gothic"/>
                <w:lang w:eastAsia="ko-KR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S Mincho"/>
                <w:bCs/>
                <w:szCs w:val="18"/>
              </w:rPr>
            </w:pPr>
            <w:r>
              <w:rPr>
                <w:lang w:eastAsia="ja-JP"/>
              </w:rPr>
              <w:t>n78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bCs/>
                <w:szCs w:val="18"/>
                <w:lang w:eastAsia="zh-TW"/>
              </w:rPr>
            </w:pPr>
            <w:r>
              <w:rPr>
                <w:lang w:eastAsia="zh-CN"/>
              </w:rPr>
              <w:t>0.5</w:t>
            </w:r>
            <w:r>
              <w:rPr>
                <w:vertAlign w:val="superscript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ko-KR"/>
              </w:rPr>
            </w:pPr>
            <w:r>
              <w:rPr>
                <w:lang w:eastAsia="ko-KR"/>
              </w:rPr>
              <w:t>DC_3-7-20_n1-n78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S Mincho"/>
                <w:bCs/>
              </w:rPr>
            </w:pPr>
            <w:r>
              <w:rPr>
                <w:rFonts w:eastAsia="等线"/>
                <w:bCs/>
                <w:lang w:eastAsia="zh-CN"/>
              </w:rPr>
              <w:t>3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bCs/>
                <w:lang w:eastAsia="zh-TW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ko-KR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S Mincho"/>
                <w:bCs/>
              </w:rPr>
            </w:pPr>
            <w:r>
              <w:rPr>
                <w:rFonts w:eastAsia="等线"/>
                <w:bCs/>
                <w:lang w:eastAsia="zh-CN"/>
              </w:rPr>
              <w:t>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bCs/>
                <w:lang w:eastAsia="zh-TW"/>
              </w:rPr>
            </w:pPr>
            <w:r>
              <w:rPr>
                <w:rFonts w:eastAsia="MS Mincho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ko-KR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S Mincho"/>
                <w:bCs/>
              </w:rPr>
            </w:pPr>
            <w:r>
              <w:rPr>
                <w:bCs/>
                <w:lang w:eastAsia="zh-CN"/>
              </w:rPr>
              <w:t>20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bCs/>
                <w:lang w:eastAsia="zh-TW"/>
              </w:rPr>
            </w:pPr>
            <w:r>
              <w:rPr>
                <w:rFonts w:eastAsia="MS Mincho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ko-KR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S Mincho"/>
                <w:bCs/>
              </w:rPr>
            </w:pPr>
            <w:r>
              <w:rPr>
                <w:lang w:eastAsia="zh-TW"/>
              </w:rPr>
              <w:t>n1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bCs/>
                <w:lang w:eastAsia="zh-TW"/>
              </w:rPr>
            </w:pPr>
            <w:r>
              <w:rPr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ko-KR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S Mincho"/>
                <w:bCs/>
              </w:rPr>
            </w:pPr>
            <w:r>
              <w:rPr>
                <w:lang w:eastAsia="zh-TW"/>
              </w:rPr>
              <w:t>n78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bCs/>
                <w:lang w:eastAsia="zh-TW"/>
              </w:rPr>
            </w:pPr>
            <w:r>
              <w:rPr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lang w:eastAsia="ko-KR"/>
              </w:rPr>
            </w:pPr>
            <w:r>
              <w:rPr>
                <w:rFonts w:cs="Arial"/>
              </w:rPr>
              <w:t>DC_3-7-20_n8-n78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zh-TW"/>
              </w:rPr>
            </w:pPr>
            <w:r>
              <w:rPr>
                <w:rFonts w:cs="Arial"/>
                <w:lang w:eastAsia="zh-CN"/>
              </w:rPr>
              <w:t>3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lang w:eastAsia="ko-KR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zh-TW"/>
              </w:rPr>
            </w:pPr>
            <w:r>
              <w:rPr>
                <w:rFonts w:cs="Arial"/>
                <w:lang w:eastAsia="zh-CN"/>
              </w:rPr>
              <w:t>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lang w:eastAsia="ko-KR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zh-TW"/>
              </w:rPr>
            </w:pPr>
            <w:r>
              <w:rPr>
                <w:rFonts w:cs="Arial"/>
                <w:lang w:eastAsia="zh-CN"/>
              </w:rPr>
              <w:t>20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lang w:eastAsia="ko-KR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zh-TW"/>
              </w:rPr>
            </w:pPr>
            <w:r>
              <w:rPr>
                <w:rFonts w:cs="Arial"/>
                <w:lang w:eastAsia="zh-CN"/>
              </w:rPr>
              <w:t>n8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lang w:eastAsia="ko-KR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zh-TW"/>
              </w:rPr>
            </w:pPr>
            <w:r>
              <w:rPr>
                <w:rFonts w:cs="Arial"/>
                <w:lang w:eastAsia="zh-CN"/>
              </w:rPr>
              <w:t>n78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cs="Arial"/>
              </w:rPr>
              <w:t>DC_3-7-20-28_n1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/>
                <w:lang w:eastAsia="ko-KR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</w:rPr>
              <w:t>28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/>
                <w:lang w:eastAsia="ko-KR"/>
              </w:rPr>
              <w:t>DC_3-7-20_n28-n78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3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20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lang w:eastAsia="ko-KR"/>
              </w:rPr>
              <w:t>n28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szCs w:val="18"/>
              </w:rPr>
            </w:pPr>
            <w:r>
              <w:rPr>
                <w:rFonts w:eastAsia="Malgun Gothic" w:cs="Arial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DC_3-7-28_n1-n40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TW"/>
              </w:rPr>
              <w:t>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szCs w:val="18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TW"/>
              </w:rPr>
              <w:t>28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lang w:eastAsia="zh-TW"/>
              </w:rPr>
              <w:t>n40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szCs w:val="18"/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t>DC_3-7-28_n1-n78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val="sv-SE"/>
              </w:rPr>
              <w:t>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val="sv-SE"/>
              </w:rPr>
              <w:t>28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t>n</w:t>
            </w:r>
            <w:r>
              <w:rPr>
                <w:lang w:val="sv-SE"/>
              </w:rPr>
              <w:t>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t>n</w:t>
            </w:r>
            <w:r>
              <w:rPr>
                <w:lang w:val="sv-SE"/>
              </w:rPr>
              <w:t>78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t>DC_3-7-28_n3-n78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lang w:val="sv-SE"/>
              </w:rPr>
              <w:t>3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</w:t>
            </w:r>
            <w:r>
              <w:rPr>
                <w:rFonts w:eastAsia="Malgun Gothic" w:cs="Arial"/>
                <w:szCs w:val="18"/>
                <w:lang w:val="sv-SE" w:eastAsia="ko-K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lang w:val="sv-SE"/>
              </w:rPr>
              <w:t>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</w:t>
            </w:r>
            <w:r>
              <w:rPr>
                <w:rFonts w:eastAsia="Malgun Gothic" w:cs="Arial"/>
                <w:szCs w:val="18"/>
                <w:lang w:val="sv-SE" w:eastAsia="ko-K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lang w:val="sv-SE"/>
              </w:rPr>
              <w:t>28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</w:t>
            </w:r>
            <w:r>
              <w:rPr>
                <w:rFonts w:eastAsia="Malgun Gothic" w:cs="Arial"/>
                <w:szCs w:val="18"/>
                <w:lang w:val="sv-SE" w:eastAsia="ko-K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t>n</w:t>
            </w:r>
            <w:r>
              <w:rPr>
                <w:lang w:val="sv-SE"/>
              </w:rPr>
              <w:t>3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</w:t>
            </w:r>
            <w:r>
              <w:rPr>
                <w:rFonts w:eastAsia="Malgun Gothic" w:cs="Arial"/>
                <w:szCs w:val="18"/>
                <w:lang w:val="sv-SE" w:eastAsia="ko-K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t>n</w:t>
            </w:r>
            <w:r>
              <w:rPr>
                <w:lang w:val="sv-SE"/>
              </w:rPr>
              <w:t>78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DC_3-7-28_n7-n78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3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28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n7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szCs w:val="18"/>
                <w:lang w:eastAsia="ja-JP"/>
              </w:rPr>
              <w:t>n78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Malgun Gothic" w:cs="Arial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ko-KR"/>
              </w:rPr>
              <w:t>DC_3-7-28_n40-n78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TW"/>
              </w:rPr>
              <w:t>3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t>28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t>n40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lang w:eastAsia="ja-JP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t>n78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S Mincho" w:cs="Arial"/>
                <w:bCs/>
                <w:szCs w:val="18"/>
              </w:rPr>
              <w:t>DC_3-7-40_n1-n78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rFonts w:eastAsia="等线" w:cs="Arial"/>
                <w:bCs/>
                <w:szCs w:val="18"/>
                <w:lang w:eastAsia="zh-CN"/>
              </w:rPr>
              <w:t>n1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S Mincho"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rFonts w:hint="eastAsia" w:eastAsia="等线" w:cs="Arial"/>
                <w:bCs/>
                <w:szCs w:val="18"/>
                <w:lang w:eastAsia="zh-CN"/>
              </w:rPr>
              <w:t>3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rFonts w:cs="Arial"/>
                <w:bCs/>
                <w:szCs w:val="18"/>
                <w:lang w:eastAsia="zh-CN"/>
              </w:rPr>
              <w:t>40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S Mincho" w:cs="Arial"/>
                <w:lang w:eastAsia="ja-JP"/>
              </w:rPr>
              <w:t>0.4</w:t>
            </w:r>
            <w:r>
              <w:rPr>
                <w:rFonts w:eastAsia="Malgun Gothic" w:cs="Arial"/>
                <w:szCs w:val="18"/>
                <w:vertAlign w:val="superscript"/>
                <w:lang w:eastAsia="ko-K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rFonts w:eastAsia="MS Mincho" w:cs="Arial"/>
                <w:bCs/>
                <w:szCs w:val="18"/>
              </w:rPr>
              <w:t>n</w:t>
            </w:r>
            <w:r>
              <w:rPr>
                <w:rFonts w:eastAsia="等线" w:cs="Arial"/>
                <w:bCs/>
                <w:szCs w:val="18"/>
                <w:lang w:eastAsia="zh-CN"/>
              </w:rPr>
              <w:t>78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algun Gothic" w:cs="Arial"/>
                <w:szCs w:val="18"/>
                <w:lang w:eastAsia="ko-KR"/>
              </w:rPr>
            </w:pPr>
            <w:r>
              <w:rPr>
                <w:rFonts w:eastAsia="MS Mincho" w:cs="Arial"/>
                <w:lang w:eastAsia="ja-JP"/>
              </w:rPr>
              <w:t>0.5</w:t>
            </w:r>
            <w:r>
              <w:rPr>
                <w:rFonts w:eastAsia="Malgun Gothic" w:cs="Arial"/>
                <w:szCs w:val="18"/>
                <w:vertAlign w:val="superscript"/>
                <w:lang w:eastAsia="ko-K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t>DC_3-8-11_n28-n77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rFonts w:hint="eastAsia"/>
              </w:rPr>
              <w:t>3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rFonts w:hint="eastAsia"/>
              </w:rPr>
              <w:t>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rFonts w:hint="eastAsia"/>
              </w:rPr>
              <w:t>11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t>n28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</w:pPr>
            <w:r>
              <w:t>n77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eastAsia="MS Mincho" w:cs="Arial"/>
                <w:bCs/>
                <w:szCs w:val="18"/>
              </w:rPr>
              <w:t>DC_3-8-40_n1-n78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r>
              <w:rPr>
                <w:rFonts w:eastAsia="等线" w:cs="Arial"/>
                <w:bCs/>
                <w:szCs w:val="18"/>
                <w:lang w:eastAsia="zh-CN"/>
              </w:rPr>
              <w:t>n1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eastAsia="Malgun Gothic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r>
              <w:rPr>
                <w:rFonts w:hint="eastAsia" w:eastAsia="等线" w:cs="Arial"/>
                <w:bCs/>
                <w:szCs w:val="18"/>
                <w:lang w:eastAsia="zh-CN"/>
              </w:rPr>
              <w:t>3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eastAsia="Malgun Gothic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r>
              <w:rPr>
                <w:rFonts w:eastAsia="等线" w:cs="Arial"/>
                <w:bCs/>
                <w:szCs w:val="18"/>
                <w:lang w:eastAsia="zh-CN"/>
              </w:rPr>
              <w:t>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rFonts w:eastAsia="Malgun Gothic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r>
              <w:rPr>
                <w:rFonts w:cs="Arial"/>
                <w:bCs/>
                <w:szCs w:val="18"/>
                <w:lang w:eastAsia="zh-CN"/>
              </w:rPr>
              <w:t>40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lang w:eastAsia="zh-CN"/>
              </w:rPr>
              <w:t>0.4</w:t>
            </w:r>
            <w:r>
              <w:rPr>
                <w:vertAlign w:val="superscript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r>
              <w:rPr>
                <w:rFonts w:eastAsia="MS Mincho" w:cs="Arial"/>
                <w:bCs/>
                <w:szCs w:val="18"/>
              </w:rPr>
              <w:t>n</w:t>
            </w:r>
            <w:r>
              <w:rPr>
                <w:rFonts w:eastAsia="等线" w:cs="Arial"/>
                <w:bCs/>
                <w:szCs w:val="18"/>
                <w:lang w:eastAsia="zh-CN"/>
              </w:rPr>
              <w:t>78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S Mincho" w:cs="Arial"/>
                <w:lang w:eastAsia="ja-JP"/>
              </w:rPr>
            </w:pPr>
            <w:r>
              <w:rPr>
                <w:lang w:eastAsia="zh-CN"/>
              </w:rPr>
              <w:t>0.5</w:t>
            </w:r>
            <w:r>
              <w:rPr>
                <w:vertAlign w:val="superscript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t>DC_3-19-21-42_n77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Yu Mincho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lang w:eastAsia="ja-JP"/>
              </w:rPr>
              <w:t>21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Yu Mincho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lang w:eastAsia="ja-JP"/>
              </w:rPr>
              <w:t>42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Yu Mincho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lang w:eastAsia="ja-JP"/>
              </w:rPr>
              <w:t>n77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Yu Mincho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t>DC_3-19-21-42_n78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Yu Mincho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lang w:eastAsia="ja-JP"/>
              </w:rPr>
              <w:t>21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Yu Mincho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lang w:eastAsia="ja-JP"/>
              </w:rPr>
              <w:t>42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Yu Mincho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lang w:eastAsia="ja-JP"/>
              </w:rPr>
              <w:t>n78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Yu Mincho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t>DC_3-19-21-42_n79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Yu Mincho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lang w:eastAsia="ja-JP"/>
              </w:rPr>
              <w:t>21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Yu Mincho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lang w:eastAsia="ja-JP"/>
              </w:rPr>
              <w:t>42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 w:cs="Arial"/>
                <w:lang w:eastAsia="ko-KR"/>
              </w:rPr>
            </w:pPr>
            <w:r>
              <w:rPr>
                <w:rFonts w:eastAsia="Yu Mincho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TW"/>
              </w:rPr>
              <w:t>DC_3-19-42_n1-n77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TW"/>
              </w:rPr>
              <w:t>3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TW"/>
              </w:rPr>
              <w:t>42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TW"/>
              </w:rPr>
              <w:t>n1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ja-JP"/>
              </w:rPr>
              <w:t>n77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TW"/>
              </w:rPr>
              <w:t>DC_3-19-42_n1-n78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TW"/>
              </w:rPr>
              <w:t>3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TW"/>
              </w:rPr>
              <w:t>42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TW"/>
              </w:rPr>
              <w:t>n1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ja-JP"/>
              </w:rPr>
              <w:t>n78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TW"/>
              </w:rPr>
              <w:t>DC_3-19-42_n1-n79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TW"/>
              </w:rPr>
              <w:t>3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TW"/>
              </w:rPr>
              <w:t>42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TW"/>
              </w:rPr>
              <w:t>n1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43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2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187" w:hRule="atLeast"/>
                <w:jc w:val="center"/>
              </w:trPr>
              <w:tc>
                <w:tcPr>
                  <w:tcW w:w="2447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pStyle w:val="66"/>
                    <w:rPr>
                      <w:lang w:val="fr-FR" w:eastAsia="zh-TW"/>
                    </w:rPr>
                  </w:pPr>
                  <w:r>
                    <w:rPr>
                      <w:lang w:val="en-US"/>
                    </w:rPr>
                    <w:t>DC_3-21_n1-</w:t>
                  </w:r>
                  <w:r>
                    <w:rPr>
                      <w:lang w:val="en-US" w:eastAsia="ja-JP"/>
                    </w:rPr>
                    <w:t>n77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 w:eastAsia="ja-JP"/>
                    </w:rPr>
                    <w:t>n79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7" w:hRule="atLeast"/>
                <w:jc w:val="center"/>
              </w:trPr>
              <w:tc>
                <w:tcPr>
                  <w:tcW w:w="2447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pStyle w:val="66"/>
                    <w:rPr>
                      <w:lang w:val="fr-FR" w:eastAsia="zh-TW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187" w:hRule="atLeast"/>
                <w:jc w:val="center"/>
              </w:trPr>
              <w:tc>
                <w:tcPr>
                  <w:tcW w:w="2447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pStyle w:val="66"/>
                    <w:rPr>
                      <w:lang w:val="fr-FR" w:eastAsia="zh-TW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7" w:hRule="atLeast"/>
                <w:jc w:val="center"/>
              </w:trPr>
              <w:tc>
                <w:tcPr>
                  <w:tcW w:w="244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6"/>
                    <w:rPr>
                      <w:lang w:val="fr-FR" w:eastAsia="zh-TW"/>
                    </w:rPr>
                  </w:pPr>
                </w:p>
              </w:tc>
            </w:tr>
          </w:tbl>
          <w:p>
            <w:pPr>
              <w:pStyle w:val="66"/>
              <w:rPr>
                <w:lang w:eastAsia="zh-TW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zh-TW"/>
              </w:rPr>
            </w:pPr>
            <w:r>
              <w:rPr>
                <w:lang w:val="en-US" w:eastAsia="ja-JP"/>
              </w:rPr>
              <w:t>3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rFonts w:hint="eastAsia" w:eastAsia="Yu Mincho" w:cs="Arial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lang w:eastAsia="zh-TW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zh-TW"/>
              </w:rPr>
            </w:pPr>
            <w:r>
              <w:rPr>
                <w:rFonts w:eastAsia="Malgun Gothic"/>
                <w:lang w:val="en-US" w:eastAsia="ko-KR"/>
              </w:rPr>
              <w:t>21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rFonts w:hint="eastAsia"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lang w:eastAsia="zh-TW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zh-TW"/>
              </w:rPr>
            </w:pPr>
            <w:r>
              <w:rPr>
                <w:rFonts w:hint="eastAsia" w:eastAsiaTheme="minorEastAsia"/>
                <w:lang w:val="en-US" w:eastAsia="ja-JP"/>
              </w:rPr>
              <w:t>n1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rFonts w:hint="eastAsia" w:eastAsia="Yu Mincho" w:cs="Arial"/>
                <w:lang w:eastAsia="ja-JP"/>
              </w:rPr>
              <w:t>0.</w:t>
            </w:r>
            <w:r>
              <w:rPr>
                <w:rFonts w:eastAsia="Yu Mincho" w:cs="Arial"/>
                <w:lang w:eastAsia="ja-JP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lang w:eastAsia="zh-TW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zh-TW"/>
              </w:rPr>
            </w:pPr>
            <w:r>
              <w:rPr>
                <w:lang w:val="en-US" w:eastAsia="ja-JP"/>
              </w:rPr>
              <w:t>n77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rFonts w:hint="eastAsia"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43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2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7" w:hRule="atLeast"/>
                <w:jc w:val="center"/>
              </w:trPr>
              <w:tc>
                <w:tcPr>
                  <w:tcW w:w="2447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pStyle w:val="66"/>
                    <w:rPr>
                      <w:lang w:val="fr-FR" w:eastAsia="zh-TW"/>
                    </w:rPr>
                  </w:pPr>
                  <w:r>
                    <w:rPr>
                      <w:lang w:val="en-US"/>
                    </w:rPr>
                    <w:t>DC_3-21_n1-</w:t>
                  </w:r>
                  <w:r>
                    <w:rPr>
                      <w:lang w:val="en-US" w:eastAsia="ja-JP"/>
                    </w:rPr>
                    <w:t>n78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 w:eastAsia="ja-JP"/>
                    </w:rPr>
                    <w:t>n79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7" w:hRule="atLeast"/>
                <w:jc w:val="center"/>
              </w:trPr>
              <w:tc>
                <w:tcPr>
                  <w:tcW w:w="2447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pStyle w:val="66"/>
                    <w:rPr>
                      <w:lang w:val="fr-FR" w:eastAsia="zh-TW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7" w:hRule="atLeast"/>
                <w:jc w:val="center"/>
              </w:trPr>
              <w:tc>
                <w:tcPr>
                  <w:tcW w:w="2447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pStyle w:val="66"/>
                    <w:rPr>
                      <w:lang w:val="fr-FR" w:eastAsia="zh-TW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7" w:hRule="atLeast"/>
                <w:jc w:val="center"/>
              </w:trPr>
              <w:tc>
                <w:tcPr>
                  <w:tcW w:w="244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6"/>
                    <w:rPr>
                      <w:lang w:val="fr-FR" w:eastAsia="zh-TW"/>
                    </w:rPr>
                  </w:pPr>
                </w:p>
              </w:tc>
            </w:tr>
          </w:tbl>
          <w:p>
            <w:pPr>
              <w:pStyle w:val="66"/>
              <w:rPr>
                <w:lang w:eastAsia="zh-TW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zh-TW"/>
              </w:rPr>
            </w:pPr>
            <w:r>
              <w:rPr>
                <w:lang w:val="en-US" w:eastAsia="ja-JP"/>
              </w:rPr>
              <w:t>3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rFonts w:hint="eastAsia" w:eastAsia="Yu Mincho" w:cs="Arial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lang w:eastAsia="zh-TW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zh-TW"/>
              </w:rPr>
            </w:pPr>
            <w:r>
              <w:rPr>
                <w:rFonts w:eastAsia="Malgun Gothic"/>
                <w:lang w:val="en-US" w:eastAsia="ko-KR"/>
              </w:rPr>
              <w:t>21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rFonts w:hint="eastAsia"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lang w:eastAsia="zh-TW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zh-TW"/>
              </w:rPr>
            </w:pPr>
            <w:r>
              <w:rPr>
                <w:rFonts w:hint="eastAsia" w:eastAsiaTheme="minorEastAsia"/>
                <w:lang w:val="en-US" w:eastAsia="ja-JP"/>
              </w:rPr>
              <w:t>n1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rFonts w:hint="eastAsia" w:eastAsia="Yu Mincho" w:cs="Arial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lang w:eastAsia="zh-TW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zh-TW"/>
              </w:rPr>
            </w:pPr>
            <w:r>
              <w:rPr>
                <w:lang w:val="en-US" w:eastAsia="ja-JP"/>
              </w:rPr>
              <w:t>n78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rFonts w:hint="eastAsia"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43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2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187" w:hRule="atLeast"/>
                <w:jc w:val="center"/>
              </w:trPr>
              <w:tc>
                <w:tcPr>
                  <w:tcW w:w="2447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pStyle w:val="66"/>
                    <w:rPr>
                      <w:lang w:val="fr-FR" w:eastAsia="zh-TW"/>
                    </w:rPr>
                  </w:pPr>
                  <w:r>
                    <w:rPr>
                      <w:lang w:val="en-US"/>
                    </w:rPr>
                    <w:t>DC_3-21_n28-</w:t>
                  </w:r>
                  <w:r>
                    <w:rPr>
                      <w:lang w:val="en-US" w:eastAsia="ja-JP"/>
                    </w:rPr>
                    <w:t>n77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 w:eastAsia="ja-JP"/>
                    </w:rPr>
                    <w:t>n79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7" w:hRule="atLeast"/>
                <w:jc w:val="center"/>
              </w:trPr>
              <w:tc>
                <w:tcPr>
                  <w:tcW w:w="2447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pStyle w:val="66"/>
                    <w:rPr>
                      <w:lang w:val="fr-FR" w:eastAsia="zh-TW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7" w:hRule="atLeast"/>
                <w:jc w:val="center"/>
              </w:trPr>
              <w:tc>
                <w:tcPr>
                  <w:tcW w:w="2447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pStyle w:val="66"/>
                    <w:rPr>
                      <w:lang w:val="fr-FR" w:eastAsia="zh-TW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7" w:hRule="atLeast"/>
                <w:jc w:val="center"/>
              </w:trPr>
              <w:tc>
                <w:tcPr>
                  <w:tcW w:w="244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6"/>
                    <w:rPr>
                      <w:lang w:val="fr-FR" w:eastAsia="zh-TW"/>
                    </w:rPr>
                  </w:pPr>
                </w:p>
              </w:tc>
            </w:tr>
          </w:tbl>
          <w:p>
            <w:pPr>
              <w:pStyle w:val="66"/>
              <w:rPr>
                <w:lang w:eastAsia="zh-TW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zh-TW"/>
              </w:rPr>
            </w:pPr>
            <w:r>
              <w:rPr>
                <w:lang w:val="en-US" w:eastAsia="ja-JP"/>
              </w:rPr>
              <w:t>3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rFonts w:hint="eastAsia" w:eastAsia="Yu Mincho" w:cs="Arial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lang w:eastAsia="zh-TW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zh-TW"/>
              </w:rPr>
            </w:pPr>
            <w:r>
              <w:rPr>
                <w:rFonts w:eastAsia="Malgun Gothic"/>
                <w:lang w:val="en-US" w:eastAsia="ko-KR"/>
              </w:rPr>
              <w:t>21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rFonts w:hint="eastAsia"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lang w:eastAsia="zh-TW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zh-TW"/>
              </w:rPr>
            </w:pPr>
            <w:r>
              <w:rPr>
                <w:rFonts w:hint="eastAsia" w:eastAsiaTheme="minorEastAsia"/>
                <w:lang w:val="en-US" w:eastAsia="ja-JP"/>
              </w:rPr>
              <w:t>n28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rFonts w:hint="eastAsia" w:eastAsia="Yu Mincho" w:cs="Arial"/>
                <w:lang w:eastAsia="ja-JP"/>
              </w:rPr>
              <w:t>0</w:t>
            </w:r>
            <w:r>
              <w:rPr>
                <w:rFonts w:eastAsia="Yu Mincho" w:cs="Arial"/>
                <w:lang w:eastAsia="ja-JP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lang w:eastAsia="zh-TW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zh-TW"/>
              </w:rPr>
            </w:pPr>
            <w:r>
              <w:rPr>
                <w:lang w:val="en-US" w:eastAsia="ja-JP"/>
              </w:rPr>
              <w:t>n77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rFonts w:hint="eastAsia"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43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2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7" w:hRule="atLeast"/>
                <w:jc w:val="center"/>
              </w:trPr>
              <w:tc>
                <w:tcPr>
                  <w:tcW w:w="2447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pStyle w:val="66"/>
                    <w:rPr>
                      <w:lang w:val="fr-FR" w:eastAsia="zh-TW"/>
                    </w:rPr>
                  </w:pPr>
                  <w:r>
                    <w:rPr>
                      <w:lang w:val="en-US"/>
                    </w:rPr>
                    <w:t>DC_3-21_n28-</w:t>
                  </w:r>
                  <w:r>
                    <w:rPr>
                      <w:lang w:val="en-US" w:eastAsia="ja-JP"/>
                    </w:rPr>
                    <w:t>n78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 w:eastAsia="ja-JP"/>
                    </w:rPr>
                    <w:t>n79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7" w:hRule="atLeast"/>
                <w:jc w:val="center"/>
              </w:trPr>
              <w:tc>
                <w:tcPr>
                  <w:tcW w:w="2447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pStyle w:val="66"/>
                    <w:rPr>
                      <w:lang w:val="fr-FR" w:eastAsia="zh-TW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7" w:hRule="atLeast"/>
                <w:jc w:val="center"/>
              </w:trPr>
              <w:tc>
                <w:tcPr>
                  <w:tcW w:w="2447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pStyle w:val="66"/>
                    <w:rPr>
                      <w:lang w:val="fr-FR" w:eastAsia="zh-TW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7" w:hRule="atLeast"/>
                <w:jc w:val="center"/>
              </w:trPr>
              <w:tc>
                <w:tcPr>
                  <w:tcW w:w="244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66"/>
                    <w:rPr>
                      <w:lang w:val="fr-FR" w:eastAsia="zh-TW"/>
                    </w:rPr>
                  </w:pPr>
                </w:p>
              </w:tc>
            </w:tr>
          </w:tbl>
          <w:p>
            <w:pPr>
              <w:pStyle w:val="66"/>
              <w:rPr>
                <w:lang w:eastAsia="zh-TW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zh-TW"/>
              </w:rPr>
            </w:pPr>
            <w:r>
              <w:rPr>
                <w:lang w:val="en-US" w:eastAsia="ja-JP"/>
              </w:rPr>
              <w:t>3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rFonts w:hint="eastAsia" w:eastAsia="Yu Mincho" w:cs="Arial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lang w:eastAsia="zh-TW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zh-TW"/>
              </w:rPr>
            </w:pPr>
            <w:r>
              <w:rPr>
                <w:rFonts w:eastAsia="Malgun Gothic"/>
                <w:lang w:val="en-US" w:eastAsia="ko-KR"/>
              </w:rPr>
              <w:t>21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rFonts w:hint="eastAsia"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lang w:eastAsia="zh-TW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zh-TW"/>
              </w:rPr>
            </w:pPr>
            <w:r>
              <w:rPr>
                <w:rFonts w:hint="eastAsia" w:eastAsiaTheme="minorEastAsia"/>
                <w:lang w:val="en-US" w:eastAsia="ja-JP"/>
              </w:rPr>
              <w:t>n28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rFonts w:hint="eastAsia" w:eastAsia="Yu Mincho" w:cs="Arial"/>
                <w:lang w:eastAsia="ja-JP"/>
              </w:rPr>
              <w:t>0</w:t>
            </w:r>
            <w:r>
              <w:rPr>
                <w:rFonts w:eastAsia="Yu Mincho" w:cs="Arial"/>
                <w:lang w:eastAsia="ja-JP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lang w:eastAsia="zh-TW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zh-TW"/>
              </w:rPr>
            </w:pPr>
            <w:r>
              <w:rPr>
                <w:lang w:val="en-US" w:eastAsia="ja-JP"/>
              </w:rPr>
              <w:t>n78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rFonts w:hint="eastAsia"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TW"/>
              </w:rPr>
              <w:t>DC_3-21-42_n1-n77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TW"/>
              </w:rPr>
              <w:t>3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szCs w:val="18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TW"/>
              </w:rPr>
              <w:t>21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TW"/>
              </w:rPr>
              <w:t>42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TW"/>
              </w:rPr>
              <w:t>n1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TW"/>
              </w:rPr>
              <w:t>n77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TW"/>
              </w:rPr>
              <w:t>DC_3-21-42_n1-n78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TW"/>
              </w:rPr>
              <w:t>3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szCs w:val="18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TW"/>
              </w:rPr>
              <w:t>21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TW"/>
              </w:rPr>
              <w:t>42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TW"/>
              </w:rPr>
              <w:t>n1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TW"/>
              </w:rPr>
              <w:t>n78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TW"/>
              </w:rPr>
              <w:t>DC_3-21-42_n1-n79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TW"/>
              </w:rPr>
              <w:t>3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szCs w:val="18"/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TW"/>
              </w:rPr>
              <w:t>21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TW"/>
              </w:rPr>
              <w:t>42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TW"/>
              </w:rPr>
              <w:t>n1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  <w:r>
              <w:t>DC_</w:t>
            </w:r>
            <w:r>
              <w:rPr>
                <w:lang w:eastAsia="ja-JP"/>
              </w:rPr>
              <w:t>3-28-41</w:t>
            </w:r>
            <w:r>
              <w:t>-</w:t>
            </w:r>
            <w:r>
              <w:rPr>
                <w:lang w:eastAsia="ja-JP"/>
              </w:rPr>
              <w:t>42_n78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eastAsia="Malgun Gothic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lang w:eastAsia="ja-JP"/>
              </w:rPr>
              <w:t>28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eastAsia="Malgun Gothic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lang w:eastAsia="ja-JP"/>
              </w:rPr>
              <w:t>41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eastAsia="Malgun Gothic"/>
              </w:rPr>
              <w:t>0.4</w:t>
            </w:r>
            <w:r>
              <w:rPr>
                <w:rFonts w:eastAsia="Malgun Gothic"/>
                <w:vertAlign w:val="superscript"/>
              </w:rPr>
              <w:t>3</w:t>
            </w:r>
            <w:r>
              <w:t>/</w:t>
            </w:r>
            <w:r>
              <w:rPr>
                <w:rFonts w:eastAsia="Malgun Gothic"/>
              </w:rPr>
              <w:t>0.5</w:t>
            </w:r>
            <w:r>
              <w:rPr>
                <w:rFonts w:eastAsia="Malgun Gothic"/>
                <w:vertAlign w:val="superscript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lang w:eastAsia="ja-JP"/>
              </w:rPr>
              <w:t>42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eastAsia="Malgun Gothic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lang w:eastAsia="ja-JP"/>
              </w:rPr>
              <w:t>n78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S Mincho" w:cs="Arial"/>
                <w:bCs/>
                <w:szCs w:val="18"/>
                <w:lang w:val="fr-FR"/>
              </w:rPr>
            </w:pPr>
            <w:r>
              <w:rPr>
                <w:lang w:val="fr-FR"/>
              </w:rPr>
              <w:t>DC_7-8-20-32_n</w:t>
            </w:r>
            <w:r>
              <w:rPr>
                <w:lang w:val="fi-FI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等线" w:cs="Arial"/>
                <w:bCs/>
                <w:szCs w:val="18"/>
                <w:lang w:val="fr-FR" w:eastAsia="zh-CN"/>
              </w:rPr>
            </w:pPr>
            <w:r>
              <w:rPr>
                <w:lang w:val="fr-FR" w:eastAsia="ja-JP"/>
              </w:rPr>
              <w:t>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/>
                <w:lang w:val="fr-FR" w:eastAsia="ko-KR"/>
              </w:rPr>
            </w:pPr>
            <w:r>
              <w:rPr>
                <w:rFonts w:eastAsia="Malgun Gothic" w:cs="Arial"/>
                <w:lang w:val="fr-FR"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S Mincho" w:cs="Arial"/>
                <w:bCs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等线" w:cs="Arial"/>
                <w:bCs/>
                <w:szCs w:val="18"/>
                <w:lang w:val="fr-FR" w:eastAsia="zh-CN"/>
              </w:rPr>
            </w:pPr>
            <w:r>
              <w:rPr>
                <w:rFonts w:eastAsia="Malgun Gothic" w:cs="Arial"/>
                <w:lang w:val="fr-FR" w:eastAsia="ko-KR"/>
              </w:rPr>
              <w:t>20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Malgun Gothic"/>
                <w:lang w:val="fr-FR" w:eastAsia="ko-KR"/>
              </w:rPr>
            </w:pPr>
            <w:r>
              <w:rPr>
                <w:rFonts w:eastAsia="Malgun Gothic" w:cs="Arial"/>
                <w:lang w:val="fr-FR"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lang w:eastAsia="zh-TW"/>
              </w:rPr>
            </w:pPr>
            <w:r>
              <w:rPr>
                <w:rFonts w:eastAsia="MS Mincho" w:cs="Arial"/>
                <w:bCs/>
                <w:szCs w:val="18"/>
              </w:rPr>
              <w:t>DC_7-8-40_n1-n78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zh-TW"/>
              </w:rPr>
            </w:pPr>
            <w:r>
              <w:rPr>
                <w:rFonts w:eastAsia="等线" w:cs="Arial"/>
                <w:bCs/>
                <w:szCs w:val="18"/>
                <w:lang w:eastAsia="zh-CN"/>
              </w:rPr>
              <w:t>n1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rFonts w:eastAsia="Malgun Gothic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lang w:eastAsia="zh-TW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zh-TW"/>
              </w:rPr>
            </w:pPr>
            <w:r>
              <w:rPr>
                <w:rFonts w:eastAsia="等线" w:cs="Arial"/>
                <w:bCs/>
                <w:szCs w:val="18"/>
                <w:lang w:eastAsia="zh-CN"/>
              </w:rPr>
              <w:t>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rFonts w:eastAsia="Malgun Gothic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lang w:eastAsia="zh-TW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zh-TW"/>
              </w:rPr>
            </w:pPr>
            <w:r>
              <w:rPr>
                <w:rFonts w:cs="Arial"/>
                <w:bCs/>
                <w:szCs w:val="18"/>
                <w:lang w:eastAsia="zh-CN"/>
              </w:rPr>
              <w:t>40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lang w:eastAsia="zh-CN"/>
              </w:rPr>
              <w:t>0.4</w:t>
            </w:r>
            <w:r>
              <w:rPr>
                <w:rFonts w:eastAsia="Malgun Gothic" w:cs="Arial"/>
                <w:szCs w:val="18"/>
                <w:vertAlign w:val="superscript"/>
                <w:lang w:eastAsia="ko-K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lang w:eastAsia="zh-TW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zh-TW"/>
              </w:rPr>
            </w:pPr>
            <w:r>
              <w:rPr>
                <w:rFonts w:eastAsia="MS Mincho" w:cs="Arial"/>
                <w:bCs/>
                <w:szCs w:val="18"/>
              </w:rPr>
              <w:t>n</w:t>
            </w:r>
            <w:r>
              <w:rPr>
                <w:rFonts w:eastAsia="等线" w:cs="Arial"/>
                <w:bCs/>
                <w:szCs w:val="18"/>
                <w:lang w:eastAsia="zh-CN"/>
              </w:rPr>
              <w:t>78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lang w:eastAsia="zh-CN"/>
              </w:rPr>
              <w:t>0.5</w:t>
            </w:r>
            <w:r>
              <w:rPr>
                <w:rFonts w:eastAsia="Malgun Gothic" w:cs="Arial"/>
                <w:szCs w:val="18"/>
                <w:vertAlign w:val="superscript"/>
                <w:lang w:eastAsia="ko-K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val="fr-FR" w:eastAsia="zh-TW"/>
              </w:rPr>
            </w:pPr>
            <w:r>
              <w:rPr>
                <w:lang w:val="fr-FR"/>
              </w:rPr>
              <w:t>DC_7-20-28-32_n3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S Mincho" w:cs="Arial"/>
                <w:bCs/>
                <w:szCs w:val="18"/>
                <w:lang w:val="fr-FR"/>
              </w:rPr>
            </w:pPr>
            <w:r>
              <w:rPr>
                <w:rFonts w:eastAsia="Malgun Gothic" w:cs="Arial"/>
                <w:lang w:val="fr-FR" w:eastAsia="ko-KR"/>
              </w:rPr>
              <w:t>20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Times New Roman"/>
                <w:lang w:val="fr-FR" w:eastAsia="zh-CN"/>
              </w:rPr>
            </w:pPr>
            <w:r>
              <w:rPr>
                <w:rFonts w:eastAsia="Malgun Gothic" w:cs="Arial"/>
                <w:lang w:val="fr-FR"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val="fr-FR" w:eastAsia="zh-TW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S Mincho" w:cs="Arial"/>
                <w:bCs/>
                <w:szCs w:val="18"/>
                <w:lang w:val="fr-FR"/>
              </w:rPr>
            </w:pPr>
            <w:r>
              <w:rPr>
                <w:rFonts w:eastAsia="Malgun Gothic" w:cs="Arial"/>
                <w:lang w:val="fr-FR" w:eastAsia="ko-KR"/>
              </w:rPr>
              <w:t>28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Times New Roman"/>
                <w:lang w:val="fr-FR" w:eastAsia="zh-CN"/>
              </w:rPr>
            </w:pPr>
            <w:r>
              <w:rPr>
                <w:rFonts w:eastAsia="Malgun Gothic" w:cs="Arial"/>
                <w:lang w:val="fr-FR" w:eastAsia="ko-K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val="fr-FR" w:eastAsia="zh-TW"/>
              </w:rPr>
            </w:pPr>
            <w:r>
              <w:rPr>
                <w:lang w:val="fr-FR"/>
              </w:rPr>
              <w:t>DC_7-20-32-38_n</w:t>
            </w:r>
            <w:r>
              <w:rPr>
                <w:lang w:val="fi-FI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eastAsia="MS Mincho" w:cs="Arial"/>
                <w:bCs/>
                <w:szCs w:val="18"/>
                <w:lang w:val="fr-FR"/>
              </w:rPr>
            </w:pPr>
            <w:r>
              <w:rPr>
                <w:rFonts w:eastAsia="Malgun Gothic" w:cs="Arial"/>
                <w:lang w:val="fr-FR" w:eastAsia="ko-KR"/>
              </w:rPr>
              <w:t>38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Times New Roman"/>
                <w:lang w:val="fr-FR" w:eastAsia="zh-CN"/>
              </w:rPr>
            </w:pPr>
            <w:r>
              <w:rPr>
                <w:rFonts w:eastAsia="Malgun Gothic" w:cs="Arial"/>
                <w:lang w:val="fr-FR"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lang w:eastAsia="zh-TW"/>
              </w:rPr>
            </w:pPr>
            <w:r>
              <w:rPr>
                <w:lang w:val="fr-FR"/>
              </w:rPr>
              <w:t>DC_8-11_n3-n28-n77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zh-TW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lang w:eastAsia="zh-TW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zh-TW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rFonts w:hint="eastAsia"/>
              </w:rPr>
              <w:t>0</w:t>
            </w:r>
            <w: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lang w:eastAsia="zh-TW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zh-TW"/>
              </w:rPr>
            </w:pPr>
            <w:r>
              <w:t>n</w:t>
            </w:r>
            <w:r>
              <w:rPr>
                <w:rFonts w:hint="eastAsia"/>
              </w:rPr>
              <w:t>3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lang w:eastAsia="zh-TW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zh-TW"/>
              </w:rPr>
            </w:pPr>
            <w:r>
              <w:t>n28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lang w:eastAsia="zh-TW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zh-TW"/>
              </w:rPr>
            </w:pPr>
            <w:r>
              <w:t>n77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lang w:eastAsia="zh-TW"/>
              </w:rPr>
            </w:pPr>
            <w:r>
              <w:rPr>
                <w:lang w:val="fr-FR"/>
              </w:rPr>
              <w:t>DC_8-42_n3-n28-n77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zh-TW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lang w:eastAsia="zh-TW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zh-TW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lang w:eastAsia="zh-TW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zh-TW"/>
              </w:rPr>
            </w:pPr>
            <w:r>
              <w:t>n</w:t>
            </w:r>
            <w:r>
              <w:rPr>
                <w:rFonts w:hint="eastAsia"/>
              </w:rPr>
              <w:t>3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lang w:eastAsia="zh-TW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zh-TW"/>
              </w:rPr>
            </w:pPr>
            <w:r>
              <w:t>n28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lang w:eastAsia="zh-TW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zh-TW"/>
              </w:rPr>
            </w:pPr>
            <w:r>
              <w:t>n77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lang w:eastAsia="zh-TW"/>
              </w:rPr>
              <w:t>DC_19-21-42_n1-n77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TW"/>
              </w:rPr>
              <w:t>42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TW"/>
              </w:rPr>
              <w:t>n1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szCs w:val="18"/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TW"/>
              </w:rPr>
              <w:t>n77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lang w:eastAsia="zh-TW"/>
              </w:rPr>
              <w:t>DC_19-21-42_n1-n78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TW"/>
              </w:rPr>
              <w:t>42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TW"/>
              </w:rPr>
              <w:t>n78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szCs w:val="18"/>
                <w:lang w:eastAsia="ja-JP"/>
              </w:rPr>
            </w:pPr>
            <w:r>
              <w:rPr>
                <w:lang w:eastAsia="zh-TW"/>
              </w:rPr>
              <w:t>DC_19-21-42_n1-n79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TW"/>
              </w:rPr>
              <w:t>42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szCs w:val="18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DC_19-21-42_n77-n79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Yu Mincho"/>
                <w:lang w:eastAsia="ja-JP"/>
              </w:rPr>
              <w:t>42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rFonts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ja-JP"/>
              </w:rPr>
              <w:t>n77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rFonts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DC_19-21-42_n78-n79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Yu Mincho"/>
                <w:lang w:eastAsia="ja-JP"/>
              </w:rPr>
              <w:t>42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rFonts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ja-JP"/>
              </w:rPr>
              <w:t>n78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/>
                <w:lang w:eastAsia="ja-JP"/>
              </w:rPr>
            </w:pPr>
            <w:r>
              <w:rPr>
                <w:rFonts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lang w:val="en-US"/>
              </w:rPr>
              <w:t>DC_19-42_n1-</w:t>
            </w:r>
            <w:r>
              <w:rPr>
                <w:lang w:val="en-US" w:eastAsia="ja-JP"/>
              </w:rPr>
              <w:t>n77</w:t>
            </w:r>
            <w:r>
              <w:rPr>
                <w:lang w:val="en-US"/>
              </w:rPr>
              <w:t>-</w:t>
            </w:r>
            <w:r>
              <w:rPr>
                <w:lang w:val="en-US" w:eastAsia="ja-JP"/>
              </w:rPr>
              <w:t>n79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ja-JP"/>
              </w:rPr>
            </w:pPr>
            <w:r>
              <w:rPr>
                <w:lang w:val="en-US" w:eastAsia="ja-JP"/>
              </w:rPr>
              <w:t>19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hint="eastAsia" w:eastAsia="Yu Mincho" w:cs="Arial"/>
                <w:lang w:eastAsia="ja-JP"/>
              </w:rPr>
              <w:t>0</w:t>
            </w:r>
            <w:r>
              <w:rPr>
                <w:rFonts w:eastAsia="Yu Mincho" w:cs="Arial"/>
                <w:lang w:eastAsia="ja-JP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Malgun Gothic"/>
                <w:lang w:val="en-US" w:eastAsia="ko-KR"/>
              </w:rPr>
              <w:t>42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hint="eastAsia"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ja-JP"/>
              </w:rPr>
            </w:pPr>
            <w:r>
              <w:rPr>
                <w:rFonts w:hint="eastAsia" w:eastAsiaTheme="minorEastAsia"/>
                <w:lang w:val="en-US" w:eastAsia="ja-JP"/>
              </w:rPr>
              <w:t>n1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hint="eastAsia" w:eastAsia="Yu Mincho" w:cs="Arial"/>
                <w:lang w:eastAsia="ja-JP"/>
              </w:rPr>
              <w:t>0</w:t>
            </w:r>
            <w:r>
              <w:rPr>
                <w:rFonts w:eastAsia="Yu Mincho" w:cs="Arial"/>
                <w:lang w:eastAsia="ja-JP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ja-JP"/>
              </w:rPr>
            </w:pPr>
            <w:r>
              <w:rPr>
                <w:lang w:val="en-US" w:eastAsia="ja-JP"/>
              </w:rPr>
              <w:t>n77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hint="eastAsia"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  <w:r>
              <w:rPr>
                <w:lang w:val="en-US"/>
              </w:rPr>
              <w:t>DC_19-42_n1-</w:t>
            </w:r>
            <w:r>
              <w:rPr>
                <w:lang w:val="en-US" w:eastAsia="ja-JP"/>
              </w:rPr>
              <w:t>n78</w:t>
            </w:r>
            <w:r>
              <w:rPr>
                <w:lang w:val="en-US"/>
              </w:rPr>
              <w:t>-</w:t>
            </w:r>
            <w:r>
              <w:rPr>
                <w:lang w:val="en-US" w:eastAsia="ja-JP"/>
              </w:rPr>
              <w:t>n79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ja-JP"/>
              </w:rPr>
            </w:pPr>
            <w:r>
              <w:rPr>
                <w:lang w:val="en-US" w:eastAsia="ja-JP"/>
              </w:rPr>
              <w:t>19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hint="eastAsia" w:eastAsia="Yu Mincho" w:cs="Arial"/>
                <w:lang w:eastAsia="ja-JP"/>
              </w:rPr>
              <w:t>0</w:t>
            </w:r>
            <w:r>
              <w:rPr>
                <w:rFonts w:eastAsia="Yu Mincho" w:cs="Arial"/>
                <w:lang w:eastAsia="ja-JP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Malgun Gothic"/>
                <w:lang w:val="en-US" w:eastAsia="ko-KR"/>
              </w:rPr>
              <w:t>42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hint="eastAsia"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ja-JP"/>
              </w:rPr>
            </w:pPr>
            <w:r>
              <w:rPr>
                <w:rFonts w:hint="eastAsia" w:eastAsiaTheme="minorEastAsia"/>
                <w:lang w:val="en-US" w:eastAsia="ja-JP"/>
              </w:rPr>
              <w:t>n1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hint="eastAsia" w:eastAsia="Yu Mincho" w:cs="Arial"/>
                <w:lang w:eastAsia="ja-JP"/>
              </w:rPr>
              <w:t>0</w:t>
            </w:r>
            <w:r>
              <w:rPr>
                <w:rFonts w:eastAsia="Yu Mincho" w:cs="Arial"/>
                <w:lang w:eastAsia="ja-JP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ja-JP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6"/>
              <w:rPr>
                <w:lang w:eastAsia="ja-JP"/>
              </w:rPr>
            </w:pPr>
            <w:r>
              <w:rPr>
                <w:lang w:val="en-US" w:eastAsia="ja-JP"/>
              </w:rPr>
              <w:t>n78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6"/>
              <w:rPr>
                <w:rFonts w:eastAsia="Yu Mincho" w:cs="Arial"/>
                <w:lang w:eastAsia="ja-JP"/>
              </w:rPr>
            </w:pPr>
            <w:r>
              <w:rPr>
                <w:rFonts w:hint="eastAsia" w:eastAsia="Yu Mincho" w:cs="Arial"/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8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4"/>
              <w:rPr>
                <w:lang w:eastAsia="ko-KR"/>
              </w:rPr>
            </w:pPr>
            <w:r>
              <w:rPr>
                <w:lang w:eastAsia="ko-KR"/>
              </w:rPr>
              <w:t xml:space="preserve">NOTE </w:t>
            </w:r>
            <w:r>
              <w:rPr>
                <w:lang w:eastAsia="zh-CN"/>
              </w:rPr>
              <w:t>1</w:t>
            </w:r>
            <w:r>
              <w:rPr>
                <w:lang w:eastAsia="ko-KR"/>
              </w:rPr>
              <w:t>:</w:t>
            </w:r>
            <w:r>
              <w:rPr>
                <w:lang w:eastAsia="ko-KR"/>
              </w:rPr>
              <w:tab/>
            </w:r>
            <w:r>
              <w:rPr>
                <w:lang w:eastAsia="zh-CN"/>
              </w:rPr>
              <w:t>The requirement</w:t>
            </w:r>
            <w:r>
              <w:rPr>
                <w:lang w:eastAsia="ko-KR"/>
              </w:rPr>
              <w:t xml:space="preserve"> is applied for UE transmitting on the frequency range of 2545 – 26</w:t>
            </w:r>
            <w:r>
              <w:rPr>
                <w:lang w:eastAsia="zh-CN"/>
              </w:rPr>
              <w:t>90 </w:t>
            </w:r>
            <w:r>
              <w:rPr>
                <w:lang w:eastAsia="ko-KR"/>
              </w:rPr>
              <w:t>MHz.</w:t>
            </w:r>
          </w:p>
          <w:p>
            <w:pPr>
              <w:pStyle w:val="84"/>
              <w:rPr>
                <w:lang w:eastAsia="ko-KR"/>
              </w:rPr>
            </w:pPr>
            <w:r>
              <w:rPr>
                <w:lang w:eastAsia="ko-KR"/>
              </w:rPr>
              <w:t xml:space="preserve">NOTE </w:t>
            </w:r>
            <w:r>
              <w:rPr>
                <w:lang w:eastAsia="zh-CN"/>
              </w:rPr>
              <w:t>2</w:t>
            </w:r>
            <w:r>
              <w:rPr>
                <w:lang w:eastAsia="ko-KR"/>
              </w:rPr>
              <w:t>:</w:t>
            </w:r>
            <w:r>
              <w:rPr>
                <w:lang w:eastAsia="ko-KR"/>
              </w:rPr>
              <w:tab/>
            </w:r>
            <w:r>
              <w:rPr>
                <w:lang w:eastAsia="zh-CN"/>
              </w:rPr>
              <w:t>The requirement</w:t>
            </w:r>
            <w:r>
              <w:rPr>
                <w:lang w:eastAsia="ko-KR"/>
              </w:rPr>
              <w:t xml:space="preserve"> is applied for UE transmitting on the frequency range of 2496 – 2545 MHz.</w:t>
            </w:r>
          </w:p>
          <w:p>
            <w:pPr>
              <w:pStyle w:val="84"/>
              <w:rPr>
                <w:rFonts w:cs="Arial"/>
                <w:lang w:eastAsia="ja-JP"/>
              </w:rPr>
            </w:pPr>
            <w:r>
              <w:rPr>
                <w:rFonts w:cs="Arial"/>
                <w:szCs w:val="22"/>
                <w:lang w:eastAsia="zh-CN"/>
              </w:rPr>
              <w:t>NOTE 3:</w:t>
            </w:r>
            <w:r>
              <w:rPr>
                <w:rFonts w:cs="Arial"/>
              </w:rPr>
              <w:tab/>
            </w:r>
            <w:r>
              <w:rPr>
                <w:rFonts w:cs="Arial"/>
                <w:szCs w:val="22"/>
                <w:lang w:eastAsia="zh-CN"/>
              </w:rPr>
              <w:t>The requirement is applied for UE transmitting on the frequency range of 2515 - 2690 MHz</w:t>
            </w:r>
            <w:r>
              <w:rPr>
                <w:rFonts w:cs="Arial"/>
                <w:lang w:eastAsia="ja-JP"/>
              </w:rPr>
              <w:t xml:space="preserve"> </w:t>
            </w:r>
          </w:p>
          <w:p>
            <w:pPr>
              <w:pStyle w:val="84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NOTE 4:</w:t>
            </w:r>
            <w:r>
              <w:rPr>
                <w:rFonts w:cs="Arial"/>
              </w:rPr>
              <w:tab/>
            </w:r>
            <w:r>
              <w:rPr>
                <w:rFonts w:cs="Arial"/>
                <w:lang w:eastAsia="zh-CN"/>
              </w:rPr>
              <w:t>The requirement</w:t>
            </w:r>
            <w:r>
              <w:rPr>
                <w:rFonts w:cs="Arial"/>
                <w:lang w:eastAsia="ja-JP"/>
              </w:rPr>
              <w:t xml:space="preserve"> is applied for UE transmitting on the frequency range of 2496 – 25</w:t>
            </w:r>
            <w:r>
              <w:rPr>
                <w:rFonts w:cs="Arial"/>
                <w:lang w:eastAsia="zh-CN"/>
              </w:rPr>
              <w:t>1</w:t>
            </w:r>
            <w:r>
              <w:rPr>
                <w:rFonts w:cs="Arial"/>
                <w:lang w:eastAsia="ja-JP"/>
              </w:rPr>
              <w:t>5 MHz.</w:t>
            </w:r>
          </w:p>
          <w:p>
            <w:pPr>
              <w:pStyle w:val="84"/>
              <w:rPr>
                <w:rFonts w:eastAsia="Malgun Gothic" w:cs="Arial"/>
                <w:lang w:eastAsia="ko-KR"/>
              </w:rPr>
            </w:pPr>
            <w:r>
              <w:rPr>
                <w:rFonts w:cs="Arial"/>
                <w:szCs w:val="18"/>
              </w:rPr>
              <w:t xml:space="preserve">NOTE </w:t>
            </w:r>
            <w:r>
              <w:rPr>
                <w:rFonts w:cs="Arial"/>
                <w:szCs w:val="18"/>
                <w:lang w:eastAsia="zh-CN"/>
              </w:rPr>
              <w:t>5</w:t>
            </w:r>
            <w:r>
              <w:rPr>
                <w:rFonts w:cs="Arial"/>
                <w:szCs w:val="18"/>
              </w:rPr>
              <w:t>:</w:t>
            </w:r>
            <w:r>
              <w:rPr>
                <w:rFonts w:cs="Arial"/>
                <w:szCs w:val="18"/>
              </w:rPr>
              <w:tab/>
            </w:r>
            <w:r>
              <w:rPr>
                <w:rFonts w:cs="Arial"/>
                <w:szCs w:val="18"/>
                <w:lang w:eastAsia="zh-CN"/>
              </w:rPr>
              <w:t>Only applicable for UE supporting inter-band carrier aggregation with uplink in one E-UTRA band and without simultaneous Rx/Tx.</w:t>
            </w:r>
          </w:p>
        </w:tc>
      </w:tr>
    </w:tbl>
    <w:p/>
    <w:p>
      <w:pPr>
        <w:pStyle w:val="6"/>
      </w:pPr>
      <w:bookmarkStart w:id="289" w:name="_Toc77241936"/>
      <w:bookmarkStart w:id="290" w:name="_Toc45890786"/>
      <w:bookmarkStart w:id="291" w:name="_Toc67954076"/>
      <w:bookmarkStart w:id="292" w:name="_Toc45892420"/>
      <w:bookmarkStart w:id="293" w:name="_Toc29807324"/>
      <w:bookmarkStart w:id="294" w:name="_Toc37256697"/>
      <w:bookmarkStart w:id="295" w:name="_Toc45892830"/>
      <w:bookmarkStart w:id="296" w:name="_Toc76737019"/>
      <w:bookmarkStart w:id="297" w:name="_Toc77241431"/>
      <w:bookmarkStart w:id="298" w:name="_Toc37257038"/>
      <w:bookmarkStart w:id="299" w:name="_Toc91071803"/>
      <w:bookmarkStart w:id="300" w:name="_Toc53175067"/>
      <w:bookmarkStart w:id="301" w:name="_Toc61378881"/>
      <w:bookmarkStart w:id="302" w:name="_Toc52353244"/>
      <w:bookmarkStart w:id="303" w:name="_Toc36649038"/>
      <w:bookmarkStart w:id="304" w:name="_Toc21351742"/>
      <w:bookmarkStart w:id="305" w:name="_Toc68785059"/>
      <w:bookmarkStart w:id="306" w:name="_Toc36651763"/>
      <w:bookmarkStart w:id="307" w:name="_Toc61378406"/>
      <w:bookmarkStart w:id="308" w:name="_Toc68733743"/>
      <w:bookmarkStart w:id="309" w:name="_Toc83909836"/>
      <w:bookmarkStart w:id="310" w:name="_Toc83743315"/>
      <w:bookmarkStart w:id="311" w:name="_Toc45892010"/>
      <w:r>
        <w:t>7.3B.3.3.5</w:t>
      </w:r>
      <w:r>
        <w:tab/>
      </w:r>
      <w:r>
        <w:t>ΔR</w:t>
      </w:r>
      <w:r>
        <w:rPr>
          <w:vertAlign w:val="subscript"/>
        </w:rPr>
        <w:t>IB,c</w:t>
      </w:r>
      <w:r>
        <w:t xml:space="preserve"> for EN-DC six bands</w:t>
      </w:r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</w:p>
    <w:p>
      <w:pPr>
        <w:pStyle w:val="55"/>
      </w:pPr>
      <w:r>
        <w:t>Table 7.3B.3.3.5-1: ΔR</w:t>
      </w:r>
      <w:r>
        <w:rPr>
          <w:vertAlign w:val="subscript"/>
        </w:rPr>
        <w:t>IB,c</w:t>
      </w:r>
      <w:r>
        <w:t xml:space="preserve"> due to EN-DC (six bands)</w:t>
      </w:r>
    </w:p>
    <w:tbl>
      <w:tblPr>
        <w:tblStyle w:val="4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2693"/>
        <w:gridCol w:w="2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pStyle w:val="69"/>
            </w:pPr>
            <w:r>
              <w:t>Inter-band EN-DC configuration</w:t>
            </w:r>
          </w:p>
        </w:tc>
        <w:tc>
          <w:tcPr>
            <w:tcW w:w="2693" w:type="dxa"/>
          </w:tcPr>
          <w:p>
            <w:pPr>
              <w:pStyle w:val="69"/>
            </w:pPr>
            <w:r>
              <w:t>E-UTRA or NR Band</w:t>
            </w:r>
          </w:p>
        </w:tc>
        <w:tc>
          <w:tcPr>
            <w:tcW w:w="2747" w:type="dxa"/>
          </w:tcPr>
          <w:p>
            <w:pPr>
              <w:pStyle w:val="69"/>
            </w:pPr>
            <w:r>
              <w:t>ΔR</w:t>
            </w:r>
            <w:r>
              <w:rPr>
                <w:vertAlign w:val="subscript"/>
              </w:rPr>
              <w:t>IB,c</w:t>
            </w:r>
            <w:r>
              <w:t xml:space="preserve"> (dB)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10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</w:pPr>
            <w:r>
              <w:rPr>
                <w:rFonts w:cs="Arial"/>
              </w:rPr>
              <w:t>DC_1</w:t>
            </w:r>
            <w:r>
              <w:rPr>
                <w:rFonts w:hint="eastAsia" w:cs="Arial"/>
              </w:rPr>
              <w:t>-</w:t>
            </w:r>
            <w:r>
              <w:rPr>
                <w:rFonts w:cs="Arial"/>
              </w:rPr>
              <w:t>3-7-8_n28-n78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rFonts w:hint="eastAsia" w:cs="Arial"/>
                <w:lang w:eastAsia="zh-CN"/>
              </w:rPr>
              <w:t>1</w:t>
            </w:r>
          </w:p>
        </w:tc>
        <w:tc>
          <w:tcPr>
            <w:tcW w:w="2747" w:type="dxa"/>
            <w:tcBorders>
              <w:bottom w:val="single" w:color="auto" w:sz="4" w:space="0"/>
            </w:tcBorders>
          </w:tcPr>
          <w:p>
            <w:pPr>
              <w:pStyle w:val="66"/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rFonts w:cs="Arial"/>
                <w:lang w:eastAsia="zh-CN"/>
              </w:rPr>
              <w:t>3</w:t>
            </w:r>
          </w:p>
        </w:tc>
        <w:tc>
          <w:tcPr>
            <w:tcW w:w="2747" w:type="dxa"/>
            <w:tcBorders>
              <w:bottom w:val="single" w:color="auto" w:sz="4" w:space="0"/>
            </w:tcBorders>
          </w:tcPr>
          <w:p>
            <w:pPr>
              <w:pStyle w:val="66"/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rFonts w:cs="Arial"/>
                <w:lang w:eastAsia="zh-CN"/>
              </w:rPr>
              <w:t>7</w:t>
            </w:r>
          </w:p>
        </w:tc>
        <w:tc>
          <w:tcPr>
            <w:tcW w:w="2747" w:type="dxa"/>
            <w:tcBorders>
              <w:bottom w:val="single" w:color="auto" w:sz="4" w:space="0"/>
            </w:tcBorders>
          </w:tcPr>
          <w:p>
            <w:pPr>
              <w:pStyle w:val="66"/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rFonts w:cs="Arial"/>
                <w:lang w:eastAsia="zh-CN"/>
              </w:rPr>
              <w:t>8</w:t>
            </w:r>
          </w:p>
        </w:tc>
        <w:tc>
          <w:tcPr>
            <w:tcW w:w="2747" w:type="dxa"/>
            <w:tcBorders>
              <w:bottom w:val="single" w:color="auto" w:sz="4" w:space="0"/>
            </w:tcBorders>
          </w:tcPr>
          <w:p>
            <w:pPr>
              <w:pStyle w:val="66"/>
            </w:pPr>
            <w:r>
              <w:rPr>
                <w:rFonts w:cs="Arial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rFonts w:cs="Arial"/>
                <w:lang w:eastAsia="zh-CN"/>
              </w:rPr>
              <w:t>n28</w:t>
            </w:r>
          </w:p>
        </w:tc>
        <w:tc>
          <w:tcPr>
            <w:tcW w:w="2747" w:type="dxa"/>
            <w:tcBorders>
              <w:bottom w:val="single" w:color="auto" w:sz="4" w:space="0"/>
            </w:tcBorders>
          </w:tcPr>
          <w:p>
            <w:pPr>
              <w:pStyle w:val="66"/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10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rFonts w:cs="Arial"/>
                <w:lang w:eastAsia="zh-CN"/>
              </w:rPr>
              <w:t>n78</w:t>
            </w:r>
          </w:p>
        </w:tc>
        <w:tc>
          <w:tcPr>
            <w:tcW w:w="2747" w:type="dxa"/>
            <w:tcBorders>
              <w:bottom w:val="single" w:color="auto" w:sz="4" w:space="0"/>
            </w:tcBorders>
          </w:tcPr>
          <w:p>
            <w:pPr>
              <w:pStyle w:val="66"/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10" w:type="dxa"/>
            <w:tcBorders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t>DC_1-3-7-8-40_n78</w:t>
            </w:r>
          </w:p>
        </w:tc>
        <w:tc>
          <w:tcPr>
            <w:tcW w:w="2693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2747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2747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Times New Roma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t>8</w:t>
            </w:r>
          </w:p>
        </w:tc>
        <w:tc>
          <w:tcPr>
            <w:tcW w:w="2747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Times New Roma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ja-JP"/>
              </w:rPr>
              <w:t>40</w:t>
            </w:r>
          </w:p>
        </w:tc>
        <w:tc>
          <w:tcPr>
            <w:tcW w:w="2747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Times New Roman"/>
              </w:rPr>
              <w:t>0.4</w:t>
            </w:r>
            <w:r>
              <w:rPr>
                <w:rFonts w:eastAsia="Times New Roman"/>
                <w:vertAlign w:val="superscript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10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ja-JP"/>
              </w:rPr>
              <w:t>n78</w:t>
            </w:r>
          </w:p>
        </w:tc>
        <w:tc>
          <w:tcPr>
            <w:tcW w:w="2747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Times New Roman"/>
              </w:rPr>
              <w:t>0.5</w:t>
            </w:r>
            <w:r>
              <w:rPr>
                <w:rFonts w:eastAsia="Times New Roman"/>
                <w:vertAlign w:val="superscript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10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</w:pPr>
            <w:r>
              <w:rPr>
                <w:rFonts w:cs="Arial"/>
              </w:rPr>
              <w:t>DC_1-3-7-20_n8-n78</w:t>
            </w:r>
          </w:p>
        </w:tc>
        <w:tc>
          <w:tcPr>
            <w:tcW w:w="2693" w:type="dxa"/>
            <w:vAlign w:val="center"/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1</w:t>
            </w:r>
          </w:p>
        </w:tc>
        <w:tc>
          <w:tcPr>
            <w:tcW w:w="2747" w:type="dxa"/>
          </w:tcPr>
          <w:p>
            <w:pPr>
              <w:pStyle w:val="66"/>
              <w:rPr>
                <w:rFonts w:eastAsia="Times New Roman"/>
              </w:rPr>
            </w:pPr>
            <w:r>
              <w:rPr>
                <w:rFonts w:cs="Arial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vAlign w:val="center"/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3</w:t>
            </w:r>
          </w:p>
        </w:tc>
        <w:tc>
          <w:tcPr>
            <w:tcW w:w="2747" w:type="dxa"/>
          </w:tcPr>
          <w:p>
            <w:pPr>
              <w:pStyle w:val="66"/>
              <w:rPr>
                <w:rFonts w:eastAsia="Times New Roman"/>
              </w:rPr>
            </w:pPr>
            <w:r>
              <w:rPr>
                <w:rFonts w:cs="Arial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vAlign w:val="center"/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7</w:t>
            </w:r>
          </w:p>
        </w:tc>
        <w:tc>
          <w:tcPr>
            <w:tcW w:w="2747" w:type="dxa"/>
          </w:tcPr>
          <w:p>
            <w:pPr>
              <w:pStyle w:val="66"/>
              <w:rPr>
                <w:rFonts w:eastAsia="Times New Roman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vAlign w:val="center"/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20</w:t>
            </w:r>
          </w:p>
        </w:tc>
        <w:tc>
          <w:tcPr>
            <w:tcW w:w="2747" w:type="dxa"/>
          </w:tcPr>
          <w:p>
            <w:pPr>
              <w:pStyle w:val="66"/>
              <w:rPr>
                <w:rFonts w:eastAsia="Times New Roman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vAlign w:val="center"/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n8</w:t>
            </w:r>
          </w:p>
        </w:tc>
        <w:tc>
          <w:tcPr>
            <w:tcW w:w="2747" w:type="dxa"/>
          </w:tcPr>
          <w:p>
            <w:pPr>
              <w:pStyle w:val="66"/>
              <w:rPr>
                <w:rFonts w:eastAsia="Times New Roman"/>
              </w:rPr>
            </w:pPr>
            <w:r>
              <w:rPr>
                <w:rFonts w:hint="eastAsia" w:cs="Arial"/>
                <w:lang w:eastAsia="zh-CN"/>
              </w:rPr>
              <w:t>0</w:t>
            </w:r>
            <w:r>
              <w:rPr>
                <w:rFonts w:cs="Arial"/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10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vAlign w:val="center"/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n78</w:t>
            </w:r>
          </w:p>
        </w:tc>
        <w:tc>
          <w:tcPr>
            <w:tcW w:w="2747" w:type="dxa"/>
          </w:tcPr>
          <w:p>
            <w:pPr>
              <w:pStyle w:val="66"/>
              <w:rPr>
                <w:rFonts w:eastAsia="Times New Roman"/>
              </w:rPr>
            </w:pPr>
            <w:r>
              <w:rPr>
                <w:rFonts w:cs="Arial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10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</w:pPr>
            <w:r>
              <w:t>DC_</w:t>
            </w:r>
            <w:r>
              <w:rPr>
                <w:rFonts w:eastAsia="Malgun Gothic"/>
                <w:lang w:eastAsia="ko-KR"/>
              </w:rPr>
              <w:t>1-3</w:t>
            </w:r>
            <w:r>
              <w:t>-</w:t>
            </w:r>
            <w:r>
              <w:rPr>
                <w:rFonts w:eastAsia="Malgun Gothic"/>
                <w:lang w:eastAsia="ko-KR"/>
              </w:rPr>
              <w:t>7-20_</w:t>
            </w:r>
            <w:r>
              <w:rPr>
                <w:lang w:eastAsia="ja-JP"/>
              </w:rPr>
              <w:t>n28-n</w:t>
            </w:r>
            <w:r>
              <w:rPr>
                <w:rFonts w:eastAsia="Malgun Gothic"/>
                <w:lang w:eastAsia="ko-KR"/>
              </w:rPr>
              <w:t>78</w:t>
            </w:r>
          </w:p>
        </w:tc>
        <w:tc>
          <w:tcPr>
            <w:tcW w:w="2693" w:type="dxa"/>
            <w:vAlign w:val="center"/>
          </w:tcPr>
          <w:p>
            <w:pPr>
              <w:pStyle w:val="66"/>
            </w:pPr>
            <w:r>
              <w:rPr>
                <w:rFonts w:eastAsia="Malgun Gothic"/>
                <w:lang w:eastAsia="ko-KR"/>
              </w:rPr>
              <w:t>1</w:t>
            </w:r>
          </w:p>
        </w:tc>
        <w:tc>
          <w:tcPr>
            <w:tcW w:w="2747" w:type="dxa"/>
          </w:tcPr>
          <w:p>
            <w:pPr>
              <w:pStyle w:val="66"/>
            </w:pPr>
            <w:r>
              <w:rPr>
                <w:rFonts w:eastAsia="Malgun Gothic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vAlign w:val="center"/>
          </w:tcPr>
          <w:p>
            <w:pPr>
              <w:pStyle w:val="66"/>
            </w:pPr>
            <w:r>
              <w:rPr>
                <w:rFonts w:eastAsia="Malgun Gothic"/>
                <w:lang w:eastAsia="ko-KR"/>
              </w:rPr>
              <w:t>3</w:t>
            </w:r>
          </w:p>
        </w:tc>
        <w:tc>
          <w:tcPr>
            <w:tcW w:w="2747" w:type="dxa"/>
          </w:tcPr>
          <w:p>
            <w:pPr>
              <w:pStyle w:val="66"/>
            </w:pPr>
            <w:r>
              <w:rPr>
                <w:rFonts w:eastAsia="Malgun Gothic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vAlign w:val="center"/>
          </w:tcPr>
          <w:p>
            <w:pPr>
              <w:pStyle w:val="66"/>
            </w:pPr>
            <w:r>
              <w:rPr>
                <w:rFonts w:eastAsia="Malgun Gothic"/>
                <w:lang w:eastAsia="ko-KR"/>
              </w:rPr>
              <w:t>7</w:t>
            </w:r>
          </w:p>
        </w:tc>
        <w:tc>
          <w:tcPr>
            <w:tcW w:w="2747" w:type="dxa"/>
          </w:tcPr>
          <w:p>
            <w:pPr>
              <w:pStyle w:val="66"/>
            </w:pPr>
            <w:r>
              <w:rPr>
                <w:rFonts w:eastAsia="Malgun Gothic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vAlign w:val="center"/>
          </w:tcPr>
          <w:p>
            <w:pPr>
              <w:pStyle w:val="66"/>
              <w:rPr>
                <w:lang w:eastAsia="zh-CN"/>
              </w:rPr>
            </w:pPr>
            <w:r>
              <w:rPr>
                <w:rFonts w:eastAsia="Malgun Gothic"/>
                <w:lang w:eastAsia="ko-KR"/>
              </w:rPr>
              <w:t>20</w:t>
            </w:r>
          </w:p>
        </w:tc>
        <w:tc>
          <w:tcPr>
            <w:tcW w:w="2747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rFonts w:eastAsia="Malgun Gothic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vAlign w:val="center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n28</w:t>
            </w:r>
          </w:p>
        </w:tc>
        <w:tc>
          <w:tcPr>
            <w:tcW w:w="2747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10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vAlign w:val="center"/>
          </w:tcPr>
          <w:p>
            <w:pPr>
              <w:pStyle w:val="66"/>
              <w:rPr>
                <w:lang w:eastAsia="zh-CN"/>
              </w:rPr>
            </w:pPr>
            <w:r>
              <w:rPr>
                <w:lang w:eastAsia="ja-JP"/>
              </w:rPr>
              <w:t>n</w:t>
            </w:r>
            <w:r>
              <w:rPr>
                <w:rFonts w:eastAsia="Malgun Gothic"/>
                <w:lang w:eastAsia="ko-KR"/>
              </w:rPr>
              <w:t>78</w:t>
            </w:r>
          </w:p>
        </w:tc>
        <w:tc>
          <w:tcPr>
            <w:tcW w:w="2747" w:type="dxa"/>
          </w:tcPr>
          <w:p>
            <w:pPr>
              <w:pStyle w:val="66"/>
              <w:rPr>
                <w:lang w:eastAsia="zh-CN"/>
              </w:rPr>
            </w:pPr>
            <w:r>
              <w:rPr>
                <w:rFonts w:eastAsia="Malgun Gothic"/>
                <w:lang w:eastAsia="ko-K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10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</w:pPr>
            <w:r>
              <w:rPr>
                <w:rFonts w:cs="Arial"/>
                <w:lang w:val="en-US" w:eastAsia="zh-CN"/>
              </w:rPr>
              <w:t>DC_1-3-7-20_n38-n78</w:t>
            </w:r>
          </w:p>
        </w:tc>
        <w:tc>
          <w:tcPr>
            <w:tcW w:w="2693" w:type="dxa"/>
            <w:vAlign w:val="center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2747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vAlign w:val="center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2747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vAlign w:val="center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2747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vAlign w:val="center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CN"/>
              </w:rPr>
              <w:t>20</w:t>
            </w:r>
          </w:p>
        </w:tc>
        <w:tc>
          <w:tcPr>
            <w:tcW w:w="2747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vAlign w:val="center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CN"/>
              </w:rPr>
              <w:t>n</w:t>
            </w:r>
            <w:r>
              <w:rPr>
                <w:lang w:val="en-US" w:eastAsia="zh-CN"/>
              </w:rPr>
              <w:t>3</w:t>
            </w:r>
            <w:r>
              <w:rPr>
                <w:lang w:eastAsia="zh-CN"/>
              </w:rPr>
              <w:t>8</w:t>
            </w:r>
          </w:p>
        </w:tc>
        <w:tc>
          <w:tcPr>
            <w:tcW w:w="2747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10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vAlign w:val="center"/>
          </w:tcPr>
          <w:p>
            <w:pPr>
              <w:pStyle w:val="66"/>
              <w:rPr>
                <w:lang w:eastAsia="ja-JP"/>
              </w:rPr>
            </w:pPr>
            <w:r>
              <w:rPr>
                <w:lang w:eastAsia="zh-CN"/>
              </w:rPr>
              <w:t>n78</w:t>
            </w:r>
          </w:p>
        </w:tc>
        <w:tc>
          <w:tcPr>
            <w:tcW w:w="2747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10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</w:pPr>
            <w:r>
              <w:t>DC_1-3-7-28_n3-n78</w:t>
            </w:r>
          </w:p>
        </w:tc>
        <w:tc>
          <w:tcPr>
            <w:tcW w:w="2693" w:type="dxa"/>
            <w:vAlign w:val="center"/>
          </w:tcPr>
          <w:p>
            <w:pPr>
              <w:pStyle w:val="66"/>
              <w:rPr>
                <w:lang w:eastAsia="ja-JP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2747" w:type="dxa"/>
            <w:vAlign w:val="center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cs="Arial"/>
                <w:szCs w:val="18"/>
                <w:lang w:val="en-US"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vAlign w:val="center"/>
          </w:tcPr>
          <w:p>
            <w:pPr>
              <w:pStyle w:val="66"/>
              <w:rPr>
                <w:lang w:eastAsia="ja-JP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2747" w:type="dxa"/>
            <w:vAlign w:val="center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cs="Arial"/>
                <w:szCs w:val="18"/>
                <w:lang w:val="en-US"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vAlign w:val="center"/>
          </w:tcPr>
          <w:p>
            <w:pPr>
              <w:pStyle w:val="66"/>
              <w:rPr>
                <w:lang w:eastAsia="ja-JP"/>
              </w:rPr>
            </w:pPr>
            <w:r>
              <w:rPr>
                <w:lang w:val="sv-SE"/>
              </w:rPr>
              <w:t>7</w:t>
            </w:r>
          </w:p>
        </w:tc>
        <w:tc>
          <w:tcPr>
            <w:tcW w:w="2747" w:type="dxa"/>
            <w:vAlign w:val="center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cs="Arial"/>
                <w:szCs w:val="18"/>
                <w:lang w:val="en-US"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vAlign w:val="center"/>
          </w:tcPr>
          <w:p>
            <w:pPr>
              <w:pStyle w:val="66"/>
              <w:rPr>
                <w:lang w:eastAsia="ja-JP"/>
              </w:rPr>
            </w:pPr>
            <w:r>
              <w:rPr>
                <w:lang w:val="sv-SE"/>
              </w:rPr>
              <w:t>28</w:t>
            </w:r>
          </w:p>
        </w:tc>
        <w:tc>
          <w:tcPr>
            <w:tcW w:w="2747" w:type="dxa"/>
            <w:vAlign w:val="center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cs="Arial"/>
                <w:szCs w:val="18"/>
                <w:lang w:val="en-US"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vAlign w:val="center"/>
          </w:tcPr>
          <w:p>
            <w:pPr>
              <w:pStyle w:val="66"/>
              <w:rPr>
                <w:lang w:eastAsia="ja-JP"/>
              </w:rPr>
            </w:pPr>
            <w:r>
              <w:t>n3</w:t>
            </w:r>
          </w:p>
        </w:tc>
        <w:tc>
          <w:tcPr>
            <w:tcW w:w="2747" w:type="dxa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cs="Arial"/>
                <w:szCs w:val="18"/>
                <w:lang w:val="en-US"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10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vAlign w:val="center"/>
          </w:tcPr>
          <w:p>
            <w:pPr>
              <w:pStyle w:val="66"/>
              <w:rPr>
                <w:lang w:eastAsia="ja-JP"/>
              </w:rPr>
            </w:pPr>
            <w:r>
              <w:t>n</w:t>
            </w:r>
            <w:r>
              <w:rPr>
                <w:lang w:val="sv-SE"/>
              </w:rPr>
              <w:t>78</w:t>
            </w:r>
          </w:p>
        </w:tc>
        <w:tc>
          <w:tcPr>
            <w:tcW w:w="2747" w:type="dxa"/>
            <w:vAlign w:val="center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cs="Arial"/>
                <w:szCs w:val="18"/>
                <w:lang w:val="en-US"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pStyle w:val="66"/>
            </w:pPr>
            <w:r>
              <w:rPr>
                <w:rFonts w:eastAsia="Malgun Gothic" w:cs="Arial"/>
                <w:szCs w:val="18"/>
                <w:lang w:eastAsia="ko-KR"/>
              </w:rPr>
              <w:t>DC_1-3-7-28_n7-n78</w:t>
            </w:r>
          </w:p>
        </w:tc>
        <w:tc>
          <w:tcPr>
            <w:tcW w:w="2693" w:type="dxa"/>
            <w:vAlign w:val="center"/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1</w:t>
            </w:r>
          </w:p>
        </w:tc>
        <w:tc>
          <w:tcPr>
            <w:tcW w:w="2747" w:type="dxa"/>
            <w:vAlign w:val="center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 w:cs="Arial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vAlign w:val="center"/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3</w:t>
            </w:r>
          </w:p>
        </w:tc>
        <w:tc>
          <w:tcPr>
            <w:tcW w:w="2747" w:type="dxa"/>
            <w:vAlign w:val="center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 w:cs="Arial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vAlign w:val="center"/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7</w:t>
            </w:r>
          </w:p>
        </w:tc>
        <w:tc>
          <w:tcPr>
            <w:tcW w:w="2747" w:type="dxa"/>
            <w:vAlign w:val="center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 w:cs="Arial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vAlign w:val="center"/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28</w:t>
            </w:r>
          </w:p>
        </w:tc>
        <w:tc>
          <w:tcPr>
            <w:tcW w:w="2747" w:type="dxa"/>
            <w:vAlign w:val="center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 w:cs="Arial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vAlign w:val="center"/>
          </w:tcPr>
          <w:p>
            <w:pPr>
              <w:pStyle w:val="66"/>
              <w:rPr>
                <w:lang w:eastAsia="ja-JP"/>
              </w:rPr>
            </w:pPr>
            <w:r>
              <w:rPr>
                <w:rFonts w:eastAsia="Malgun Gothic" w:cs="Arial"/>
                <w:szCs w:val="18"/>
                <w:lang w:eastAsia="ko-KR"/>
              </w:rPr>
              <w:t>n7</w:t>
            </w:r>
          </w:p>
        </w:tc>
        <w:tc>
          <w:tcPr>
            <w:tcW w:w="2747" w:type="dxa"/>
            <w:vAlign w:val="center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 w:cs="Arial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10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vAlign w:val="center"/>
          </w:tcPr>
          <w:p>
            <w:pPr>
              <w:pStyle w:val="66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n78</w:t>
            </w:r>
          </w:p>
        </w:tc>
        <w:tc>
          <w:tcPr>
            <w:tcW w:w="2747" w:type="dxa"/>
            <w:vAlign w:val="center"/>
          </w:tcPr>
          <w:p>
            <w:pPr>
              <w:pStyle w:val="66"/>
              <w:rPr>
                <w:rFonts w:eastAsia="Malgun Gothic"/>
                <w:lang w:eastAsia="ko-KR"/>
              </w:rPr>
            </w:pPr>
            <w:r>
              <w:rPr>
                <w:rFonts w:eastAsia="Malgun Gothic" w:cs="Arial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10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pStyle w:val="66"/>
            </w:pPr>
            <w:r>
              <w:rPr>
                <w:lang w:eastAsia="ko-KR"/>
              </w:rPr>
              <w:t>DC_1-3-7-28_n40-n78</w:t>
            </w:r>
          </w:p>
        </w:tc>
        <w:tc>
          <w:tcPr>
            <w:tcW w:w="2693" w:type="dxa"/>
          </w:tcPr>
          <w:p>
            <w:pPr>
              <w:pStyle w:val="66"/>
              <w:rPr>
                <w:lang w:eastAsia="ja-JP"/>
              </w:rPr>
            </w:pPr>
            <w:r>
              <w:t>7</w:t>
            </w:r>
          </w:p>
        </w:tc>
        <w:tc>
          <w:tcPr>
            <w:tcW w:w="2747" w:type="dxa"/>
          </w:tcPr>
          <w:p>
            <w:pPr>
              <w:pStyle w:val="66"/>
            </w:pPr>
            <w:r>
              <w:rPr>
                <w:lang w:eastAsia="ja-JP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lang w:eastAsia="ja-JP"/>
              </w:rPr>
            </w:pPr>
            <w:r>
              <w:t>28</w:t>
            </w:r>
          </w:p>
        </w:tc>
        <w:tc>
          <w:tcPr>
            <w:tcW w:w="2747" w:type="dxa"/>
          </w:tcPr>
          <w:p>
            <w:pPr>
              <w:pStyle w:val="66"/>
            </w:pPr>
            <w:r>
              <w:rPr>
                <w:lang w:eastAsia="ja-JP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</w:tcPr>
          <w:p>
            <w:pPr>
              <w:pStyle w:val="66"/>
              <w:rPr>
                <w:lang w:eastAsia="ja-JP"/>
              </w:rPr>
            </w:pPr>
            <w:r>
              <w:t>n40</w:t>
            </w:r>
          </w:p>
        </w:tc>
        <w:tc>
          <w:tcPr>
            <w:tcW w:w="2747" w:type="dxa"/>
          </w:tcPr>
          <w:p>
            <w:pPr>
              <w:pStyle w:val="66"/>
            </w:pPr>
            <w:r>
              <w:rPr>
                <w:lang w:eastAsia="ja-JP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10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66"/>
            </w:pPr>
          </w:p>
        </w:tc>
        <w:tc>
          <w:tcPr>
            <w:tcW w:w="2693" w:type="dxa"/>
            <w:tcBorders>
              <w:bottom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t>n78</w:t>
            </w:r>
          </w:p>
        </w:tc>
        <w:tc>
          <w:tcPr>
            <w:tcW w:w="2747" w:type="dxa"/>
            <w:tcBorders>
              <w:bottom w:val="single" w:color="auto" w:sz="4" w:space="0"/>
            </w:tcBorders>
          </w:tcPr>
          <w:p>
            <w:pPr>
              <w:pStyle w:val="66"/>
            </w:pPr>
            <w:r>
              <w:rPr>
                <w:lang w:eastAsia="ja-JP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10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</w:pPr>
            <w:r>
              <w:t>DC_1-3-8-11_n28-n77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rFonts w:hint="eastAsia"/>
              </w:rPr>
              <w:t>1</w:t>
            </w:r>
          </w:p>
        </w:tc>
        <w:tc>
          <w:tcPr>
            <w:tcW w:w="2747" w:type="dxa"/>
            <w:tcBorders>
              <w:bottom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rFonts w:hint="eastAsia"/>
              </w:rPr>
              <w:t>3</w:t>
            </w:r>
          </w:p>
        </w:tc>
        <w:tc>
          <w:tcPr>
            <w:tcW w:w="2747" w:type="dxa"/>
            <w:tcBorders>
              <w:bottom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rFonts w:hint="eastAsia"/>
              </w:rPr>
              <w:t>0</w:t>
            </w:r>
            <w: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rFonts w:hint="eastAsia"/>
              </w:rPr>
              <w:t>8</w:t>
            </w:r>
          </w:p>
        </w:tc>
        <w:tc>
          <w:tcPr>
            <w:tcW w:w="2747" w:type="dxa"/>
            <w:tcBorders>
              <w:bottom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</w:pPr>
            <w:r>
              <w:rPr>
                <w:rFonts w:hint="eastAsia"/>
              </w:rPr>
              <w:t>11</w:t>
            </w:r>
          </w:p>
        </w:tc>
        <w:tc>
          <w:tcPr>
            <w:tcW w:w="2747" w:type="dxa"/>
            <w:tcBorders>
              <w:bottom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</w:pPr>
            <w:r>
              <w:t>n28</w:t>
            </w:r>
          </w:p>
        </w:tc>
        <w:tc>
          <w:tcPr>
            <w:tcW w:w="2747" w:type="dxa"/>
            <w:tcBorders>
              <w:bottom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10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</w:pPr>
            <w:r>
              <w:t>n77</w:t>
            </w:r>
          </w:p>
        </w:tc>
        <w:tc>
          <w:tcPr>
            <w:tcW w:w="2747" w:type="dxa"/>
            <w:tcBorders>
              <w:bottom w:val="single" w:color="auto" w:sz="4" w:space="0"/>
            </w:tcBorders>
          </w:tcPr>
          <w:p>
            <w:pPr>
              <w:pStyle w:val="66"/>
              <w:rPr>
                <w:lang w:eastAsia="ja-JP"/>
              </w:rPr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1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66"/>
            </w:pPr>
            <w:r>
              <w:t>DC_1-7-20-28</w:t>
            </w:r>
            <w:r>
              <w:rPr>
                <w:rFonts w:hint="eastAsia"/>
              </w:rPr>
              <w:t>-</w:t>
            </w:r>
            <w:r>
              <w:t>32_n3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</w:pPr>
            <w:r>
              <w:t>20</w:t>
            </w:r>
          </w:p>
        </w:tc>
        <w:tc>
          <w:tcPr>
            <w:tcW w:w="2747" w:type="dxa"/>
            <w:tcBorders>
              <w:bottom w:val="single" w:color="auto" w:sz="4" w:space="0"/>
            </w:tcBorders>
          </w:tcPr>
          <w:p>
            <w:pPr>
              <w:pStyle w:val="66"/>
            </w:pPr>
            <w:r>
              <w:rPr>
                <w:rFonts w:hint="eastAsia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10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</w:pPr>
            <w:r>
              <w:t>28</w:t>
            </w:r>
          </w:p>
        </w:tc>
        <w:tc>
          <w:tcPr>
            <w:tcW w:w="2747" w:type="dxa"/>
            <w:tcBorders>
              <w:bottom w:val="single" w:color="auto" w:sz="4" w:space="0"/>
            </w:tcBorders>
          </w:tcPr>
          <w:p>
            <w:pPr>
              <w:pStyle w:val="66"/>
            </w:pPr>
            <w:r>
              <w:rPr>
                <w:rFonts w:hint="eastAsia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2410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r>
              <w:t>DC_1-8-11_n3-n28-n77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rPr>
                <w:rFonts w:eastAsia="等线" w:cs="Arial"/>
                <w:bCs/>
                <w:szCs w:val="18"/>
                <w:lang w:eastAsia="zh-CN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747" w:type="dxa"/>
            <w:tcBorders>
              <w:bottom w:val="single" w:color="auto" w:sz="4" w:space="0"/>
            </w:tcBorders>
          </w:tcPr>
          <w:p>
            <w:pPr>
              <w:pStyle w:val="66"/>
              <w:rPr>
                <w:rFonts w:eastAsia="等线" w:cs="Arial"/>
                <w:bCs/>
                <w:szCs w:val="18"/>
                <w:lang w:eastAsia="zh-CN"/>
              </w:rPr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2410" w:type="dxa"/>
            <w:vMerge w:val="continue"/>
            <w:shd w:val="clear" w:color="auto" w:fill="auto"/>
            <w:vAlign w:val="center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rPr>
                <w:rFonts w:eastAsia="等线" w:cs="Arial"/>
                <w:bCs/>
                <w:szCs w:val="18"/>
                <w:lang w:eastAsia="zh-CN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747" w:type="dxa"/>
            <w:tcBorders>
              <w:bottom w:val="single" w:color="auto" w:sz="4" w:space="0"/>
            </w:tcBorders>
          </w:tcPr>
          <w:p>
            <w:pPr>
              <w:pStyle w:val="66"/>
              <w:rPr>
                <w:rFonts w:eastAsia="等线" w:cs="Arial"/>
                <w:bCs/>
                <w:szCs w:val="18"/>
                <w:lang w:eastAsia="zh-CN"/>
              </w:rPr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2410" w:type="dxa"/>
            <w:vMerge w:val="continue"/>
            <w:shd w:val="clear" w:color="auto" w:fill="auto"/>
            <w:vAlign w:val="center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rPr>
                <w:rFonts w:eastAsia="等线" w:cs="Arial"/>
                <w:bCs/>
                <w:szCs w:val="18"/>
                <w:lang w:eastAsia="zh-CN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747" w:type="dxa"/>
            <w:tcBorders>
              <w:bottom w:val="single" w:color="auto" w:sz="4" w:space="0"/>
            </w:tcBorders>
          </w:tcPr>
          <w:p>
            <w:pPr>
              <w:pStyle w:val="66"/>
              <w:rPr>
                <w:rFonts w:eastAsia="等线" w:cs="Arial"/>
                <w:bCs/>
                <w:szCs w:val="18"/>
                <w:lang w:eastAsia="zh-CN"/>
              </w:rPr>
            </w:pPr>
            <w:r>
              <w:rPr>
                <w:rFonts w:hint="eastAsia"/>
              </w:rPr>
              <w:t>0</w:t>
            </w:r>
            <w: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2410" w:type="dxa"/>
            <w:vMerge w:val="continue"/>
            <w:shd w:val="clear" w:color="auto" w:fill="auto"/>
            <w:vAlign w:val="center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rPr>
                <w:rFonts w:eastAsia="等线" w:cs="Arial"/>
                <w:bCs/>
                <w:szCs w:val="18"/>
                <w:lang w:eastAsia="zh-CN"/>
              </w:rPr>
            </w:pPr>
            <w:r>
              <w:t>n</w:t>
            </w:r>
            <w:r>
              <w:rPr>
                <w:rFonts w:hint="eastAsia"/>
              </w:rPr>
              <w:t>3</w:t>
            </w:r>
          </w:p>
        </w:tc>
        <w:tc>
          <w:tcPr>
            <w:tcW w:w="2747" w:type="dxa"/>
            <w:tcBorders>
              <w:bottom w:val="single" w:color="auto" w:sz="4" w:space="0"/>
            </w:tcBorders>
          </w:tcPr>
          <w:p>
            <w:pPr>
              <w:pStyle w:val="66"/>
              <w:rPr>
                <w:rFonts w:eastAsia="等线" w:cs="Arial"/>
                <w:bCs/>
                <w:szCs w:val="18"/>
                <w:lang w:eastAsia="zh-CN"/>
              </w:rPr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2410" w:type="dxa"/>
            <w:vMerge w:val="continue"/>
            <w:shd w:val="clear" w:color="auto" w:fill="auto"/>
            <w:vAlign w:val="center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rPr>
                <w:rFonts w:eastAsia="等线" w:cs="Arial"/>
                <w:bCs/>
                <w:szCs w:val="18"/>
                <w:lang w:eastAsia="zh-CN"/>
              </w:rPr>
            </w:pPr>
            <w:r>
              <w:t>n28</w:t>
            </w:r>
          </w:p>
        </w:tc>
        <w:tc>
          <w:tcPr>
            <w:tcW w:w="2747" w:type="dxa"/>
            <w:tcBorders>
              <w:bottom w:val="single" w:color="auto" w:sz="4" w:space="0"/>
            </w:tcBorders>
          </w:tcPr>
          <w:p>
            <w:pPr>
              <w:pStyle w:val="66"/>
              <w:rPr>
                <w:rFonts w:eastAsia="等线" w:cs="Arial"/>
                <w:bCs/>
                <w:szCs w:val="18"/>
                <w:lang w:eastAsia="zh-CN"/>
              </w:rPr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2410" w:type="dxa"/>
            <w:vMerge w:val="continue"/>
            <w:tcBorders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rPr>
                <w:rFonts w:eastAsia="等线" w:cs="Arial"/>
                <w:bCs/>
                <w:szCs w:val="18"/>
                <w:lang w:eastAsia="zh-CN"/>
              </w:rPr>
            </w:pPr>
            <w:r>
              <w:t>n77</w:t>
            </w:r>
          </w:p>
        </w:tc>
        <w:tc>
          <w:tcPr>
            <w:tcW w:w="2747" w:type="dxa"/>
            <w:tcBorders>
              <w:bottom w:val="single" w:color="auto" w:sz="4" w:space="0"/>
            </w:tcBorders>
          </w:tcPr>
          <w:p>
            <w:pPr>
              <w:pStyle w:val="66"/>
              <w:rPr>
                <w:rFonts w:eastAsia="等线" w:cs="Arial"/>
                <w:bCs/>
                <w:szCs w:val="18"/>
                <w:lang w:eastAsia="zh-CN"/>
              </w:rPr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2410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  <w:r>
              <w:t>DC_1-8-42_n3-n28-n77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rPr>
                <w:rFonts w:eastAsia="等线" w:cs="Arial"/>
                <w:bCs/>
                <w:szCs w:val="18"/>
                <w:lang w:eastAsia="zh-CN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747" w:type="dxa"/>
            <w:tcBorders>
              <w:bottom w:val="single" w:color="auto" w:sz="4" w:space="0"/>
            </w:tcBorders>
          </w:tcPr>
          <w:p>
            <w:pPr>
              <w:pStyle w:val="66"/>
              <w:rPr>
                <w:rFonts w:eastAsia="等线" w:cs="Arial"/>
                <w:bCs/>
                <w:szCs w:val="18"/>
                <w:lang w:eastAsia="zh-CN"/>
              </w:rPr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2410" w:type="dxa"/>
            <w:vMerge w:val="continue"/>
            <w:shd w:val="clear" w:color="auto" w:fill="auto"/>
            <w:vAlign w:val="center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rPr>
                <w:rFonts w:eastAsia="等线" w:cs="Arial"/>
                <w:bCs/>
                <w:szCs w:val="18"/>
                <w:lang w:eastAsia="zh-CN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747" w:type="dxa"/>
            <w:tcBorders>
              <w:bottom w:val="single" w:color="auto" w:sz="4" w:space="0"/>
            </w:tcBorders>
          </w:tcPr>
          <w:p>
            <w:pPr>
              <w:pStyle w:val="66"/>
              <w:rPr>
                <w:rFonts w:eastAsia="等线" w:cs="Arial"/>
                <w:bCs/>
                <w:szCs w:val="18"/>
                <w:lang w:eastAsia="zh-CN"/>
              </w:rPr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2410" w:type="dxa"/>
            <w:vMerge w:val="continue"/>
            <w:shd w:val="clear" w:color="auto" w:fill="auto"/>
            <w:vAlign w:val="center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rPr>
                <w:rFonts w:eastAsia="等线" w:cs="Arial"/>
                <w:bCs/>
                <w:szCs w:val="18"/>
                <w:lang w:eastAsia="zh-CN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2747" w:type="dxa"/>
            <w:tcBorders>
              <w:bottom w:val="single" w:color="auto" w:sz="4" w:space="0"/>
            </w:tcBorders>
          </w:tcPr>
          <w:p>
            <w:pPr>
              <w:pStyle w:val="66"/>
              <w:rPr>
                <w:rFonts w:eastAsia="等线" w:cs="Arial"/>
                <w:bCs/>
                <w:szCs w:val="18"/>
                <w:lang w:eastAsia="zh-CN"/>
              </w:rPr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2410" w:type="dxa"/>
            <w:vMerge w:val="continue"/>
            <w:shd w:val="clear" w:color="auto" w:fill="auto"/>
            <w:vAlign w:val="center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rPr>
                <w:rFonts w:eastAsia="等线" w:cs="Arial"/>
                <w:bCs/>
                <w:szCs w:val="18"/>
                <w:lang w:eastAsia="zh-CN"/>
              </w:rPr>
            </w:pPr>
            <w:r>
              <w:t>n</w:t>
            </w:r>
            <w:r>
              <w:rPr>
                <w:rFonts w:hint="eastAsia"/>
              </w:rPr>
              <w:t>3</w:t>
            </w:r>
          </w:p>
        </w:tc>
        <w:tc>
          <w:tcPr>
            <w:tcW w:w="2747" w:type="dxa"/>
            <w:tcBorders>
              <w:bottom w:val="single" w:color="auto" w:sz="4" w:space="0"/>
            </w:tcBorders>
          </w:tcPr>
          <w:p>
            <w:pPr>
              <w:pStyle w:val="66"/>
              <w:rPr>
                <w:rFonts w:eastAsia="等线" w:cs="Arial"/>
                <w:bCs/>
                <w:szCs w:val="18"/>
                <w:lang w:eastAsia="zh-CN"/>
              </w:rPr>
            </w:pPr>
            <w:r>
              <w:rPr>
                <w:rFonts w:hint="eastAsia"/>
              </w:rPr>
              <w:t>0</w:t>
            </w:r>
            <w: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2410" w:type="dxa"/>
            <w:vMerge w:val="continue"/>
            <w:shd w:val="clear" w:color="auto" w:fill="auto"/>
            <w:vAlign w:val="center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rPr>
                <w:rFonts w:eastAsia="等线" w:cs="Arial"/>
                <w:bCs/>
                <w:szCs w:val="18"/>
                <w:lang w:eastAsia="zh-CN"/>
              </w:rPr>
            </w:pPr>
            <w:r>
              <w:t>n28</w:t>
            </w:r>
          </w:p>
        </w:tc>
        <w:tc>
          <w:tcPr>
            <w:tcW w:w="2747" w:type="dxa"/>
            <w:tcBorders>
              <w:bottom w:val="single" w:color="auto" w:sz="4" w:space="0"/>
            </w:tcBorders>
          </w:tcPr>
          <w:p>
            <w:pPr>
              <w:pStyle w:val="66"/>
              <w:rPr>
                <w:rFonts w:eastAsia="等线" w:cs="Arial"/>
                <w:bCs/>
                <w:szCs w:val="18"/>
                <w:lang w:eastAsia="zh-CN"/>
              </w:rPr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2410" w:type="dxa"/>
            <w:vMerge w:val="continue"/>
            <w:tcBorders>
              <w:bottom w:val="nil"/>
            </w:tcBorders>
            <w:shd w:val="clear" w:color="auto" w:fill="auto"/>
            <w:vAlign w:val="center"/>
          </w:tcPr>
          <w:p>
            <w:pPr>
              <w:pStyle w:val="66"/>
              <w:rPr>
                <w:rFonts w:eastAsia="MS Mincho" w:cs="Arial"/>
                <w:bCs/>
                <w:szCs w:val="18"/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rPr>
                <w:rFonts w:eastAsia="等线" w:cs="Arial"/>
                <w:bCs/>
                <w:szCs w:val="18"/>
                <w:lang w:eastAsia="zh-CN"/>
              </w:rPr>
            </w:pPr>
            <w:r>
              <w:t>n77</w:t>
            </w:r>
          </w:p>
        </w:tc>
        <w:tc>
          <w:tcPr>
            <w:tcW w:w="2747" w:type="dxa"/>
            <w:tcBorders>
              <w:bottom w:val="single" w:color="auto" w:sz="4" w:space="0"/>
            </w:tcBorders>
          </w:tcPr>
          <w:p>
            <w:pPr>
              <w:pStyle w:val="66"/>
              <w:rPr>
                <w:rFonts w:eastAsia="等线" w:cs="Arial"/>
                <w:bCs/>
                <w:szCs w:val="18"/>
                <w:lang w:eastAsia="zh-CN"/>
              </w:rPr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2410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pStyle w:val="66"/>
            </w:pPr>
            <w:r>
              <w:rPr>
                <w:rFonts w:eastAsia="MS Mincho" w:cs="Arial"/>
                <w:bCs/>
                <w:szCs w:val="18"/>
              </w:rPr>
              <w:t>DC_3</w:t>
            </w:r>
            <w:r>
              <w:rPr>
                <w:rFonts w:hint="eastAsia" w:cs="Arial" w:asciiTheme="minorEastAsia" w:hAnsiTheme="minorEastAsia"/>
                <w:bCs/>
                <w:szCs w:val="18"/>
                <w:lang w:eastAsia="zh-CN"/>
              </w:rPr>
              <w:t>-</w:t>
            </w:r>
            <w:r>
              <w:rPr>
                <w:rFonts w:eastAsia="MS Mincho" w:cs="Arial"/>
                <w:bCs/>
                <w:szCs w:val="18"/>
              </w:rPr>
              <w:t>7-8-40_n1-n78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rPr>
                <w:rFonts w:eastAsia="等线" w:cs="Arial"/>
                <w:bCs/>
                <w:szCs w:val="18"/>
                <w:lang w:eastAsia="zh-CN"/>
              </w:rPr>
            </w:pPr>
            <w:r>
              <w:rPr>
                <w:rFonts w:eastAsia="等线" w:cs="Arial"/>
                <w:bCs/>
                <w:szCs w:val="18"/>
                <w:lang w:eastAsia="zh-CN"/>
              </w:rPr>
              <w:t>n1</w:t>
            </w:r>
          </w:p>
        </w:tc>
        <w:tc>
          <w:tcPr>
            <w:tcW w:w="2747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rPr>
                <w:rFonts w:eastAsia="等线" w:cs="Arial"/>
                <w:bCs/>
                <w:szCs w:val="18"/>
                <w:lang w:eastAsia="zh-CN"/>
              </w:rPr>
            </w:pPr>
            <w:r>
              <w:rPr>
                <w:rFonts w:eastAsia="等线" w:cs="Arial"/>
                <w:bCs/>
                <w:szCs w:val="18"/>
                <w:lang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hint="eastAsia" w:eastAsia="等线" w:cs="Arial"/>
                <w:bCs/>
                <w:szCs w:val="18"/>
                <w:lang w:eastAsia="zh-CN"/>
              </w:rPr>
              <w:t>3</w:t>
            </w:r>
          </w:p>
        </w:tc>
        <w:tc>
          <w:tcPr>
            <w:tcW w:w="2747" w:type="dxa"/>
            <w:tcBorders>
              <w:bottom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hint="eastAsia"/>
                <w:lang w:eastAsia="zh-CN"/>
              </w:rPr>
              <w:t>0.</w:t>
            </w:r>
            <w:r>
              <w:rPr>
                <w:lang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等线" w:cs="Arial"/>
                <w:bCs/>
                <w:szCs w:val="18"/>
                <w:lang w:eastAsia="zh-CN"/>
              </w:rPr>
              <w:t>8</w:t>
            </w:r>
          </w:p>
        </w:tc>
        <w:tc>
          <w:tcPr>
            <w:tcW w:w="2747" w:type="dxa"/>
            <w:tcBorders>
              <w:bottom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algun Gothic"/>
                <w:lang w:eastAsia="ko-K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cs="Arial"/>
                <w:bCs/>
                <w:szCs w:val="18"/>
                <w:lang w:eastAsia="zh-CN"/>
              </w:rPr>
              <w:t>40</w:t>
            </w:r>
          </w:p>
        </w:tc>
        <w:tc>
          <w:tcPr>
            <w:tcW w:w="2747" w:type="dxa"/>
            <w:tcBorders>
              <w:bottom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0.4</w:t>
            </w:r>
            <w:r>
              <w:rPr>
                <w:vertAlign w:val="superscript"/>
                <w:lang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10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6"/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rFonts w:eastAsia="MS Mincho" w:cs="Arial"/>
                <w:bCs/>
                <w:szCs w:val="18"/>
              </w:rPr>
              <w:t>n</w:t>
            </w:r>
            <w:r>
              <w:rPr>
                <w:rFonts w:eastAsia="等线" w:cs="Arial"/>
                <w:bCs/>
                <w:szCs w:val="18"/>
                <w:lang w:eastAsia="zh-CN"/>
              </w:rPr>
              <w:t>78</w:t>
            </w:r>
          </w:p>
        </w:tc>
        <w:tc>
          <w:tcPr>
            <w:tcW w:w="2747" w:type="dxa"/>
            <w:tcBorders>
              <w:bottom w:val="single" w:color="auto" w:sz="4" w:space="0"/>
            </w:tcBorders>
          </w:tcPr>
          <w:p>
            <w:pPr>
              <w:pStyle w:val="66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0.5</w:t>
            </w:r>
            <w:r>
              <w:rPr>
                <w:vertAlign w:val="superscript"/>
                <w:lang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7850" w:type="dxa"/>
            <w:gridSpan w:val="3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84"/>
            </w:pPr>
            <w:r>
              <w:t>NOTE 1:</w:t>
            </w:r>
            <w:r>
              <w:tab/>
            </w:r>
            <w:r>
              <w:t>Only applicable for UE supporting inter-band carrier aggregation with uplink in one NR band and without simultaneous Rx/Tx.</w:t>
            </w:r>
          </w:p>
          <w:p>
            <w:pPr>
              <w:pStyle w:val="84"/>
              <w:rPr>
                <w:lang w:eastAsia="ja-JP"/>
              </w:rPr>
            </w:pPr>
            <w:r>
              <w:rPr>
                <w:lang w:eastAsia="zh-CN"/>
              </w:rPr>
              <w:t>NOTE 2:</w:t>
            </w:r>
            <w:r>
              <w:rPr>
                <w:lang w:eastAsia="zh-CN"/>
              </w:rPr>
              <w:tab/>
            </w:r>
            <w:r>
              <w:rPr>
                <w:lang w:eastAsia="zh-CN"/>
              </w:rPr>
              <w:t>Only applicable for UE supporting inter-band carrier aggregation with uplink in one E-UTRA band and without simultaneous Rx/Tx.</w:t>
            </w:r>
          </w:p>
        </w:tc>
      </w:tr>
    </w:tbl>
    <w:p/>
    <w:p>
      <w:pPr>
        <w:keepNext/>
        <w:keepLines/>
        <w:pageBreakBefore w:val="0"/>
        <w:widowControl/>
        <w:kinsoku/>
        <w:wordWrap/>
        <w:topLinePunct w:val="0"/>
        <w:bidi w:val="0"/>
        <w:snapToGrid/>
        <w:rPr>
          <w:rFonts w:eastAsia="??"/>
          <w:color w:val="FF0000"/>
          <w:szCs w:val="32"/>
        </w:rPr>
      </w:pPr>
    </w:p>
    <w:p>
      <w:pPr>
        <w:keepNext/>
        <w:keepLines/>
        <w:pageBreakBefore w:val="0"/>
        <w:widowControl/>
        <w:kinsoku/>
        <w:wordWrap/>
        <w:topLinePunct w:val="0"/>
        <w:bidi w:val="0"/>
        <w:snapToGrid/>
      </w:pPr>
    </w:p>
    <w:p>
      <w:pPr>
        <w:pStyle w:val="3"/>
        <w:keepNext/>
        <w:keepLines/>
        <w:pageBreakBefore w:val="0"/>
        <w:widowControl/>
        <w:kinsoku/>
        <w:wordWrap/>
        <w:topLinePunct w:val="0"/>
        <w:bidi w:val="0"/>
        <w:snapToGrid/>
        <w:outlineLvl w:val="0"/>
        <w:rPr>
          <w:color w:val="FF0000"/>
          <w:lang w:val="en-US" w:eastAsia="zh-CN"/>
        </w:rPr>
      </w:pPr>
      <w:r>
        <w:rPr>
          <w:rFonts w:eastAsia="??"/>
          <w:color w:val="FF0000"/>
          <w:szCs w:val="32"/>
        </w:rPr>
        <w:t>&lt;&lt; End of change &gt;&gt;</w:t>
      </w:r>
      <w:bookmarkEnd w:id="2"/>
      <w:bookmarkEnd w:id="3"/>
      <w:bookmarkEnd w:id="4"/>
    </w:p>
    <w:sectPr>
      <w:headerReference r:id="rId5" w:type="default"/>
      <w:footerReference r:id="rId6" w:type="default"/>
      <w:footnotePr>
        <w:numRestart w:val="eachSect"/>
      </w:footnotePr>
      <w:pgSz w:w="11907" w:h="16840"/>
      <w:pgMar w:top="1416" w:right="1133" w:bottom="1133" w:left="1133" w:header="850" w:footer="340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 w:distance="576"/>
      <w:cols w:space="720" w:num="1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40001" w:csb1="00000000"/>
  </w:font>
  <w:font w:name="??">
    <w:altName w:val="Yu Gothic"/>
    <w:panose1 w:val="00000000000000000000"/>
    <w:charset w:val="80"/>
    <w:family w:val="roman"/>
    <w:pitch w:val="default"/>
    <w:sig w:usb0="00000000" w:usb1="00000000" w:usb2="00000010" w:usb3="00000000" w:csb0="0002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Yu Mincho">
    <w:altName w:val="Yu Gothic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Intel Clear">
    <w:altName w:val="Calibri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MS P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メイリオ">
    <w:altName w:val="Yu Gothic UI"/>
    <w:panose1 w:val="020B0604030504040204"/>
    <w:charset w:val="80"/>
    <w:family w:val="modern"/>
    <w:pitch w:val="default"/>
    <w:sig w:usb0="00000000" w:usb1="00000000" w:usb2="08000012" w:usb3="00000000" w:csb0="0002009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>
    <w:pPr>
      <w:rPr>
        <w:rFonts w:ascii="Arial" w:hAnsi="Arial" w:cs="Arial"/>
        <w:b/>
        <w:sz w:val="18"/>
        <w:szCs w:val="18"/>
      </w:rPr>
    </w:pPr>
    <w:bookmarkStart w:id="312" w:name="OLE_LINK19"/>
    <w:bookmarkEnd w:id="31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B04A79"/>
    <w:multiLevelType w:val="singleLevel"/>
    <w:tmpl w:val="B8B04A7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10C15FE7"/>
    <w:multiLevelType w:val="multilevel"/>
    <w:tmpl w:val="10C15FE7"/>
    <w:lvl w:ilvl="0" w:tentative="0">
      <w:start w:val="1"/>
      <w:numFmt w:val="bullet"/>
      <w:pStyle w:val="87"/>
      <w:lvlText w:val=""/>
      <w:lvlJc w:val="left"/>
      <w:pPr>
        <w:tabs>
          <w:tab w:val="left" w:pos="1644"/>
        </w:tabs>
        <w:ind w:left="1644" w:hanging="453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12D9BDAD"/>
    <w:multiLevelType w:val="singleLevel"/>
    <w:tmpl w:val="12D9BDA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29F978E9"/>
    <w:multiLevelType w:val="multilevel"/>
    <w:tmpl w:val="29F978E9"/>
    <w:lvl w:ilvl="0" w:tentative="0">
      <w:start w:val="1"/>
      <w:numFmt w:val="bullet"/>
      <w:pStyle w:val="61"/>
      <w:lvlText w:val=""/>
      <w:lvlJc w:val="left"/>
      <w:pPr>
        <w:tabs>
          <w:tab w:val="left" w:pos="737"/>
        </w:tabs>
        <w:ind w:left="737" w:hanging="453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35C80964"/>
    <w:multiLevelType w:val="multilevel"/>
    <w:tmpl w:val="35C80964"/>
    <w:lvl w:ilvl="0" w:tentative="0">
      <w:start w:val="1"/>
      <w:numFmt w:val="decimal"/>
      <w:pStyle w:val="65"/>
      <w:lvlText w:val="%1)"/>
      <w:lvlJc w:val="left"/>
      <w:pPr>
        <w:tabs>
          <w:tab w:val="left" w:pos="737"/>
        </w:tabs>
        <w:ind w:left="737" w:hanging="453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4F2D3CBA"/>
    <w:multiLevelType w:val="multilevel"/>
    <w:tmpl w:val="4F2D3CBA"/>
    <w:lvl w:ilvl="0" w:tentative="0">
      <w:start w:val="1"/>
      <w:numFmt w:val="lowerLetter"/>
      <w:pStyle w:val="86"/>
      <w:lvlText w:val="%1)"/>
      <w:lvlJc w:val="left"/>
      <w:pPr>
        <w:tabs>
          <w:tab w:val="left" w:pos="737"/>
        </w:tabs>
        <w:ind w:left="737" w:hanging="453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70BD643C"/>
    <w:multiLevelType w:val="multilevel"/>
    <w:tmpl w:val="70BD643C"/>
    <w:lvl w:ilvl="0" w:tentative="0">
      <w:start w:val="1"/>
      <w:numFmt w:val="bullet"/>
      <w:pStyle w:val="73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  <w:color w:val="auto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9156C54"/>
    <w:multiLevelType w:val="multilevel"/>
    <w:tmpl w:val="79156C54"/>
    <w:lvl w:ilvl="0" w:tentative="0">
      <w:start w:val="1"/>
      <w:numFmt w:val="bullet"/>
      <w:pStyle w:val="89"/>
      <w:lvlText w:val="-"/>
      <w:lvlJc w:val="left"/>
      <w:pPr>
        <w:tabs>
          <w:tab w:val="left" w:pos="1191"/>
        </w:tabs>
        <w:ind w:left="1191" w:hanging="454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792F5895"/>
    <w:multiLevelType w:val="multilevel"/>
    <w:tmpl w:val="792F5895"/>
    <w:lvl w:ilvl="0" w:tentative="0">
      <w:start w:val="1"/>
      <w:numFmt w:val="bullet"/>
      <w:pStyle w:val="88"/>
      <w:lvlText w:val=""/>
      <w:lvlJc w:val="left"/>
      <w:pPr>
        <w:ind w:left="1403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2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4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6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8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0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2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4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63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_Wubin">
    <w15:presenceInfo w15:providerId="None" w15:userId="ZTE_Wubin"/>
  </w15:person>
  <w15:person w15:author="Bo-Han Hsieh">
    <w15:presenceInfo w15:providerId="None" w15:userId="Bo-Han Hsie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284"/>
  <w:hyphenationZone w:val="360"/>
  <w:doNotHyphenateCaps/>
  <w:displayHorizontalDrawingGridEvery w:val="0"/>
  <w:displayVerticalDrawingGridEvery w:val="2"/>
  <w:doNotUseMarginsForDrawingGridOrigin w:val="1"/>
  <w:drawingGridHorizontalOrigin w:val="1701"/>
  <w:drawingGridVerticalOrigin w:val="1984"/>
  <w:doNotShadeFormData w:val="1"/>
  <w:characterSpacingControl w:val="doNotCompress"/>
  <w:footnotePr>
    <w:numRestart w:val="eachSect"/>
    <w:footnote w:id="0"/>
    <w:footnote w:id="1"/>
  </w:footnotePr>
  <w:compat>
    <w:balanceSingleByteDoubleByteWidth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E4A"/>
    <w:rsid w:val="000344E4"/>
    <w:rsid w:val="00067F09"/>
    <w:rsid w:val="00071696"/>
    <w:rsid w:val="00072038"/>
    <w:rsid w:val="0008117B"/>
    <w:rsid w:val="00084051"/>
    <w:rsid w:val="00086F01"/>
    <w:rsid w:val="00093C78"/>
    <w:rsid w:val="000A6394"/>
    <w:rsid w:val="000B7675"/>
    <w:rsid w:val="000C038A"/>
    <w:rsid w:val="000C190A"/>
    <w:rsid w:val="000C34AE"/>
    <w:rsid w:val="000C5EA1"/>
    <w:rsid w:val="000C6598"/>
    <w:rsid w:val="000D25CF"/>
    <w:rsid w:val="000D3F59"/>
    <w:rsid w:val="000F658F"/>
    <w:rsid w:val="000F7B08"/>
    <w:rsid w:val="00103B2C"/>
    <w:rsid w:val="00105201"/>
    <w:rsid w:val="00107586"/>
    <w:rsid w:val="0011056A"/>
    <w:rsid w:val="001119BB"/>
    <w:rsid w:val="001122AE"/>
    <w:rsid w:val="001144FE"/>
    <w:rsid w:val="00126416"/>
    <w:rsid w:val="00132E99"/>
    <w:rsid w:val="00141D4A"/>
    <w:rsid w:val="0014470D"/>
    <w:rsid w:val="00145D43"/>
    <w:rsid w:val="001510C7"/>
    <w:rsid w:val="00163E0D"/>
    <w:rsid w:val="001653BA"/>
    <w:rsid w:val="001716AD"/>
    <w:rsid w:val="00172DC5"/>
    <w:rsid w:val="00174402"/>
    <w:rsid w:val="001772C4"/>
    <w:rsid w:val="0018663B"/>
    <w:rsid w:val="0019100D"/>
    <w:rsid w:val="00192C46"/>
    <w:rsid w:val="00192D2E"/>
    <w:rsid w:val="001A7B60"/>
    <w:rsid w:val="001B5767"/>
    <w:rsid w:val="001B7A65"/>
    <w:rsid w:val="001E09CC"/>
    <w:rsid w:val="001E41F3"/>
    <w:rsid w:val="001E7CC7"/>
    <w:rsid w:val="001F6A43"/>
    <w:rsid w:val="0020614E"/>
    <w:rsid w:val="0021493E"/>
    <w:rsid w:val="00215E2D"/>
    <w:rsid w:val="00220C4C"/>
    <w:rsid w:val="00240577"/>
    <w:rsid w:val="00240648"/>
    <w:rsid w:val="002416AD"/>
    <w:rsid w:val="00243CC8"/>
    <w:rsid w:val="0026004D"/>
    <w:rsid w:val="00260989"/>
    <w:rsid w:val="00275D12"/>
    <w:rsid w:val="00275F12"/>
    <w:rsid w:val="002853B1"/>
    <w:rsid w:val="00285612"/>
    <w:rsid w:val="002860C4"/>
    <w:rsid w:val="002862BF"/>
    <w:rsid w:val="002862E3"/>
    <w:rsid w:val="002900ED"/>
    <w:rsid w:val="0029133E"/>
    <w:rsid w:val="002A01CC"/>
    <w:rsid w:val="002A3240"/>
    <w:rsid w:val="002A54B3"/>
    <w:rsid w:val="002A60B9"/>
    <w:rsid w:val="002B4D7E"/>
    <w:rsid w:val="002B5741"/>
    <w:rsid w:val="002D0B7C"/>
    <w:rsid w:val="002D3D40"/>
    <w:rsid w:val="002E7EBA"/>
    <w:rsid w:val="002F13B9"/>
    <w:rsid w:val="00300BC3"/>
    <w:rsid w:val="00303E5E"/>
    <w:rsid w:val="00305409"/>
    <w:rsid w:val="0030723B"/>
    <w:rsid w:val="0031302E"/>
    <w:rsid w:val="0032568F"/>
    <w:rsid w:val="00326797"/>
    <w:rsid w:val="00342F67"/>
    <w:rsid w:val="00346CF1"/>
    <w:rsid w:val="00350D2B"/>
    <w:rsid w:val="00351998"/>
    <w:rsid w:val="00355875"/>
    <w:rsid w:val="00356F65"/>
    <w:rsid w:val="00361AB7"/>
    <w:rsid w:val="00365993"/>
    <w:rsid w:val="003659B8"/>
    <w:rsid w:val="00376CE5"/>
    <w:rsid w:val="00387E26"/>
    <w:rsid w:val="00391635"/>
    <w:rsid w:val="00394AE1"/>
    <w:rsid w:val="00394F5C"/>
    <w:rsid w:val="00397575"/>
    <w:rsid w:val="003A2E80"/>
    <w:rsid w:val="003B0F12"/>
    <w:rsid w:val="003B70E7"/>
    <w:rsid w:val="003B75CA"/>
    <w:rsid w:val="003B7F45"/>
    <w:rsid w:val="003D0E96"/>
    <w:rsid w:val="003D729E"/>
    <w:rsid w:val="003D7CB4"/>
    <w:rsid w:val="003E1A36"/>
    <w:rsid w:val="003E78F3"/>
    <w:rsid w:val="003F72B8"/>
    <w:rsid w:val="00400E58"/>
    <w:rsid w:val="00402A37"/>
    <w:rsid w:val="00406A06"/>
    <w:rsid w:val="004108B0"/>
    <w:rsid w:val="00415211"/>
    <w:rsid w:val="004242F1"/>
    <w:rsid w:val="0043181C"/>
    <w:rsid w:val="00431B05"/>
    <w:rsid w:val="00435B68"/>
    <w:rsid w:val="00437959"/>
    <w:rsid w:val="0044066B"/>
    <w:rsid w:val="00443F48"/>
    <w:rsid w:val="004533BE"/>
    <w:rsid w:val="004632CB"/>
    <w:rsid w:val="00472F77"/>
    <w:rsid w:val="004802F2"/>
    <w:rsid w:val="00480E69"/>
    <w:rsid w:val="004835F6"/>
    <w:rsid w:val="00493470"/>
    <w:rsid w:val="0049389A"/>
    <w:rsid w:val="004A23F6"/>
    <w:rsid w:val="004A25FE"/>
    <w:rsid w:val="004B2125"/>
    <w:rsid w:val="004B75B7"/>
    <w:rsid w:val="004B78FC"/>
    <w:rsid w:val="004D2AA0"/>
    <w:rsid w:val="004D2C16"/>
    <w:rsid w:val="004F0742"/>
    <w:rsid w:val="004F0C5F"/>
    <w:rsid w:val="004F3BB6"/>
    <w:rsid w:val="00504424"/>
    <w:rsid w:val="0051580D"/>
    <w:rsid w:val="00524C76"/>
    <w:rsid w:val="00552E41"/>
    <w:rsid w:val="00565CBD"/>
    <w:rsid w:val="00566B4A"/>
    <w:rsid w:val="005672D1"/>
    <w:rsid w:val="005739DC"/>
    <w:rsid w:val="00576CF4"/>
    <w:rsid w:val="005853F7"/>
    <w:rsid w:val="00585C74"/>
    <w:rsid w:val="00592D74"/>
    <w:rsid w:val="005977F5"/>
    <w:rsid w:val="005A0C0D"/>
    <w:rsid w:val="005B3771"/>
    <w:rsid w:val="005C17EC"/>
    <w:rsid w:val="005C3461"/>
    <w:rsid w:val="005C43EB"/>
    <w:rsid w:val="005C7260"/>
    <w:rsid w:val="005C79B6"/>
    <w:rsid w:val="005D0BA8"/>
    <w:rsid w:val="005D1EC9"/>
    <w:rsid w:val="005D3EA5"/>
    <w:rsid w:val="005D5472"/>
    <w:rsid w:val="005D5E2C"/>
    <w:rsid w:val="005E2C44"/>
    <w:rsid w:val="005F1F50"/>
    <w:rsid w:val="005F2E51"/>
    <w:rsid w:val="006062E7"/>
    <w:rsid w:val="006103D3"/>
    <w:rsid w:val="00621188"/>
    <w:rsid w:val="006254B8"/>
    <w:rsid w:val="006257ED"/>
    <w:rsid w:val="00634F82"/>
    <w:rsid w:val="00642175"/>
    <w:rsid w:val="006671E6"/>
    <w:rsid w:val="00676E3E"/>
    <w:rsid w:val="006806BE"/>
    <w:rsid w:val="00682DCB"/>
    <w:rsid w:val="006834E8"/>
    <w:rsid w:val="006837D9"/>
    <w:rsid w:val="0069059D"/>
    <w:rsid w:val="00695808"/>
    <w:rsid w:val="006A5EE0"/>
    <w:rsid w:val="006A7C0B"/>
    <w:rsid w:val="006B180A"/>
    <w:rsid w:val="006B46FB"/>
    <w:rsid w:val="006B76CB"/>
    <w:rsid w:val="006B7D10"/>
    <w:rsid w:val="006C1956"/>
    <w:rsid w:val="006D51DA"/>
    <w:rsid w:val="006D7973"/>
    <w:rsid w:val="006E11AA"/>
    <w:rsid w:val="006E21FB"/>
    <w:rsid w:val="006F6050"/>
    <w:rsid w:val="00702B79"/>
    <w:rsid w:val="0071153A"/>
    <w:rsid w:val="0071401A"/>
    <w:rsid w:val="007241FA"/>
    <w:rsid w:val="007301C1"/>
    <w:rsid w:val="00734EA3"/>
    <w:rsid w:val="00736F2C"/>
    <w:rsid w:val="00741427"/>
    <w:rsid w:val="00744D87"/>
    <w:rsid w:val="00751A69"/>
    <w:rsid w:val="007522DD"/>
    <w:rsid w:val="00752311"/>
    <w:rsid w:val="00756AEB"/>
    <w:rsid w:val="00757545"/>
    <w:rsid w:val="00771887"/>
    <w:rsid w:val="00772D20"/>
    <w:rsid w:val="0078573D"/>
    <w:rsid w:val="0079119D"/>
    <w:rsid w:val="00792342"/>
    <w:rsid w:val="007926A5"/>
    <w:rsid w:val="007A1190"/>
    <w:rsid w:val="007A3D3C"/>
    <w:rsid w:val="007A3EF6"/>
    <w:rsid w:val="007B489D"/>
    <w:rsid w:val="007B512A"/>
    <w:rsid w:val="007C2097"/>
    <w:rsid w:val="007C60AC"/>
    <w:rsid w:val="007D0E75"/>
    <w:rsid w:val="007D4441"/>
    <w:rsid w:val="007D5A0C"/>
    <w:rsid w:val="007D5A73"/>
    <w:rsid w:val="007D6A07"/>
    <w:rsid w:val="007D7D13"/>
    <w:rsid w:val="007F678D"/>
    <w:rsid w:val="00806655"/>
    <w:rsid w:val="00810F48"/>
    <w:rsid w:val="008149D2"/>
    <w:rsid w:val="00824D72"/>
    <w:rsid w:val="008279FA"/>
    <w:rsid w:val="00830420"/>
    <w:rsid w:val="0083349C"/>
    <w:rsid w:val="0083513B"/>
    <w:rsid w:val="00842F07"/>
    <w:rsid w:val="0085058C"/>
    <w:rsid w:val="00853ABB"/>
    <w:rsid w:val="008626E7"/>
    <w:rsid w:val="00863BD7"/>
    <w:rsid w:val="008659FE"/>
    <w:rsid w:val="00866BB6"/>
    <w:rsid w:val="00866BC8"/>
    <w:rsid w:val="008673FE"/>
    <w:rsid w:val="00870B27"/>
    <w:rsid w:val="00870EE7"/>
    <w:rsid w:val="00872244"/>
    <w:rsid w:val="00890113"/>
    <w:rsid w:val="008A1DBA"/>
    <w:rsid w:val="008A4756"/>
    <w:rsid w:val="008C5A28"/>
    <w:rsid w:val="008D4AA9"/>
    <w:rsid w:val="008D508A"/>
    <w:rsid w:val="008D7915"/>
    <w:rsid w:val="008F686C"/>
    <w:rsid w:val="0090145F"/>
    <w:rsid w:val="00903E1B"/>
    <w:rsid w:val="009137BC"/>
    <w:rsid w:val="00913E83"/>
    <w:rsid w:val="00917BA7"/>
    <w:rsid w:val="009209A0"/>
    <w:rsid w:val="00920FE7"/>
    <w:rsid w:val="00953B1B"/>
    <w:rsid w:val="00967294"/>
    <w:rsid w:val="009677BC"/>
    <w:rsid w:val="009717BD"/>
    <w:rsid w:val="009750EA"/>
    <w:rsid w:val="009777D9"/>
    <w:rsid w:val="0099092F"/>
    <w:rsid w:val="00991B88"/>
    <w:rsid w:val="009A4817"/>
    <w:rsid w:val="009A579D"/>
    <w:rsid w:val="009A58C7"/>
    <w:rsid w:val="009B241F"/>
    <w:rsid w:val="009B4A1F"/>
    <w:rsid w:val="009C2096"/>
    <w:rsid w:val="009C540A"/>
    <w:rsid w:val="009D6470"/>
    <w:rsid w:val="009E3297"/>
    <w:rsid w:val="009E60B1"/>
    <w:rsid w:val="009F734F"/>
    <w:rsid w:val="00A21D89"/>
    <w:rsid w:val="00A246B6"/>
    <w:rsid w:val="00A31961"/>
    <w:rsid w:val="00A36680"/>
    <w:rsid w:val="00A41334"/>
    <w:rsid w:val="00A43722"/>
    <w:rsid w:val="00A46AC5"/>
    <w:rsid w:val="00A47E70"/>
    <w:rsid w:val="00A5144F"/>
    <w:rsid w:val="00A51B9E"/>
    <w:rsid w:val="00A553E3"/>
    <w:rsid w:val="00A6326F"/>
    <w:rsid w:val="00A66DF3"/>
    <w:rsid w:val="00A73EB5"/>
    <w:rsid w:val="00A75E08"/>
    <w:rsid w:val="00A7671C"/>
    <w:rsid w:val="00A85255"/>
    <w:rsid w:val="00AA17A4"/>
    <w:rsid w:val="00AA48CD"/>
    <w:rsid w:val="00AA4A7F"/>
    <w:rsid w:val="00AB1E5D"/>
    <w:rsid w:val="00AB4DC4"/>
    <w:rsid w:val="00AB5BB1"/>
    <w:rsid w:val="00AD1CD8"/>
    <w:rsid w:val="00AE5038"/>
    <w:rsid w:val="00AF00E5"/>
    <w:rsid w:val="00AF25FC"/>
    <w:rsid w:val="00AF6238"/>
    <w:rsid w:val="00B058C3"/>
    <w:rsid w:val="00B05D6D"/>
    <w:rsid w:val="00B062BD"/>
    <w:rsid w:val="00B12341"/>
    <w:rsid w:val="00B21EAD"/>
    <w:rsid w:val="00B22F26"/>
    <w:rsid w:val="00B230F2"/>
    <w:rsid w:val="00B258BB"/>
    <w:rsid w:val="00B25986"/>
    <w:rsid w:val="00B25D25"/>
    <w:rsid w:val="00B32ECE"/>
    <w:rsid w:val="00B4545F"/>
    <w:rsid w:val="00B521B6"/>
    <w:rsid w:val="00B60E5C"/>
    <w:rsid w:val="00B627DC"/>
    <w:rsid w:val="00B67B97"/>
    <w:rsid w:val="00B82BCB"/>
    <w:rsid w:val="00B84C59"/>
    <w:rsid w:val="00B84CA9"/>
    <w:rsid w:val="00B86E2B"/>
    <w:rsid w:val="00B968C8"/>
    <w:rsid w:val="00BA3EC5"/>
    <w:rsid w:val="00BA40FF"/>
    <w:rsid w:val="00BB2748"/>
    <w:rsid w:val="00BB5DFC"/>
    <w:rsid w:val="00BC2E43"/>
    <w:rsid w:val="00BD1E0A"/>
    <w:rsid w:val="00BD279D"/>
    <w:rsid w:val="00BD6BB8"/>
    <w:rsid w:val="00BE2243"/>
    <w:rsid w:val="00BE7A10"/>
    <w:rsid w:val="00C04CDC"/>
    <w:rsid w:val="00C0662B"/>
    <w:rsid w:val="00C21C2C"/>
    <w:rsid w:val="00C24AB6"/>
    <w:rsid w:val="00C31A6A"/>
    <w:rsid w:val="00C350CE"/>
    <w:rsid w:val="00C35D54"/>
    <w:rsid w:val="00C3764C"/>
    <w:rsid w:val="00C4252C"/>
    <w:rsid w:val="00C52F57"/>
    <w:rsid w:val="00C61ECD"/>
    <w:rsid w:val="00C63228"/>
    <w:rsid w:val="00C64700"/>
    <w:rsid w:val="00C65870"/>
    <w:rsid w:val="00C65D2C"/>
    <w:rsid w:val="00C678D8"/>
    <w:rsid w:val="00C71B37"/>
    <w:rsid w:val="00C720AD"/>
    <w:rsid w:val="00C82FF5"/>
    <w:rsid w:val="00C83BC3"/>
    <w:rsid w:val="00C92235"/>
    <w:rsid w:val="00C95985"/>
    <w:rsid w:val="00C96720"/>
    <w:rsid w:val="00C9715B"/>
    <w:rsid w:val="00CA5B7B"/>
    <w:rsid w:val="00CB2D63"/>
    <w:rsid w:val="00CB4CC8"/>
    <w:rsid w:val="00CC5026"/>
    <w:rsid w:val="00CD6661"/>
    <w:rsid w:val="00CD708E"/>
    <w:rsid w:val="00CE4548"/>
    <w:rsid w:val="00CE6B0A"/>
    <w:rsid w:val="00CF1457"/>
    <w:rsid w:val="00CF5377"/>
    <w:rsid w:val="00D02656"/>
    <w:rsid w:val="00D03F9A"/>
    <w:rsid w:val="00D16E30"/>
    <w:rsid w:val="00D20BA4"/>
    <w:rsid w:val="00D324EA"/>
    <w:rsid w:val="00D45097"/>
    <w:rsid w:val="00D552E7"/>
    <w:rsid w:val="00D56B1A"/>
    <w:rsid w:val="00D63CD0"/>
    <w:rsid w:val="00D644FD"/>
    <w:rsid w:val="00D652B2"/>
    <w:rsid w:val="00D726D4"/>
    <w:rsid w:val="00D731DC"/>
    <w:rsid w:val="00D8117E"/>
    <w:rsid w:val="00D83395"/>
    <w:rsid w:val="00D851BF"/>
    <w:rsid w:val="00DB0365"/>
    <w:rsid w:val="00DB05F9"/>
    <w:rsid w:val="00DB6827"/>
    <w:rsid w:val="00DC1F9B"/>
    <w:rsid w:val="00DC40AC"/>
    <w:rsid w:val="00DD4029"/>
    <w:rsid w:val="00DE129F"/>
    <w:rsid w:val="00DE34CF"/>
    <w:rsid w:val="00DE5C88"/>
    <w:rsid w:val="00DF003C"/>
    <w:rsid w:val="00DF6F0D"/>
    <w:rsid w:val="00E25CF7"/>
    <w:rsid w:val="00E32F04"/>
    <w:rsid w:val="00E340E4"/>
    <w:rsid w:val="00E6240C"/>
    <w:rsid w:val="00E64DF8"/>
    <w:rsid w:val="00E70930"/>
    <w:rsid w:val="00E740DA"/>
    <w:rsid w:val="00EA4DB5"/>
    <w:rsid w:val="00EA6313"/>
    <w:rsid w:val="00EB35F4"/>
    <w:rsid w:val="00EB5D65"/>
    <w:rsid w:val="00EB726F"/>
    <w:rsid w:val="00EC3823"/>
    <w:rsid w:val="00ED7121"/>
    <w:rsid w:val="00ED7EDA"/>
    <w:rsid w:val="00EE7D7C"/>
    <w:rsid w:val="00EF3507"/>
    <w:rsid w:val="00EF4229"/>
    <w:rsid w:val="00EF43E4"/>
    <w:rsid w:val="00EF60F2"/>
    <w:rsid w:val="00EF7374"/>
    <w:rsid w:val="00F05EF4"/>
    <w:rsid w:val="00F149F3"/>
    <w:rsid w:val="00F15A54"/>
    <w:rsid w:val="00F21BA4"/>
    <w:rsid w:val="00F2451D"/>
    <w:rsid w:val="00F24ECA"/>
    <w:rsid w:val="00F25D98"/>
    <w:rsid w:val="00F300FB"/>
    <w:rsid w:val="00F41ADA"/>
    <w:rsid w:val="00F43507"/>
    <w:rsid w:val="00F43CC7"/>
    <w:rsid w:val="00F455BB"/>
    <w:rsid w:val="00F50C99"/>
    <w:rsid w:val="00F53ED2"/>
    <w:rsid w:val="00F61B02"/>
    <w:rsid w:val="00F66320"/>
    <w:rsid w:val="00F800DD"/>
    <w:rsid w:val="00F815DC"/>
    <w:rsid w:val="00F83267"/>
    <w:rsid w:val="00F83FA2"/>
    <w:rsid w:val="00F87453"/>
    <w:rsid w:val="00F92EB5"/>
    <w:rsid w:val="00F94A74"/>
    <w:rsid w:val="00F96F1F"/>
    <w:rsid w:val="00FB56CC"/>
    <w:rsid w:val="00FB6386"/>
    <w:rsid w:val="00FC0731"/>
    <w:rsid w:val="00FD0787"/>
    <w:rsid w:val="00FD4190"/>
    <w:rsid w:val="00FD74ED"/>
    <w:rsid w:val="00FE0E7C"/>
    <w:rsid w:val="00FF488D"/>
    <w:rsid w:val="010E5B05"/>
    <w:rsid w:val="01106979"/>
    <w:rsid w:val="01287DB3"/>
    <w:rsid w:val="012C08B5"/>
    <w:rsid w:val="014B2C38"/>
    <w:rsid w:val="014D16E3"/>
    <w:rsid w:val="01542D6D"/>
    <w:rsid w:val="016B62FC"/>
    <w:rsid w:val="016D503D"/>
    <w:rsid w:val="018924FD"/>
    <w:rsid w:val="018D7467"/>
    <w:rsid w:val="01955141"/>
    <w:rsid w:val="01A80AAE"/>
    <w:rsid w:val="01AF44F4"/>
    <w:rsid w:val="01B8602B"/>
    <w:rsid w:val="01BA1297"/>
    <w:rsid w:val="01BD2AAB"/>
    <w:rsid w:val="01C46CE0"/>
    <w:rsid w:val="01E824D8"/>
    <w:rsid w:val="020E4C80"/>
    <w:rsid w:val="023A24A2"/>
    <w:rsid w:val="023B1A19"/>
    <w:rsid w:val="024431A5"/>
    <w:rsid w:val="024C7DD1"/>
    <w:rsid w:val="02661179"/>
    <w:rsid w:val="027B1B30"/>
    <w:rsid w:val="02826C0A"/>
    <w:rsid w:val="029E5FE4"/>
    <w:rsid w:val="02A7597D"/>
    <w:rsid w:val="02C308F7"/>
    <w:rsid w:val="02D23E65"/>
    <w:rsid w:val="02D45EF1"/>
    <w:rsid w:val="02FD48ED"/>
    <w:rsid w:val="0313778B"/>
    <w:rsid w:val="03153D42"/>
    <w:rsid w:val="0322040D"/>
    <w:rsid w:val="032B2771"/>
    <w:rsid w:val="033A31C2"/>
    <w:rsid w:val="0351178E"/>
    <w:rsid w:val="035804D6"/>
    <w:rsid w:val="03602C6B"/>
    <w:rsid w:val="038B64FA"/>
    <w:rsid w:val="0392170F"/>
    <w:rsid w:val="03984D67"/>
    <w:rsid w:val="03A2414B"/>
    <w:rsid w:val="03A60844"/>
    <w:rsid w:val="03DA2C8C"/>
    <w:rsid w:val="03DE4879"/>
    <w:rsid w:val="03FB359D"/>
    <w:rsid w:val="04015BB8"/>
    <w:rsid w:val="0415786B"/>
    <w:rsid w:val="04157DF2"/>
    <w:rsid w:val="04521FF9"/>
    <w:rsid w:val="046E44D8"/>
    <w:rsid w:val="04732456"/>
    <w:rsid w:val="0480442D"/>
    <w:rsid w:val="04861976"/>
    <w:rsid w:val="048D038B"/>
    <w:rsid w:val="04967BD7"/>
    <w:rsid w:val="04A63CF1"/>
    <w:rsid w:val="04AB4758"/>
    <w:rsid w:val="04B3195B"/>
    <w:rsid w:val="04C8072E"/>
    <w:rsid w:val="04EF799F"/>
    <w:rsid w:val="04F60BC7"/>
    <w:rsid w:val="04FB6298"/>
    <w:rsid w:val="05130750"/>
    <w:rsid w:val="051365D3"/>
    <w:rsid w:val="05174DE0"/>
    <w:rsid w:val="051E3A15"/>
    <w:rsid w:val="05312E74"/>
    <w:rsid w:val="05437A29"/>
    <w:rsid w:val="055305D9"/>
    <w:rsid w:val="055A733B"/>
    <w:rsid w:val="056261CA"/>
    <w:rsid w:val="056670EA"/>
    <w:rsid w:val="056C3E04"/>
    <w:rsid w:val="057B429F"/>
    <w:rsid w:val="057D13F3"/>
    <w:rsid w:val="05B250EC"/>
    <w:rsid w:val="05B86D70"/>
    <w:rsid w:val="05B91F2A"/>
    <w:rsid w:val="05BF4013"/>
    <w:rsid w:val="05C0353C"/>
    <w:rsid w:val="05D047F8"/>
    <w:rsid w:val="05E04AEC"/>
    <w:rsid w:val="05E2735D"/>
    <w:rsid w:val="05E74952"/>
    <w:rsid w:val="06024E2F"/>
    <w:rsid w:val="060C5127"/>
    <w:rsid w:val="062651F8"/>
    <w:rsid w:val="062A11A7"/>
    <w:rsid w:val="06386628"/>
    <w:rsid w:val="064C1569"/>
    <w:rsid w:val="06572E10"/>
    <w:rsid w:val="066035CB"/>
    <w:rsid w:val="066A5103"/>
    <w:rsid w:val="06743E89"/>
    <w:rsid w:val="06766BFF"/>
    <w:rsid w:val="06983383"/>
    <w:rsid w:val="069B227E"/>
    <w:rsid w:val="069D2ACD"/>
    <w:rsid w:val="06A44D7A"/>
    <w:rsid w:val="06AA3399"/>
    <w:rsid w:val="06AB61C8"/>
    <w:rsid w:val="06D425AE"/>
    <w:rsid w:val="06D51EEE"/>
    <w:rsid w:val="072E7E18"/>
    <w:rsid w:val="074D2DD4"/>
    <w:rsid w:val="074E4651"/>
    <w:rsid w:val="0756146E"/>
    <w:rsid w:val="076F195B"/>
    <w:rsid w:val="076F5694"/>
    <w:rsid w:val="076F6F4B"/>
    <w:rsid w:val="077B1188"/>
    <w:rsid w:val="0782289C"/>
    <w:rsid w:val="07A57FD1"/>
    <w:rsid w:val="07AC1814"/>
    <w:rsid w:val="07C05277"/>
    <w:rsid w:val="07CA6014"/>
    <w:rsid w:val="07D9520F"/>
    <w:rsid w:val="07EA0803"/>
    <w:rsid w:val="07FC4463"/>
    <w:rsid w:val="08002F7A"/>
    <w:rsid w:val="080B16C0"/>
    <w:rsid w:val="08281042"/>
    <w:rsid w:val="082D0688"/>
    <w:rsid w:val="083A3088"/>
    <w:rsid w:val="083E094A"/>
    <w:rsid w:val="085778F9"/>
    <w:rsid w:val="08593E4E"/>
    <w:rsid w:val="085B305E"/>
    <w:rsid w:val="085B7E40"/>
    <w:rsid w:val="08602ACA"/>
    <w:rsid w:val="0865656B"/>
    <w:rsid w:val="087824F4"/>
    <w:rsid w:val="08925CEF"/>
    <w:rsid w:val="089A1F6D"/>
    <w:rsid w:val="08C95DB4"/>
    <w:rsid w:val="08E633A8"/>
    <w:rsid w:val="08EC7B46"/>
    <w:rsid w:val="08F40DAC"/>
    <w:rsid w:val="08F65C1E"/>
    <w:rsid w:val="08F81D9E"/>
    <w:rsid w:val="091D5444"/>
    <w:rsid w:val="09230079"/>
    <w:rsid w:val="09240CC6"/>
    <w:rsid w:val="09250520"/>
    <w:rsid w:val="095B197B"/>
    <w:rsid w:val="095D6F82"/>
    <w:rsid w:val="09686103"/>
    <w:rsid w:val="096E709F"/>
    <w:rsid w:val="096F0560"/>
    <w:rsid w:val="097239BE"/>
    <w:rsid w:val="098736A9"/>
    <w:rsid w:val="09B070A4"/>
    <w:rsid w:val="09CD4E7A"/>
    <w:rsid w:val="09CD70AD"/>
    <w:rsid w:val="0A093D69"/>
    <w:rsid w:val="0A0C4406"/>
    <w:rsid w:val="0A107626"/>
    <w:rsid w:val="0A151899"/>
    <w:rsid w:val="0A2A6787"/>
    <w:rsid w:val="0A490D20"/>
    <w:rsid w:val="0A582D41"/>
    <w:rsid w:val="0A6A1C89"/>
    <w:rsid w:val="0A936F0D"/>
    <w:rsid w:val="0A9A4A5B"/>
    <w:rsid w:val="0AAB5266"/>
    <w:rsid w:val="0AC025A6"/>
    <w:rsid w:val="0AD45B5D"/>
    <w:rsid w:val="0AD9317B"/>
    <w:rsid w:val="0AE2002A"/>
    <w:rsid w:val="0AEC670D"/>
    <w:rsid w:val="0AF01F69"/>
    <w:rsid w:val="0AF3024A"/>
    <w:rsid w:val="0B016EE0"/>
    <w:rsid w:val="0B021FBD"/>
    <w:rsid w:val="0B0F52A4"/>
    <w:rsid w:val="0B17118E"/>
    <w:rsid w:val="0B185ABE"/>
    <w:rsid w:val="0B1B2262"/>
    <w:rsid w:val="0B1F0F8B"/>
    <w:rsid w:val="0B241CD7"/>
    <w:rsid w:val="0B401B40"/>
    <w:rsid w:val="0B406004"/>
    <w:rsid w:val="0B50526B"/>
    <w:rsid w:val="0B5C494D"/>
    <w:rsid w:val="0B5E1DAC"/>
    <w:rsid w:val="0B843A60"/>
    <w:rsid w:val="0BC3499F"/>
    <w:rsid w:val="0BD71E2D"/>
    <w:rsid w:val="0BED1C79"/>
    <w:rsid w:val="0BF41329"/>
    <w:rsid w:val="0BFC058D"/>
    <w:rsid w:val="0BFD6524"/>
    <w:rsid w:val="0C0569B8"/>
    <w:rsid w:val="0C1A4F02"/>
    <w:rsid w:val="0C20187E"/>
    <w:rsid w:val="0C206570"/>
    <w:rsid w:val="0C261C21"/>
    <w:rsid w:val="0C314A3D"/>
    <w:rsid w:val="0C402178"/>
    <w:rsid w:val="0C485EA9"/>
    <w:rsid w:val="0C505F22"/>
    <w:rsid w:val="0C696F2F"/>
    <w:rsid w:val="0C9B7432"/>
    <w:rsid w:val="0CA44A54"/>
    <w:rsid w:val="0CB03ED9"/>
    <w:rsid w:val="0CBD7551"/>
    <w:rsid w:val="0CC37391"/>
    <w:rsid w:val="0CCA423E"/>
    <w:rsid w:val="0CCB33B1"/>
    <w:rsid w:val="0CEA7595"/>
    <w:rsid w:val="0D1213A2"/>
    <w:rsid w:val="0D194B32"/>
    <w:rsid w:val="0D4F5164"/>
    <w:rsid w:val="0D541B33"/>
    <w:rsid w:val="0D625778"/>
    <w:rsid w:val="0D6500A4"/>
    <w:rsid w:val="0D863E79"/>
    <w:rsid w:val="0D866D72"/>
    <w:rsid w:val="0D8C653B"/>
    <w:rsid w:val="0D9A59B3"/>
    <w:rsid w:val="0DC07AC1"/>
    <w:rsid w:val="0DCA58D1"/>
    <w:rsid w:val="0DD2181A"/>
    <w:rsid w:val="0DD6081E"/>
    <w:rsid w:val="0DE03F1B"/>
    <w:rsid w:val="0DFF456C"/>
    <w:rsid w:val="0E1B11BB"/>
    <w:rsid w:val="0E484DA0"/>
    <w:rsid w:val="0E49415D"/>
    <w:rsid w:val="0E511300"/>
    <w:rsid w:val="0E5B5D94"/>
    <w:rsid w:val="0E84418F"/>
    <w:rsid w:val="0EA174BD"/>
    <w:rsid w:val="0EA52C7D"/>
    <w:rsid w:val="0EB14D4B"/>
    <w:rsid w:val="0EB6554D"/>
    <w:rsid w:val="0EC02EE4"/>
    <w:rsid w:val="0EC90DB2"/>
    <w:rsid w:val="0ED75C2B"/>
    <w:rsid w:val="0EDB2E35"/>
    <w:rsid w:val="0EF24096"/>
    <w:rsid w:val="0F2B1CBC"/>
    <w:rsid w:val="0F2E4A1A"/>
    <w:rsid w:val="0F4C2030"/>
    <w:rsid w:val="0F4E71AA"/>
    <w:rsid w:val="0F543422"/>
    <w:rsid w:val="0F6861F1"/>
    <w:rsid w:val="0F7B3FB8"/>
    <w:rsid w:val="0F7E344D"/>
    <w:rsid w:val="0F8A4F68"/>
    <w:rsid w:val="0F9226E7"/>
    <w:rsid w:val="0FA838B3"/>
    <w:rsid w:val="0FB07092"/>
    <w:rsid w:val="0FBA508C"/>
    <w:rsid w:val="0FC30C82"/>
    <w:rsid w:val="0FC4609D"/>
    <w:rsid w:val="0FEA16D8"/>
    <w:rsid w:val="100F062B"/>
    <w:rsid w:val="101C3203"/>
    <w:rsid w:val="101E4872"/>
    <w:rsid w:val="102C214C"/>
    <w:rsid w:val="10424866"/>
    <w:rsid w:val="10533DE3"/>
    <w:rsid w:val="1056536A"/>
    <w:rsid w:val="10886E9F"/>
    <w:rsid w:val="108A5F53"/>
    <w:rsid w:val="108C2EBE"/>
    <w:rsid w:val="108D7759"/>
    <w:rsid w:val="109A15BC"/>
    <w:rsid w:val="109C3FE2"/>
    <w:rsid w:val="10B900F0"/>
    <w:rsid w:val="10C165DC"/>
    <w:rsid w:val="10C8784B"/>
    <w:rsid w:val="10CB2FAA"/>
    <w:rsid w:val="10CE5842"/>
    <w:rsid w:val="10D01724"/>
    <w:rsid w:val="10D55303"/>
    <w:rsid w:val="10E343EC"/>
    <w:rsid w:val="10E93A83"/>
    <w:rsid w:val="10E957AA"/>
    <w:rsid w:val="10ED11F3"/>
    <w:rsid w:val="10FD0F3B"/>
    <w:rsid w:val="11032B1A"/>
    <w:rsid w:val="113B490B"/>
    <w:rsid w:val="116C32AC"/>
    <w:rsid w:val="117D187A"/>
    <w:rsid w:val="11982A09"/>
    <w:rsid w:val="11985FBB"/>
    <w:rsid w:val="11AD360C"/>
    <w:rsid w:val="11BA370A"/>
    <w:rsid w:val="11CA6A8B"/>
    <w:rsid w:val="11DE31E0"/>
    <w:rsid w:val="11F530F5"/>
    <w:rsid w:val="11F564C5"/>
    <w:rsid w:val="11FE2D00"/>
    <w:rsid w:val="11FF4B3B"/>
    <w:rsid w:val="120A63DA"/>
    <w:rsid w:val="1215340A"/>
    <w:rsid w:val="12290D95"/>
    <w:rsid w:val="12360BFA"/>
    <w:rsid w:val="12387488"/>
    <w:rsid w:val="123E558E"/>
    <w:rsid w:val="1248418E"/>
    <w:rsid w:val="12556793"/>
    <w:rsid w:val="126A6031"/>
    <w:rsid w:val="1284580B"/>
    <w:rsid w:val="12976666"/>
    <w:rsid w:val="129F6FBA"/>
    <w:rsid w:val="12A672E3"/>
    <w:rsid w:val="12CF5581"/>
    <w:rsid w:val="12E96514"/>
    <w:rsid w:val="12EA3F49"/>
    <w:rsid w:val="131D29E2"/>
    <w:rsid w:val="13397124"/>
    <w:rsid w:val="13706EED"/>
    <w:rsid w:val="13742BD0"/>
    <w:rsid w:val="139D1327"/>
    <w:rsid w:val="13A22476"/>
    <w:rsid w:val="13AD33E9"/>
    <w:rsid w:val="13C55FAF"/>
    <w:rsid w:val="13C86857"/>
    <w:rsid w:val="13D37589"/>
    <w:rsid w:val="13DD59B0"/>
    <w:rsid w:val="13E207C1"/>
    <w:rsid w:val="13EE17D3"/>
    <w:rsid w:val="14111E15"/>
    <w:rsid w:val="14163BA1"/>
    <w:rsid w:val="141E1C4D"/>
    <w:rsid w:val="14210C53"/>
    <w:rsid w:val="14291A1D"/>
    <w:rsid w:val="143333F5"/>
    <w:rsid w:val="146C5300"/>
    <w:rsid w:val="14722569"/>
    <w:rsid w:val="147C1A1E"/>
    <w:rsid w:val="147F193F"/>
    <w:rsid w:val="148308B5"/>
    <w:rsid w:val="1484195E"/>
    <w:rsid w:val="14862F51"/>
    <w:rsid w:val="14976BB2"/>
    <w:rsid w:val="149E4858"/>
    <w:rsid w:val="14AD2A8B"/>
    <w:rsid w:val="14B70CF3"/>
    <w:rsid w:val="14BA385A"/>
    <w:rsid w:val="14C85A75"/>
    <w:rsid w:val="14CC056E"/>
    <w:rsid w:val="14DA7707"/>
    <w:rsid w:val="14FB3353"/>
    <w:rsid w:val="15075D96"/>
    <w:rsid w:val="15185DD2"/>
    <w:rsid w:val="151B401A"/>
    <w:rsid w:val="1520467F"/>
    <w:rsid w:val="15261C88"/>
    <w:rsid w:val="15287C00"/>
    <w:rsid w:val="154F7C2D"/>
    <w:rsid w:val="1565285C"/>
    <w:rsid w:val="15706DAB"/>
    <w:rsid w:val="15757BE7"/>
    <w:rsid w:val="1584604E"/>
    <w:rsid w:val="15936B50"/>
    <w:rsid w:val="15995FB9"/>
    <w:rsid w:val="15A02538"/>
    <w:rsid w:val="15C313F9"/>
    <w:rsid w:val="15C65D2E"/>
    <w:rsid w:val="15CB7BA5"/>
    <w:rsid w:val="15D306EC"/>
    <w:rsid w:val="15D87F7F"/>
    <w:rsid w:val="15F12916"/>
    <w:rsid w:val="15FE62E3"/>
    <w:rsid w:val="162C7D8B"/>
    <w:rsid w:val="165057C5"/>
    <w:rsid w:val="166B5AE2"/>
    <w:rsid w:val="16810354"/>
    <w:rsid w:val="16896EDC"/>
    <w:rsid w:val="16B8329B"/>
    <w:rsid w:val="16B8336F"/>
    <w:rsid w:val="16C20D44"/>
    <w:rsid w:val="16C237A0"/>
    <w:rsid w:val="16C83F9C"/>
    <w:rsid w:val="16CF2F20"/>
    <w:rsid w:val="16DD79DE"/>
    <w:rsid w:val="16F12E2B"/>
    <w:rsid w:val="16FA7A93"/>
    <w:rsid w:val="171E2DA7"/>
    <w:rsid w:val="172B2B2E"/>
    <w:rsid w:val="172D3C21"/>
    <w:rsid w:val="17467FA5"/>
    <w:rsid w:val="174A3083"/>
    <w:rsid w:val="17504F01"/>
    <w:rsid w:val="179629F2"/>
    <w:rsid w:val="17AA6652"/>
    <w:rsid w:val="17DB49C3"/>
    <w:rsid w:val="17F003DE"/>
    <w:rsid w:val="17F34C5B"/>
    <w:rsid w:val="18085DE0"/>
    <w:rsid w:val="180C2584"/>
    <w:rsid w:val="182B5598"/>
    <w:rsid w:val="1850043F"/>
    <w:rsid w:val="185942D2"/>
    <w:rsid w:val="18801E1B"/>
    <w:rsid w:val="18956050"/>
    <w:rsid w:val="189C28DC"/>
    <w:rsid w:val="18B074B3"/>
    <w:rsid w:val="18C35436"/>
    <w:rsid w:val="18CF2765"/>
    <w:rsid w:val="18DE3244"/>
    <w:rsid w:val="18E67354"/>
    <w:rsid w:val="18F96703"/>
    <w:rsid w:val="18FB5EFD"/>
    <w:rsid w:val="1902600E"/>
    <w:rsid w:val="190D4C39"/>
    <w:rsid w:val="19221915"/>
    <w:rsid w:val="19335B96"/>
    <w:rsid w:val="19355A10"/>
    <w:rsid w:val="19397183"/>
    <w:rsid w:val="193F4D01"/>
    <w:rsid w:val="19463524"/>
    <w:rsid w:val="19490643"/>
    <w:rsid w:val="194F1C4C"/>
    <w:rsid w:val="195305E2"/>
    <w:rsid w:val="195A26C2"/>
    <w:rsid w:val="197538AF"/>
    <w:rsid w:val="19766218"/>
    <w:rsid w:val="198339E0"/>
    <w:rsid w:val="19852C60"/>
    <w:rsid w:val="198B7484"/>
    <w:rsid w:val="19A1632D"/>
    <w:rsid w:val="19B97B0B"/>
    <w:rsid w:val="19DE009B"/>
    <w:rsid w:val="19E779F7"/>
    <w:rsid w:val="1A0E1851"/>
    <w:rsid w:val="1A14221E"/>
    <w:rsid w:val="1A1650D2"/>
    <w:rsid w:val="1A237F1E"/>
    <w:rsid w:val="1A257A41"/>
    <w:rsid w:val="1A374952"/>
    <w:rsid w:val="1A561F42"/>
    <w:rsid w:val="1A615015"/>
    <w:rsid w:val="1A8756CC"/>
    <w:rsid w:val="1A9049CB"/>
    <w:rsid w:val="1A9832BC"/>
    <w:rsid w:val="1AA816FA"/>
    <w:rsid w:val="1ABC4E7F"/>
    <w:rsid w:val="1ABF51C7"/>
    <w:rsid w:val="1AC625EA"/>
    <w:rsid w:val="1AC74D9F"/>
    <w:rsid w:val="1AC87570"/>
    <w:rsid w:val="1ACA3080"/>
    <w:rsid w:val="1ADC4CBF"/>
    <w:rsid w:val="1AE51C1B"/>
    <w:rsid w:val="1AEC6903"/>
    <w:rsid w:val="1AED1823"/>
    <w:rsid w:val="1AEF7229"/>
    <w:rsid w:val="1AF2050C"/>
    <w:rsid w:val="1B063B9D"/>
    <w:rsid w:val="1B1947A9"/>
    <w:rsid w:val="1B1A4F3B"/>
    <w:rsid w:val="1B4631C1"/>
    <w:rsid w:val="1B5628D3"/>
    <w:rsid w:val="1B6331D0"/>
    <w:rsid w:val="1B747E9D"/>
    <w:rsid w:val="1B7B2EB8"/>
    <w:rsid w:val="1B9061AB"/>
    <w:rsid w:val="1B910DBD"/>
    <w:rsid w:val="1BA07675"/>
    <w:rsid w:val="1BCA0E94"/>
    <w:rsid w:val="1BCC0AEC"/>
    <w:rsid w:val="1BF63B4D"/>
    <w:rsid w:val="1C024E5A"/>
    <w:rsid w:val="1C1456DB"/>
    <w:rsid w:val="1C38658D"/>
    <w:rsid w:val="1C4515A9"/>
    <w:rsid w:val="1C6D42FA"/>
    <w:rsid w:val="1C7019BA"/>
    <w:rsid w:val="1C8175CF"/>
    <w:rsid w:val="1CAB57D7"/>
    <w:rsid w:val="1CAC7EDE"/>
    <w:rsid w:val="1CB14819"/>
    <w:rsid w:val="1CCB23DF"/>
    <w:rsid w:val="1CCF78D7"/>
    <w:rsid w:val="1CD04776"/>
    <w:rsid w:val="1D00659F"/>
    <w:rsid w:val="1D0A46BC"/>
    <w:rsid w:val="1D0B34BF"/>
    <w:rsid w:val="1D0D23A7"/>
    <w:rsid w:val="1D1949A2"/>
    <w:rsid w:val="1D1D6FBC"/>
    <w:rsid w:val="1D257087"/>
    <w:rsid w:val="1D3B17BF"/>
    <w:rsid w:val="1D5D471E"/>
    <w:rsid w:val="1D840E87"/>
    <w:rsid w:val="1D864DA5"/>
    <w:rsid w:val="1D9109BA"/>
    <w:rsid w:val="1DB75F00"/>
    <w:rsid w:val="1E122E3D"/>
    <w:rsid w:val="1E21139B"/>
    <w:rsid w:val="1E2D7089"/>
    <w:rsid w:val="1E314CEF"/>
    <w:rsid w:val="1E324A82"/>
    <w:rsid w:val="1E35645B"/>
    <w:rsid w:val="1E754BD0"/>
    <w:rsid w:val="1E8A7FFF"/>
    <w:rsid w:val="1E996BEF"/>
    <w:rsid w:val="1EA06A85"/>
    <w:rsid w:val="1EA17ADE"/>
    <w:rsid w:val="1ECC6C44"/>
    <w:rsid w:val="1ED1683F"/>
    <w:rsid w:val="1EE27C49"/>
    <w:rsid w:val="1EF66FA6"/>
    <w:rsid w:val="1F030FA8"/>
    <w:rsid w:val="1F0B6E0D"/>
    <w:rsid w:val="1F1E31D6"/>
    <w:rsid w:val="1F27034F"/>
    <w:rsid w:val="1F2870DA"/>
    <w:rsid w:val="1F3E309E"/>
    <w:rsid w:val="1F464818"/>
    <w:rsid w:val="1F5060CE"/>
    <w:rsid w:val="1F591CC9"/>
    <w:rsid w:val="1F5A5746"/>
    <w:rsid w:val="1F6166B3"/>
    <w:rsid w:val="1F6F56B4"/>
    <w:rsid w:val="1F704DA0"/>
    <w:rsid w:val="1F770A64"/>
    <w:rsid w:val="1FBE2B7B"/>
    <w:rsid w:val="1FC043F3"/>
    <w:rsid w:val="1FD274DC"/>
    <w:rsid w:val="1FF2210E"/>
    <w:rsid w:val="1FF34AC6"/>
    <w:rsid w:val="200E4405"/>
    <w:rsid w:val="20394B49"/>
    <w:rsid w:val="20503970"/>
    <w:rsid w:val="2071351D"/>
    <w:rsid w:val="20757AB8"/>
    <w:rsid w:val="207E7AB4"/>
    <w:rsid w:val="2081209F"/>
    <w:rsid w:val="209F4961"/>
    <w:rsid w:val="20B13339"/>
    <w:rsid w:val="20C77E7A"/>
    <w:rsid w:val="20EA0567"/>
    <w:rsid w:val="20EE2C89"/>
    <w:rsid w:val="20F33285"/>
    <w:rsid w:val="21090E59"/>
    <w:rsid w:val="210C04BB"/>
    <w:rsid w:val="210D3873"/>
    <w:rsid w:val="211B1220"/>
    <w:rsid w:val="212661FD"/>
    <w:rsid w:val="21325F38"/>
    <w:rsid w:val="21334C6B"/>
    <w:rsid w:val="21385AA9"/>
    <w:rsid w:val="214762CA"/>
    <w:rsid w:val="214B004A"/>
    <w:rsid w:val="215A3398"/>
    <w:rsid w:val="216C7FA6"/>
    <w:rsid w:val="217723C2"/>
    <w:rsid w:val="219033BB"/>
    <w:rsid w:val="219F096F"/>
    <w:rsid w:val="21BF7848"/>
    <w:rsid w:val="21C66D87"/>
    <w:rsid w:val="21C77EB7"/>
    <w:rsid w:val="21D060BD"/>
    <w:rsid w:val="21D57C38"/>
    <w:rsid w:val="21F15314"/>
    <w:rsid w:val="21FB2494"/>
    <w:rsid w:val="22506288"/>
    <w:rsid w:val="225308DD"/>
    <w:rsid w:val="225633F0"/>
    <w:rsid w:val="225E13A8"/>
    <w:rsid w:val="22616A87"/>
    <w:rsid w:val="22786854"/>
    <w:rsid w:val="22841F23"/>
    <w:rsid w:val="22A92D21"/>
    <w:rsid w:val="22E43540"/>
    <w:rsid w:val="22EC2981"/>
    <w:rsid w:val="23036182"/>
    <w:rsid w:val="231026B9"/>
    <w:rsid w:val="231D6D7C"/>
    <w:rsid w:val="23223181"/>
    <w:rsid w:val="23276D07"/>
    <w:rsid w:val="23334B1A"/>
    <w:rsid w:val="2338242C"/>
    <w:rsid w:val="234D0C9D"/>
    <w:rsid w:val="23547AC8"/>
    <w:rsid w:val="238249FC"/>
    <w:rsid w:val="23877366"/>
    <w:rsid w:val="238865B2"/>
    <w:rsid w:val="23980737"/>
    <w:rsid w:val="23CA2A64"/>
    <w:rsid w:val="23D27784"/>
    <w:rsid w:val="23D85894"/>
    <w:rsid w:val="23E6244C"/>
    <w:rsid w:val="23F34419"/>
    <w:rsid w:val="24094DC8"/>
    <w:rsid w:val="240E515E"/>
    <w:rsid w:val="24156647"/>
    <w:rsid w:val="243E430B"/>
    <w:rsid w:val="24482812"/>
    <w:rsid w:val="245626BB"/>
    <w:rsid w:val="24676C97"/>
    <w:rsid w:val="246C2BC4"/>
    <w:rsid w:val="24796667"/>
    <w:rsid w:val="24907696"/>
    <w:rsid w:val="24917E56"/>
    <w:rsid w:val="24A84B42"/>
    <w:rsid w:val="24BA0979"/>
    <w:rsid w:val="24C24DCF"/>
    <w:rsid w:val="24D05088"/>
    <w:rsid w:val="24D919B4"/>
    <w:rsid w:val="24DF1FC7"/>
    <w:rsid w:val="24ED3124"/>
    <w:rsid w:val="24F51289"/>
    <w:rsid w:val="25172D56"/>
    <w:rsid w:val="252D38D4"/>
    <w:rsid w:val="252E5518"/>
    <w:rsid w:val="2535385E"/>
    <w:rsid w:val="253D2EE2"/>
    <w:rsid w:val="253E74FF"/>
    <w:rsid w:val="256063B0"/>
    <w:rsid w:val="2567369F"/>
    <w:rsid w:val="257270EA"/>
    <w:rsid w:val="25801644"/>
    <w:rsid w:val="258B7FFC"/>
    <w:rsid w:val="258E25EC"/>
    <w:rsid w:val="25A337F5"/>
    <w:rsid w:val="25A71624"/>
    <w:rsid w:val="25AC0D26"/>
    <w:rsid w:val="25B36A0A"/>
    <w:rsid w:val="25C669D3"/>
    <w:rsid w:val="25E41621"/>
    <w:rsid w:val="25E916F6"/>
    <w:rsid w:val="25F1291C"/>
    <w:rsid w:val="260D6F72"/>
    <w:rsid w:val="262057EE"/>
    <w:rsid w:val="264047EC"/>
    <w:rsid w:val="264F702C"/>
    <w:rsid w:val="26546885"/>
    <w:rsid w:val="265C429A"/>
    <w:rsid w:val="267376F3"/>
    <w:rsid w:val="267D4B0F"/>
    <w:rsid w:val="2681431A"/>
    <w:rsid w:val="26985F1E"/>
    <w:rsid w:val="269943DD"/>
    <w:rsid w:val="26BF15C0"/>
    <w:rsid w:val="26BF3802"/>
    <w:rsid w:val="26DE44D0"/>
    <w:rsid w:val="26E44E15"/>
    <w:rsid w:val="26E96CC4"/>
    <w:rsid w:val="26F54D0A"/>
    <w:rsid w:val="270A07B5"/>
    <w:rsid w:val="27193E62"/>
    <w:rsid w:val="27292611"/>
    <w:rsid w:val="275946CB"/>
    <w:rsid w:val="275A05F0"/>
    <w:rsid w:val="275A111E"/>
    <w:rsid w:val="275C1F64"/>
    <w:rsid w:val="275D0A84"/>
    <w:rsid w:val="27656F0B"/>
    <w:rsid w:val="277D4648"/>
    <w:rsid w:val="2792093E"/>
    <w:rsid w:val="279826E3"/>
    <w:rsid w:val="27A4076A"/>
    <w:rsid w:val="27A73BD9"/>
    <w:rsid w:val="27CD0EF6"/>
    <w:rsid w:val="27D41866"/>
    <w:rsid w:val="27D47ACB"/>
    <w:rsid w:val="27E73043"/>
    <w:rsid w:val="27F079F0"/>
    <w:rsid w:val="27FA431E"/>
    <w:rsid w:val="28270345"/>
    <w:rsid w:val="282D6BD8"/>
    <w:rsid w:val="2840582D"/>
    <w:rsid w:val="28516812"/>
    <w:rsid w:val="285A7731"/>
    <w:rsid w:val="287E46FE"/>
    <w:rsid w:val="28A71745"/>
    <w:rsid w:val="28C962F5"/>
    <w:rsid w:val="28CC34E9"/>
    <w:rsid w:val="28EE271A"/>
    <w:rsid w:val="28FC5F74"/>
    <w:rsid w:val="290715CF"/>
    <w:rsid w:val="290743F2"/>
    <w:rsid w:val="290B5023"/>
    <w:rsid w:val="29143A2B"/>
    <w:rsid w:val="291E4DCB"/>
    <w:rsid w:val="29282FCC"/>
    <w:rsid w:val="29403F2F"/>
    <w:rsid w:val="29434FC9"/>
    <w:rsid w:val="295A4BF6"/>
    <w:rsid w:val="29714E09"/>
    <w:rsid w:val="2976174F"/>
    <w:rsid w:val="29824C45"/>
    <w:rsid w:val="298E4BA8"/>
    <w:rsid w:val="29935A89"/>
    <w:rsid w:val="299C7C52"/>
    <w:rsid w:val="29AC5B0E"/>
    <w:rsid w:val="29C51068"/>
    <w:rsid w:val="29D44730"/>
    <w:rsid w:val="29DF36D2"/>
    <w:rsid w:val="29E234FE"/>
    <w:rsid w:val="29EB6820"/>
    <w:rsid w:val="29F6704E"/>
    <w:rsid w:val="2A2C6F35"/>
    <w:rsid w:val="2A465ADA"/>
    <w:rsid w:val="2A570B2B"/>
    <w:rsid w:val="2A5A0AE1"/>
    <w:rsid w:val="2A672115"/>
    <w:rsid w:val="2A697E62"/>
    <w:rsid w:val="2A71237D"/>
    <w:rsid w:val="2A862EAF"/>
    <w:rsid w:val="2A8B04DC"/>
    <w:rsid w:val="2A8F4EEB"/>
    <w:rsid w:val="2A913D86"/>
    <w:rsid w:val="2A9A4089"/>
    <w:rsid w:val="2AB32845"/>
    <w:rsid w:val="2AB43815"/>
    <w:rsid w:val="2ABD76EC"/>
    <w:rsid w:val="2AC20DD2"/>
    <w:rsid w:val="2ADF1814"/>
    <w:rsid w:val="2B0112D4"/>
    <w:rsid w:val="2B0624D2"/>
    <w:rsid w:val="2B156F27"/>
    <w:rsid w:val="2B1C0519"/>
    <w:rsid w:val="2B4073EA"/>
    <w:rsid w:val="2B43244F"/>
    <w:rsid w:val="2B6605D2"/>
    <w:rsid w:val="2B682E46"/>
    <w:rsid w:val="2B9C67A5"/>
    <w:rsid w:val="2B9E75F2"/>
    <w:rsid w:val="2BC634DC"/>
    <w:rsid w:val="2BC958EF"/>
    <w:rsid w:val="2BD04461"/>
    <w:rsid w:val="2BF602A7"/>
    <w:rsid w:val="2C0806ED"/>
    <w:rsid w:val="2C0E3321"/>
    <w:rsid w:val="2C0F3DCA"/>
    <w:rsid w:val="2C442DDE"/>
    <w:rsid w:val="2C4A1857"/>
    <w:rsid w:val="2C4B1EE3"/>
    <w:rsid w:val="2C5C6997"/>
    <w:rsid w:val="2C7B5DFB"/>
    <w:rsid w:val="2C8B4E05"/>
    <w:rsid w:val="2C8E6542"/>
    <w:rsid w:val="2CA472AA"/>
    <w:rsid w:val="2CA91531"/>
    <w:rsid w:val="2CAD6E15"/>
    <w:rsid w:val="2CB42D2A"/>
    <w:rsid w:val="2CBE15C2"/>
    <w:rsid w:val="2CC47577"/>
    <w:rsid w:val="2CEE72DD"/>
    <w:rsid w:val="2CF20295"/>
    <w:rsid w:val="2CF75D1C"/>
    <w:rsid w:val="2D161594"/>
    <w:rsid w:val="2D240FAA"/>
    <w:rsid w:val="2D2D6D17"/>
    <w:rsid w:val="2D436873"/>
    <w:rsid w:val="2D4C6E21"/>
    <w:rsid w:val="2D576F6F"/>
    <w:rsid w:val="2D692AFF"/>
    <w:rsid w:val="2D6A6894"/>
    <w:rsid w:val="2D8C3DEE"/>
    <w:rsid w:val="2D8D43FE"/>
    <w:rsid w:val="2DAA69FA"/>
    <w:rsid w:val="2DB87ED3"/>
    <w:rsid w:val="2DD820F7"/>
    <w:rsid w:val="2DE3464B"/>
    <w:rsid w:val="2DFC739E"/>
    <w:rsid w:val="2E124C03"/>
    <w:rsid w:val="2E161EC3"/>
    <w:rsid w:val="2E1741C4"/>
    <w:rsid w:val="2E197480"/>
    <w:rsid w:val="2E2B74BB"/>
    <w:rsid w:val="2E33088E"/>
    <w:rsid w:val="2E35419B"/>
    <w:rsid w:val="2E3A0D0B"/>
    <w:rsid w:val="2E4874F8"/>
    <w:rsid w:val="2E5828B3"/>
    <w:rsid w:val="2E5F0CC3"/>
    <w:rsid w:val="2E713E06"/>
    <w:rsid w:val="2EA804EC"/>
    <w:rsid w:val="2EB26569"/>
    <w:rsid w:val="2ED433B5"/>
    <w:rsid w:val="2EE07220"/>
    <w:rsid w:val="2EFA280C"/>
    <w:rsid w:val="2EFB6CE4"/>
    <w:rsid w:val="2EFF1AA4"/>
    <w:rsid w:val="2F441B2E"/>
    <w:rsid w:val="2F471A7E"/>
    <w:rsid w:val="2F5F33DB"/>
    <w:rsid w:val="2F6542FE"/>
    <w:rsid w:val="2F6A22BD"/>
    <w:rsid w:val="2F6B08FB"/>
    <w:rsid w:val="2F776BD4"/>
    <w:rsid w:val="2F7D5C79"/>
    <w:rsid w:val="2F8C0A99"/>
    <w:rsid w:val="2FB3799F"/>
    <w:rsid w:val="2FB623E7"/>
    <w:rsid w:val="2FD46974"/>
    <w:rsid w:val="2FD8467B"/>
    <w:rsid w:val="2FD87E8D"/>
    <w:rsid w:val="301A03C8"/>
    <w:rsid w:val="302C40E9"/>
    <w:rsid w:val="30365A0A"/>
    <w:rsid w:val="30801ECF"/>
    <w:rsid w:val="3085715E"/>
    <w:rsid w:val="3090254C"/>
    <w:rsid w:val="30BC0471"/>
    <w:rsid w:val="30C1674E"/>
    <w:rsid w:val="30D87A20"/>
    <w:rsid w:val="30F70A5B"/>
    <w:rsid w:val="30FB1E78"/>
    <w:rsid w:val="31002A19"/>
    <w:rsid w:val="31045BAE"/>
    <w:rsid w:val="311720DE"/>
    <w:rsid w:val="3119391B"/>
    <w:rsid w:val="311A43DF"/>
    <w:rsid w:val="31235014"/>
    <w:rsid w:val="312A5ECC"/>
    <w:rsid w:val="312B6C61"/>
    <w:rsid w:val="3177287B"/>
    <w:rsid w:val="318B0C58"/>
    <w:rsid w:val="31914EA7"/>
    <w:rsid w:val="31B12A23"/>
    <w:rsid w:val="31B2343F"/>
    <w:rsid w:val="31BE6A12"/>
    <w:rsid w:val="31C354ED"/>
    <w:rsid w:val="31C36195"/>
    <w:rsid w:val="31CD37EF"/>
    <w:rsid w:val="32080323"/>
    <w:rsid w:val="320D478B"/>
    <w:rsid w:val="32350D68"/>
    <w:rsid w:val="32436886"/>
    <w:rsid w:val="32591A20"/>
    <w:rsid w:val="325B2D58"/>
    <w:rsid w:val="32604726"/>
    <w:rsid w:val="32787275"/>
    <w:rsid w:val="32821BAA"/>
    <w:rsid w:val="32877AE6"/>
    <w:rsid w:val="328C4610"/>
    <w:rsid w:val="328E740A"/>
    <w:rsid w:val="32913C2A"/>
    <w:rsid w:val="329C5457"/>
    <w:rsid w:val="329E72B5"/>
    <w:rsid w:val="329F797A"/>
    <w:rsid w:val="32A70718"/>
    <w:rsid w:val="32BA4A58"/>
    <w:rsid w:val="32BE149A"/>
    <w:rsid w:val="32DF49C1"/>
    <w:rsid w:val="32E359C8"/>
    <w:rsid w:val="32E444B6"/>
    <w:rsid w:val="32F55528"/>
    <w:rsid w:val="330A412D"/>
    <w:rsid w:val="330C568D"/>
    <w:rsid w:val="330E03CB"/>
    <w:rsid w:val="33185A68"/>
    <w:rsid w:val="332D3BC9"/>
    <w:rsid w:val="333229E4"/>
    <w:rsid w:val="33574DE1"/>
    <w:rsid w:val="33575F1F"/>
    <w:rsid w:val="33696235"/>
    <w:rsid w:val="33A331EB"/>
    <w:rsid w:val="33BC7E4D"/>
    <w:rsid w:val="33CF5A73"/>
    <w:rsid w:val="33D56084"/>
    <w:rsid w:val="33DB618B"/>
    <w:rsid w:val="33F85F4F"/>
    <w:rsid w:val="34006B19"/>
    <w:rsid w:val="34160C76"/>
    <w:rsid w:val="3450609D"/>
    <w:rsid w:val="34821CF0"/>
    <w:rsid w:val="34993AD2"/>
    <w:rsid w:val="34B432C6"/>
    <w:rsid w:val="34B502CB"/>
    <w:rsid w:val="34C058A8"/>
    <w:rsid w:val="34C40C4A"/>
    <w:rsid w:val="34CC53A3"/>
    <w:rsid w:val="34F239F7"/>
    <w:rsid w:val="351D5196"/>
    <w:rsid w:val="358B3D7D"/>
    <w:rsid w:val="358E216C"/>
    <w:rsid w:val="35BE6276"/>
    <w:rsid w:val="35CA6D07"/>
    <w:rsid w:val="35D16E7D"/>
    <w:rsid w:val="35D31A68"/>
    <w:rsid w:val="35EB57FE"/>
    <w:rsid w:val="35EB7071"/>
    <w:rsid w:val="35F2596F"/>
    <w:rsid w:val="35FC2B52"/>
    <w:rsid w:val="361610CD"/>
    <w:rsid w:val="361E72FE"/>
    <w:rsid w:val="363678CC"/>
    <w:rsid w:val="364419B0"/>
    <w:rsid w:val="364E620F"/>
    <w:rsid w:val="367B0089"/>
    <w:rsid w:val="369C0242"/>
    <w:rsid w:val="369C2068"/>
    <w:rsid w:val="369E089C"/>
    <w:rsid w:val="36B453FF"/>
    <w:rsid w:val="36C94349"/>
    <w:rsid w:val="36CA50B2"/>
    <w:rsid w:val="36D60767"/>
    <w:rsid w:val="36D83EAC"/>
    <w:rsid w:val="36D934BB"/>
    <w:rsid w:val="36DD2445"/>
    <w:rsid w:val="3704282D"/>
    <w:rsid w:val="372C00E6"/>
    <w:rsid w:val="372D1978"/>
    <w:rsid w:val="37485AB7"/>
    <w:rsid w:val="375319A0"/>
    <w:rsid w:val="37575080"/>
    <w:rsid w:val="376E0DFC"/>
    <w:rsid w:val="37763E12"/>
    <w:rsid w:val="377A6FE1"/>
    <w:rsid w:val="377F2515"/>
    <w:rsid w:val="3796569C"/>
    <w:rsid w:val="37AE543B"/>
    <w:rsid w:val="37BD08C6"/>
    <w:rsid w:val="37C964C8"/>
    <w:rsid w:val="37D945F4"/>
    <w:rsid w:val="37E6091D"/>
    <w:rsid w:val="37EB0854"/>
    <w:rsid w:val="37EC01CC"/>
    <w:rsid w:val="38023427"/>
    <w:rsid w:val="380A11E0"/>
    <w:rsid w:val="38134F1F"/>
    <w:rsid w:val="381639E4"/>
    <w:rsid w:val="381E6F07"/>
    <w:rsid w:val="38225821"/>
    <w:rsid w:val="38264769"/>
    <w:rsid w:val="382C761D"/>
    <w:rsid w:val="382E3A07"/>
    <w:rsid w:val="383B55B9"/>
    <w:rsid w:val="38476E2B"/>
    <w:rsid w:val="38522693"/>
    <w:rsid w:val="38B36935"/>
    <w:rsid w:val="38B70655"/>
    <w:rsid w:val="38CA2B63"/>
    <w:rsid w:val="38CC2D05"/>
    <w:rsid w:val="38D853B9"/>
    <w:rsid w:val="38F20461"/>
    <w:rsid w:val="391D5966"/>
    <w:rsid w:val="3933573D"/>
    <w:rsid w:val="39345215"/>
    <w:rsid w:val="393F6FE3"/>
    <w:rsid w:val="39442263"/>
    <w:rsid w:val="396E4DA3"/>
    <w:rsid w:val="397941F0"/>
    <w:rsid w:val="39815D19"/>
    <w:rsid w:val="39850E72"/>
    <w:rsid w:val="398911C0"/>
    <w:rsid w:val="398E44D0"/>
    <w:rsid w:val="39931915"/>
    <w:rsid w:val="399973CE"/>
    <w:rsid w:val="39A22FEE"/>
    <w:rsid w:val="39A500BC"/>
    <w:rsid w:val="39D42A34"/>
    <w:rsid w:val="39E5458A"/>
    <w:rsid w:val="39EE21F0"/>
    <w:rsid w:val="39EE5863"/>
    <w:rsid w:val="39F262C6"/>
    <w:rsid w:val="3A000F8B"/>
    <w:rsid w:val="3A3A7106"/>
    <w:rsid w:val="3A3B5DAB"/>
    <w:rsid w:val="3A551654"/>
    <w:rsid w:val="3A634211"/>
    <w:rsid w:val="3A640186"/>
    <w:rsid w:val="3A673FF9"/>
    <w:rsid w:val="3A711B84"/>
    <w:rsid w:val="3A9603D4"/>
    <w:rsid w:val="3AAB3331"/>
    <w:rsid w:val="3ADB02AD"/>
    <w:rsid w:val="3ADE0C2E"/>
    <w:rsid w:val="3ADE3732"/>
    <w:rsid w:val="3B0A53DD"/>
    <w:rsid w:val="3B177C54"/>
    <w:rsid w:val="3B3D0AD7"/>
    <w:rsid w:val="3B3D11D5"/>
    <w:rsid w:val="3B5042E0"/>
    <w:rsid w:val="3B5B5F50"/>
    <w:rsid w:val="3B5C2463"/>
    <w:rsid w:val="3B5E2383"/>
    <w:rsid w:val="3B6E11CC"/>
    <w:rsid w:val="3B8F5034"/>
    <w:rsid w:val="3BA967A9"/>
    <w:rsid w:val="3BBF1D70"/>
    <w:rsid w:val="3BE06AFE"/>
    <w:rsid w:val="3BE55744"/>
    <w:rsid w:val="3BF3036D"/>
    <w:rsid w:val="3BFA37A3"/>
    <w:rsid w:val="3C131AA9"/>
    <w:rsid w:val="3C1B760F"/>
    <w:rsid w:val="3C1C31A4"/>
    <w:rsid w:val="3C214383"/>
    <w:rsid w:val="3C481BF5"/>
    <w:rsid w:val="3C4B5151"/>
    <w:rsid w:val="3C4F1061"/>
    <w:rsid w:val="3C6762D0"/>
    <w:rsid w:val="3C687952"/>
    <w:rsid w:val="3C7A512A"/>
    <w:rsid w:val="3C7F7AAE"/>
    <w:rsid w:val="3C9D7ABE"/>
    <w:rsid w:val="3CA01583"/>
    <w:rsid w:val="3CEE17E3"/>
    <w:rsid w:val="3D041DA8"/>
    <w:rsid w:val="3D1438CC"/>
    <w:rsid w:val="3D265B7A"/>
    <w:rsid w:val="3D2944B8"/>
    <w:rsid w:val="3D337A8E"/>
    <w:rsid w:val="3D4932BB"/>
    <w:rsid w:val="3D4F18C3"/>
    <w:rsid w:val="3D7231DB"/>
    <w:rsid w:val="3D764443"/>
    <w:rsid w:val="3D7B12A5"/>
    <w:rsid w:val="3D7C5EDB"/>
    <w:rsid w:val="3D8A0910"/>
    <w:rsid w:val="3D9263BA"/>
    <w:rsid w:val="3D9C5AC1"/>
    <w:rsid w:val="3D9F1945"/>
    <w:rsid w:val="3DAF0729"/>
    <w:rsid w:val="3DAF19FE"/>
    <w:rsid w:val="3DCC41F1"/>
    <w:rsid w:val="3DD44C9C"/>
    <w:rsid w:val="3E094429"/>
    <w:rsid w:val="3E0B46BF"/>
    <w:rsid w:val="3E1001AC"/>
    <w:rsid w:val="3E1A0B59"/>
    <w:rsid w:val="3E203803"/>
    <w:rsid w:val="3E293CB4"/>
    <w:rsid w:val="3E381B4A"/>
    <w:rsid w:val="3E383E5B"/>
    <w:rsid w:val="3E530681"/>
    <w:rsid w:val="3E5F2B12"/>
    <w:rsid w:val="3E6722FA"/>
    <w:rsid w:val="3E6A549D"/>
    <w:rsid w:val="3E6F2884"/>
    <w:rsid w:val="3E944393"/>
    <w:rsid w:val="3EBA55CA"/>
    <w:rsid w:val="3ECA7961"/>
    <w:rsid w:val="3ECB5D49"/>
    <w:rsid w:val="3EDD754A"/>
    <w:rsid w:val="3F207FFE"/>
    <w:rsid w:val="3F261B95"/>
    <w:rsid w:val="3F334850"/>
    <w:rsid w:val="3F543FB5"/>
    <w:rsid w:val="3F7634EE"/>
    <w:rsid w:val="3F7D7BA1"/>
    <w:rsid w:val="3FCB09C2"/>
    <w:rsid w:val="3FD06D97"/>
    <w:rsid w:val="3FEB7CC5"/>
    <w:rsid w:val="3FF6503D"/>
    <w:rsid w:val="3FF67A19"/>
    <w:rsid w:val="40062732"/>
    <w:rsid w:val="40067C88"/>
    <w:rsid w:val="40112A97"/>
    <w:rsid w:val="40326D1C"/>
    <w:rsid w:val="40356461"/>
    <w:rsid w:val="40390A6D"/>
    <w:rsid w:val="404721CE"/>
    <w:rsid w:val="405036FE"/>
    <w:rsid w:val="40542815"/>
    <w:rsid w:val="405A5E82"/>
    <w:rsid w:val="405B2BE1"/>
    <w:rsid w:val="405F1969"/>
    <w:rsid w:val="406905F7"/>
    <w:rsid w:val="406B3EEE"/>
    <w:rsid w:val="40725301"/>
    <w:rsid w:val="40742633"/>
    <w:rsid w:val="40801362"/>
    <w:rsid w:val="408729F9"/>
    <w:rsid w:val="409B5EAF"/>
    <w:rsid w:val="40AD26A0"/>
    <w:rsid w:val="40AE30E8"/>
    <w:rsid w:val="40B24CDA"/>
    <w:rsid w:val="40B6716E"/>
    <w:rsid w:val="40BA7EDD"/>
    <w:rsid w:val="40CC1F3E"/>
    <w:rsid w:val="40D47CD6"/>
    <w:rsid w:val="40DD0C2B"/>
    <w:rsid w:val="40DE355A"/>
    <w:rsid w:val="40EC459E"/>
    <w:rsid w:val="40FD53F7"/>
    <w:rsid w:val="41302F37"/>
    <w:rsid w:val="41306361"/>
    <w:rsid w:val="41310517"/>
    <w:rsid w:val="4141220E"/>
    <w:rsid w:val="41622D61"/>
    <w:rsid w:val="41771578"/>
    <w:rsid w:val="417A644D"/>
    <w:rsid w:val="417B0278"/>
    <w:rsid w:val="41846F43"/>
    <w:rsid w:val="41A07F05"/>
    <w:rsid w:val="41A2763E"/>
    <w:rsid w:val="41AA4B2C"/>
    <w:rsid w:val="41B13001"/>
    <w:rsid w:val="41E1456F"/>
    <w:rsid w:val="41E933AA"/>
    <w:rsid w:val="41F01A9E"/>
    <w:rsid w:val="4200153D"/>
    <w:rsid w:val="421C1292"/>
    <w:rsid w:val="422D7E14"/>
    <w:rsid w:val="42321AF2"/>
    <w:rsid w:val="42342F1C"/>
    <w:rsid w:val="424D624E"/>
    <w:rsid w:val="425C0070"/>
    <w:rsid w:val="42665C3A"/>
    <w:rsid w:val="42743A87"/>
    <w:rsid w:val="42885B66"/>
    <w:rsid w:val="429C6865"/>
    <w:rsid w:val="42BA2349"/>
    <w:rsid w:val="42CD7837"/>
    <w:rsid w:val="42CF46B3"/>
    <w:rsid w:val="42D35548"/>
    <w:rsid w:val="42D6606C"/>
    <w:rsid w:val="42EB1193"/>
    <w:rsid w:val="42EC6930"/>
    <w:rsid w:val="42FB670C"/>
    <w:rsid w:val="43123217"/>
    <w:rsid w:val="431524CD"/>
    <w:rsid w:val="433C7B77"/>
    <w:rsid w:val="434F0630"/>
    <w:rsid w:val="43523454"/>
    <w:rsid w:val="436C0294"/>
    <w:rsid w:val="436F48A4"/>
    <w:rsid w:val="43887168"/>
    <w:rsid w:val="43A16731"/>
    <w:rsid w:val="43A2785A"/>
    <w:rsid w:val="43B5472E"/>
    <w:rsid w:val="43B91DE8"/>
    <w:rsid w:val="43D214C1"/>
    <w:rsid w:val="43DB38CD"/>
    <w:rsid w:val="43E35F27"/>
    <w:rsid w:val="43EB33A6"/>
    <w:rsid w:val="43EE6AF0"/>
    <w:rsid w:val="43F03578"/>
    <w:rsid w:val="44044F9D"/>
    <w:rsid w:val="44115D87"/>
    <w:rsid w:val="4419516F"/>
    <w:rsid w:val="441E57FC"/>
    <w:rsid w:val="443142F2"/>
    <w:rsid w:val="44341A64"/>
    <w:rsid w:val="443507C7"/>
    <w:rsid w:val="443D0F26"/>
    <w:rsid w:val="44421494"/>
    <w:rsid w:val="44510A62"/>
    <w:rsid w:val="44823BF4"/>
    <w:rsid w:val="44827E87"/>
    <w:rsid w:val="4483641B"/>
    <w:rsid w:val="4490465F"/>
    <w:rsid w:val="4497502C"/>
    <w:rsid w:val="449B349D"/>
    <w:rsid w:val="44BB3137"/>
    <w:rsid w:val="44C132B6"/>
    <w:rsid w:val="44CE7A7B"/>
    <w:rsid w:val="44E972C8"/>
    <w:rsid w:val="44ED0241"/>
    <w:rsid w:val="44ED5155"/>
    <w:rsid w:val="450C1A1B"/>
    <w:rsid w:val="451C3061"/>
    <w:rsid w:val="452C77F9"/>
    <w:rsid w:val="453B1036"/>
    <w:rsid w:val="454F60EC"/>
    <w:rsid w:val="455806BB"/>
    <w:rsid w:val="457C38D3"/>
    <w:rsid w:val="458104E1"/>
    <w:rsid w:val="459029E4"/>
    <w:rsid w:val="4592025D"/>
    <w:rsid w:val="45980D66"/>
    <w:rsid w:val="45A362A2"/>
    <w:rsid w:val="45C273F2"/>
    <w:rsid w:val="45CA2F44"/>
    <w:rsid w:val="461B2637"/>
    <w:rsid w:val="462F5E2A"/>
    <w:rsid w:val="46400AD8"/>
    <w:rsid w:val="46400DC7"/>
    <w:rsid w:val="46424520"/>
    <w:rsid w:val="465A1266"/>
    <w:rsid w:val="465D7446"/>
    <w:rsid w:val="46600F69"/>
    <w:rsid w:val="46675442"/>
    <w:rsid w:val="466E2DDB"/>
    <w:rsid w:val="46725AEA"/>
    <w:rsid w:val="46797866"/>
    <w:rsid w:val="467E51E4"/>
    <w:rsid w:val="467F65AB"/>
    <w:rsid w:val="469E1FB3"/>
    <w:rsid w:val="46B302E6"/>
    <w:rsid w:val="46C300AE"/>
    <w:rsid w:val="46C66BED"/>
    <w:rsid w:val="46D23FB3"/>
    <w:rsid w:val="46DE014B"/>
    <w:rsid w:val="46E76559"/>
    <w:rsid w:val="46E8020D"/>
    <w:rsid w:val="46EB3103"/>
    <w:rsid w:val="4720616A"/>
    <w:rsid w:val="47243C1A"/>
    <w:rsid w:val="472D5D1A"/>
    <w:rsid w:val="473879CE"/>
    <w:rsid w:val="4748145A"/>
    <w:rsid w:val="474E1992"/>
    <w:rsid w:val="47526762"/>
    <w:rsid w:val="475405A8"/>
    <w:rsid w:val="476C27C7"/>
    <w:rsid w:val="476E5625"/>
    <w:rsid w:val="4776111B"/>
    <w:rsid w:val="477E2E13"/>
    <w:rsid w:val="47930F6C"/>
    <w:rsid w:val="479A5A6C"/>
    <w:rsid w:val="47A049A3"/>
    <w:rsid w:val="47A65159"/>
    <w:rsid w:val="47C15B1C"/>
    <w:rsid w:val="47DA1775"/>
    <w:rsid w:val="47E07D95"/>
    <w:rsid w:val="47E97DC7"/>
    <w:rsid w:val="47F666DD"/>
    <w:rsid w:val="480E3C9C"/>
    <w:rsid w:val="48283F31"/>
    <w:rsid w:val="482A1F5D"/>
    <w:rsid w:val="48342A82"/>
    <w:rsid w:val="483E099D"/>
    <w:rsid w:val="483E4766"/>
    <w:rsid w:val="484A5CD9"/>
    <w:rsid w:val="48560D57"/>
    <w:rsid w:val="485A4DAD"/>
    <w:rsid w:val="485F5AFA"/>
    <w:rsid w:val="48994188"/>
    <w:rsid w:val="489D6F6E"/>
    <w:rsid w:val="48A36D1E"/>
    <w:rsid w:val="48AA20DA"/>
    <w:rsid w:val="48BA155B"/>
    <w:rsid w:val="48E5689C"/>
    <w:rsid w:val="49305BDF"/>
    <w:rsid w:val="496434C3"/>
    <w:rsid w:val="49652D68"/>
    <w:rsid w:val="49855F17"/>
    <w:rsid w:val="4997152A"/>
    <w:rsid w:val="49B81B45"/>
    <w:rsid w:val="49C8742B"/>
    <w:rsid w:val="49CA6ADD"/>
    <w:rsid w:val="49D65541"/>
    <w:rsid w:val="49E010F3"/>
    <w:rsid w:val="49E75753"/>
    <w:rsid w:val="49ED1D08"/>
    <w:rsid w:val="49F22258"/>
    <w:rsid w:val="4A125126"/>
    <w:rsid w:val="4A137C00"/>
    <w:rsid w:val="4A332DBA"/>
    <w:rsid w:val="4A3B35BA"/>
    <w:rsid w:val="4A3D12B8"/>
    <w:rsid w:val="4A4C1B8F"/>
    <w:rsid w:val="4A501D58"/>
    <w:rsid w:val="4A520E09"/>
    <w:rsid w:val="4A544C7F"/>
    <w:rsid w:val="4A5B5D44"/>
    <w:rsid w:val="4A614438"/>
    <w:rsid w:val="4A6F2211"/>
    <w:rsid w:val="4A737235"/>
    <w:rsid w:val="4A7C13D3"/>
    <w:rsid w:val="4A9B77C3"/>
    <w:rsid w:val="4AB47C4A"/>
    <w:rsid w:val="4AD706C2"/>
    <w:rsid w:val="4ADC6F5A"/>
    <w:rsid w:val="4AE32B70"/>
    <w:rsid w:val="4AF64286"/>
    <w:rsid w:val="4AF80866"/>
    <w:rsid w:val="4B0A3981"/>
    <w:rsid w:val="4B184FED"/>
    <w:rsid w:val="4B1E2BEC"/>
    <w:rsid w:val="4B304259"/>
    <w:rsid w:val="4B386C7C"/>
    <w:rsid w:val="4B3F32DF"/>
    <w:rsid w:val="4B611DBD"/>
    <w:rsid w:val="4B652BA4"/>
    <w:rsid w:val="4B694EAA"/>
    <w:rsid w:val="4B6A029F"/>
    <w:rsid w:val="4B79785E"/>
    <w:rsid w:val="4B860512"/>
    <w:rsid w:val="4B8A7EB2"/>
    <w:rsid w:val="4B914840"/>
    <w:rsid w:val="4BAA3939"/>
    <w:rsid w:val="4BAE6D30"/>
    <w:rsid w:val="4BB0784B"/>
    <w:rsid w:val="4BBB5EA2"/>
    <w:rsid w:val="4BC34BA6"/>
    <w:rsid w:val="4BFE564B"/>
    <w:rsid w:val="4C101006"/>
    <w:rsid w:val="4C150D9F"/>
    <w:rsid w:val="4C183459"/>
    <w:rsid w:val="4C360E38"/>
    <w:rsid w:val="4C4B65FF"/>
    <w:rsid w:val="4C7364BF"/>
    <w:rsid w:val="4C825FD3"/>
    <w:rsid w:val="4C923421"/>
    <w:rsid w:val="4C96052A"/>
    <w:rsid w:val="4CA90AC6"/>
    <w:rsid w:val="4CBE279B"/>
    <w:rsid w:val="4CD24161"/>
    <w:rsid w:val="4CD64A0E"/>
    <w:rsid w:val="4CF03990"/>
    <w:rsid w:val="4CF0720D"/>
    <w:rsid w:val="4D257647"/>
    <w:rsid w:val="4D2B306F"/>
    <w:rsid w:val="4D3E573E"/>
    <w:rsid w:val="4D4A277A"/>
    <w:rsid w:val="4D565DC6"/>
    <w:rsid w:val="4D5729C1"/>
    <w:rsid w:val="4D6E3069"/>
    <w:rsid w:val="4DAF0920"/>
    <w:rsid w:val="4DBF7715"/>
    <w:rsid w:val="4DEB7FAC"/>
    <w:rsid w:val="4DF21836"/>
    <w:rsid w:val="4E133E1C"/>
    <w:rsid w:val="4E2213D7"/>
    <w:rsid w:val="4E260E8D"/>
    <w:rsid w:val="4E694EFF"/>
    <w:rsid w:val="4E7C5B28"/>
    <w:rsid w:val="4E7E3787"/>
    <w:rsid w:val="4E927EDF"/>
    <w:rsid w:val="4E9A3C67"/>
    <w:rsid w:val="4EA10EDB"/>
    <w:rsid w:val="4EA50413"/>
    <w:rsid w:val="4EC14763"/>
    <w:rsid w:val="4ECB23BD"/>
    <w:rsid w:val="4ED86C0B"/>
    <w:rsid w:val="4EF44301"/>
    <w:rsid w:val="4F0523E0"/>
    <w:rsid w:val="4F093294"/>
    <w:rsid w:val="4F116234"/>
    <w:rsid w:val="4F126A68"/>
    <w:rsid w:val="4F2734A3"/>
    <w:rsid w:val="4F285368"/>
    <w:rsid w:val="4F2D503B"/>
    <w:rsid w:val="4F350BB8"/>
    <w:rsid w:val="4F6931D9"/>
    <w:rsid w:val="4F77789C"/>
    <w:rsid w:val="4F7A62FD"/>
    <w:rsid w:val="4F8307AD"/>
    <w:rsid w:val="4F890617"/>
    <w:rsid w:val="4F973011"/>
    <w:rsid w:val="4F9A1E22"/>
    <w:rsid w:val="4F9C6A61"/>
    <w:rsid w:val="4FAD34B9"/>
    <w:rsid w:val="4FB05992"/>
    <w:rsid w:val="4FB57158"/>
    <w:rsid w:val="4FBB0AE6"/>
    <w:rsid w:val="4FCC45A0"/>
    <w:rsid w:val="4FD31D4A"/>
    <w:rsid w:val="4FD806E0"/>
    <w:rsid w:val="4FE44D32"/>
    <w:rsid w:val="4FEC700F"/>
    <w:rsid w:val="500E7F31"/>
    <w:rsid w:val="50210AC5"/>
    <w:rsid w:val="50326346"/>
    <w:rsid w:val="504C3AB0"/>
    <w:rsid w:val="506846A5"/>
    <w:rsid w:val="50A41605"/>
    <w:rsid w:val="50A4472C"/>
    <w:rsid w:val="50C020C2"/>
    <w:rsid w:val="50CC1E2C"/>
    <w:rsid w:val="511747A7"/>
    <w:rsid w:val="511B0BBF"/>
    <w:rsid w:val="5121038A"/>
    <w:rsid w:val="51214368"/>
    <w:rsid w:val="51235AB3"/>
    <w:rsid w:val="51437DAC"/>
    <w:rsid w:val="514C40EB"/>
    <w:rsid w:val="51574C7C"/>
    <w:rsid w:val="516E3A0B"/>
    <w:rsid w:val="51774F9A"/>
    <w:rsid w:val="517A48F0"/>
    <w:rsid w:val="51831D06"/>
    <w:rsid w:val="51864766"/>
    <w:rsid w:val="51C85344"/>
    <w:rsid w:val="52035351"/>
    <w:rsid w:val="52227406"/>
    <w:rsid w:val="523818F5"/>
    <w:rsid w:val="52486E39"/>
    <w:rsid w:val="52495E59"/>
    <w:rsid w:val="525E4824"/>
    <w:rsid w:val="526967B0"/>
    <w:rsid w:val="526A4EF1"/>
    <w:rsid w:val="526F5B67"/>
    <w:rsid w:val="5270232C"/>
    <w:rsid w:val="527C770E"/>
    <w:rsid w:val="52830816"/>
    <w:rsid w:val="52930E2D"/>
    <w:rsid w:val="52B06712"/>
    <w:rsid w:val="52BF35A9"/>
    <w:rsid w:val="52CD2CFA"/>
    <w:rsid w:val="52D11DC2"/>
    <w:rsid w:val="52DC5513"/>
    <w:rsid w:val="52DE27BB"/>
    <w:rsid w:val="52E0053C"/>
    <w:rsid w:val="52EF42A0"/>
    <w:rsid w:val="52F86118"/>
    <w:rsid w:val="531A514A"/>
    <w:rsid w:val="532817F4"/>
    <w:rsid w:val="535177AA"/>
    <w:rsid w:val="535606FF"/>
    <w:rsid w:val="535C4ADB"/>
    <w:rsid w:val="536B12EB"/>
    <w:rsid w:val="536F2A02"/>
    <w:rsid w:val="53803D32"/>
    <w:rsid w:val="538719BB"/>
    <w:rsid w:val="538E1072"/>
    <w:rsid w:val="53903CCD"/>
    <w:rsid w:val="53920C40"/>
    <w:rsid w:val="539752F8"/>
    <w:rsid w:val="53975A39"/>
    <w:rsid w:val="53A14343"/>
    <w:rsid w:val="53A1775F"/>
    <w:rsid w:val="53AC2081"/>
    <w:rsid w:val="53B8089B"/>
    <w:rsid w:val="53BC4E33"/>
    <w:rsid w:val="53C10F2F"/>
    <w:rsid w:val="53DB1FB9"/>
    <w:rsid w:val="53F03414"/>
    <w:rsid w:val="53F267A0"/>
    <w:rsid w:val="54006DFA"/>
    <w:rsid w:val="54363B1A"/>
    <w:rsid w:val="54583331"/>
    <w:rsid w:val="547C5552"/>
    <w:rsid w:val="5480055A"/>
    <w:rsid w:val="54895CEC"/>
    <w:rsid w:val="548E40AC"/>
    <w:rsid w:val="54A62FF6"/>
    <w:rsid w:val="54A92E74"/>
    <w:rsid w:val="54AA78FD"/>
    <w:rsid w:val="54AE45E8"/>
    <w:rsid w:val="54B60277"/>
    <w:rsid w:val="54E763A6"/>
    <w:rsid w:val="54EF75AA"/>
    <w:rsid w:val="54F23699"/>
    <w:rsid w:val="54F63B63"/>
    <w:rsid w:val="54F91D05"/>
    <w:rsid w:val="54FB6E5A"/>
    <w:rsid w:val="55012CC5"/>
    <w:rsid w:val="55075BDD"/>
    <w:rsid w:val="55076704"/>
    <w:rsid w:val="5540570C"/>
    <w:rsid w:val="55440C3B"/>
    <w:rsid w:val="554F7493"/>
    <w:rsid w:val="55647482"/>
    <w:rsid w:val="55804532"/>
    <w:rsid w:val="5589779B"/>
    <w:rsid w:val="55C711B0"/>
    <w:rsid w:val="55C951D4"/>
    <w:rsid w:val="55CD164B"/>
    <w:rsid w:val="55E45F59"/>
    <w:rsid w:val="55E71332"/>
    <w:rsid w:val="55EB4B4F"/>
    <w:rsid w:val="561E24FE"/>
    <w:rsid w:val="561F4762"/>
    <w:rsid w:val="562A7B5F"/>
    <w:rsid w:val="564D0D19"/>
    <w:rsid w:val="564E40AC"/>
    <w:rsid w:val="564F559E"/>
    <w:rsid w:val="56554D35"/>
    <w:rsid w:val="56674FF9"/>
    <w:rsid w:val="566779C6"/>
    <w:rsid w:val="5677156A"/>
    <w:rsid w:val="567B212B"/>
    <w:rsid w:val="568707E8"/>
    <w:rsid w:val="56A97A3C"/>
    <w:rsid w:val="56B85954"/>
    <w:rsid w:val="56C56491"/>
    <w:rsid w:val="56E12BA0"/>
    <w:rsid w:val="56EB23D9"/>
    <w:rsid w:val="56ED5EF6"/>
    <w:rsid w:val="56EE77A9"/>
    <w:rsid w:val="56EF0449"/>
    <w:rsid w:val="5709730D"/>
    <w:rsid w:val="57146A74"/>
    <w:rsid w:val="57181733"/>
    <w:rsid w:val="571B7126"/>
    <w:rsid w:val="571C255B"/>
    <w:rsid w:val="5720464D"/>
    <w:rsid w:val="572752BB"/>
    <w:rsid w:val="57744A3A"/>
    <w:rsid w:val="577A2D63"/>
    <w:rsid w:val="579501F8"/>
    <w:rsid w:val="5797395D"/>
    <w:rsid w:val="57AF0611"/>
    <w:rsid w:val="57C75A2D"/>
    <w:rsid w:val="57CF6497"/>
    <w:rsid w:val="57D00595"/>
    <w:rsid w:val="57D921A8"/>
    <w:rsid w:val="57DA5B5C"/>
    <w:rsid w:val="57E0759D"/>
    <w:rsid w:val="57E32050"/>
    <w:rsid w:val="57E50F8F"/>
    <w:rsid w:val="57EE480D"/>
    <w:rsid w:val="5808264C"/>
    <w:rsid w:val="58301F56"/>
    <w:rsid w:val="5853376C"/>
    <w:rsid w:val="585503D9"/>
    <w:rsid w:val="58644DA4"/>
    <w:rsid w:val="5864728D"/>
    <w:rsid w:val="5866306D"/>
    <w:rsid w:val="5875511B"/>
    <w:rsid w:val="58762096"/>
    <w:rsid w:val="588267F9"/>
    <w:rsid w:val="588950FF"/>
    <w:rsid w:val="589E4CE8"/>
    <w:rsid w:val="58AC57BD"/>
    <w:rsid w:val="58C44F59"/>
    <w:rsid w:val="58D74487"/>
    <w:rsid w:val="590A6D3E"/>
    <w:rsid w:val="590E785A"/>
    <w:rsid w:val="59141E47"/>
    <w:rsid w:val="59184B0F"/>
    <w:rsid w:val="591D129E"/>
    <w:rsid w:val="59421FBD"/>
    <w:rsid w:val="59490503"/>
    <w:rsid w:val="59773891"/>
    <w:rsid w:val="597F1240"/>
    <w:rsid w:val="59900AB4"/>
    <w:rsid w:val="59916C62"/>
    <w:rsid w:val="5997012E"/>
    <w:rsid w:val="59C07482"/>
    <w:rsid w:val="59E90047"/>
    <w:rsid w:val="59E96168"/>
    <w:rsid w:val="5A040CFC"/>
    <w:rsid w:val="5A232C46"/>
    <w:rsid w:val="5A2B4AFF"/>
    <w:rsid w:val="5A3B015A"/>
    <w:rsid w:val="5A3F61DD"/>
    <w:rsid w:val="5A6635B7"/>
    <w:rsid w:val="5A6F4EE6"/>
    <w:rsid w:val="5A7A38BE"/>
    <w:rsid w:val="5A8345CE"/>
    <w:rsid w:val="5A8649EE"/>
    <w:rsid w:val="5A866F9B"/>
    <w:rsid w:val="5A884CB9"/>
    <w:rsid w:val="5A8A36DA"/>
    <w:rsid w:val="5A923608"/>
    <w:rsid w:val="5AA003AA"/>
    <w:rsid w:val="5AA14488"/>
    <w:rsid w:val="5AC23691"/>
    <w:rsid w:val="5ACF17F8"/>
    <w:rsid w:val="5AFD49CD"/>
    <w:rsid w:val="5B0B386E"/>
    <w:rsid w:val="5B0C7CCA"/>
    <w:rsid w:val="5B1A6427"/>
    <w:rsid w:val="5B202C2C"/>
    <w:rsid w:val="5B3A5043"/>
    <w:rsid w:val="5B41063E"/>
    <w:rsid w:val="5B646569"/>
    <w:rsid w:val="5B715B5A"/>
    <w:rsid w:val="5B7A13DF"/>
    <w:rsid w:val="5BB82EB6"/>
    <w:rsid w:val="5BF4261E"/>
    <w:rsid w:val="5C040497"/>
    <w:rsid w:val="5C150CAA"/>
    <w:rsid w:val="5C234C97"/>
    <w:rsid w:val="5C353207"/>
    <w:rsid w:val="5C396C7E"/>
    <w:rsid w:val="5C3B64AF"/>
    <w:rsid w:val="5C472292"/>
    <w:rsid w:val="5C530273"/>
    <w:rsid w:val="5C574862"/>
    <w:rsid w:val="5C5A3AFA"/>
    <w:rsid w:val="5C5A59A0"/>
    <w:rsid w:val="5C6A4515"/>
    <w:rsid w:val="5C7C6A93"/>
    <w:rsid w:val="5C8F7875"/>
    <w:rsid w:val="5C9D4A7D"/>
    <w:rsid w:val="5CA141E4"/>
    <w:rsid w:val="5CA32DF5"/>
    <w:rsid w:val="5CA960B0"/>
    <w:rsid w:val="5CB721F1"/>
    <w:rsid w:val="5CCA5C6A"/>
    <w:rsid w:val="5CE76CB1"/>
    <w:rsid w:val="5D0755C1"/>
    <w:rsid w:val="5D097E15"/>
    <w:rsid w:val="5D101155"/>
    <w:rsid w:val="5D34039E"/>
    <w:rsid w:val="5D4074AD"/>
    <w:rsid w:val="5D4D72D8"/>
    <w:rsid w:val="5D4F6A91"/>
    <w:rsid w:val="5D5B3D39"/>
    <w:rsid w:val="5D6420F0"/>
    <w:rsid w:val="5D657544"/>
    <w:rsid w:val="5D665369"/>
    <w:rsid w:val="5D840EA3"/>
    <w:rsid w:val="5D8A4E7D"/>
    <w:rsid w:val="5DA85FCF"/>
    <w:rsid w:val="5DC43664"/>
    <w:rsid w:val="5DC86ACC"/>
    <w:rsid w:val="5DCC5865"/>
    <w:rsid w:val="5DCF637E"/>
    <w:rsid w:val="5DE33B16"/>
    <w:rsid w:val="5DE620FA"/>
    <w:rsid w:val="5DEB385E"/>
    <w:rsid w:val="5DF255F4"/>
    <w:rsid w:val="5E084BFA"/>
    <w:rsid w:val="5E285C72"/>
    <w:rsid w:val="5E2B325C"/>
    <w:rsid w:val="5E481613"/>
    <w:rsid w:val="5E5038B1"/>
    <w:rsid w:val="5E556BA9"/>
    <w:rsid w:val="5E5B78FB"/>
    <w:rsid w:val="5E664975"/>
    <w:rsid w:val="5E6D1EB0"/>
    <w:rsid w:val="5E715AC6"/>
    <w:rsid w:val="5E783DCB"/>
    <w:rsid w:val="5E7C4DDF"/>
    <w:rsid w:val="5E862784"/>
    <w:rsid w:val="5E8B4B75"/>
    <w:rsid w:val="5E9173C5"/>
    <w:rsid w:val="5EA84329"/>
    <w:rsid w:val="5EAA5C98"/>
    <w:rsid w:val="5ECB6774"/>
    <w:rsid w:val="5EDD10B2"/>
    <w:rsid w:val="5EDF1C6B"/>
    <w:rsid w:val="5EE8365E"/>
    <w:rsid w:val="5EEA36D8"/>
    <w:rsid w:val="5EFA3C56"/>
    <w:rsid w:val="5F0410E4"/>
    <w:rsid w:val="5F281955"/>
    <w:rsid w:val="5F293976"/>
    <w:rsid w:val="5F371CEB"/>
    <w:rsid w:val="5F3811DE"/>
    <w:rsid w:val="5F3C3AF4"/>
    <w:rsid w:val="5F4B443D"/>
    <w:rsid w:val="5F5874AD"/>
    <w:rsid w:val="5F7454D3"/>
    <w:rsid w:val="5F7917C8"/>
    <w:rsid w:val="5F804E92"/>
    <w:rsid w:val="5F9023FC"/>
    <w:rsid w:val="5F920BA9"/>
    <w:rsid w:val="5FA8434A"/>
    <w:rsid w:val="5FA94953"/>
    <w:rsid w:val="5FC0042E"/>
    <w:rsid w:val="5FC963C2"/>
    <w:rsid w:val="5FE27A3B"/>
    <w:rsid w:val="5FE65905"/>
    <w:rsid w:val="5FF62861"/>
    <w:rsid w:val="60222B76"/>
    <w:rsid w:val="603126C1"/>
    <w:rsid w:val="60434340"/>
    <w:rsid w:val="60452264"/>
    <w:rsid w:val="60885AE4"/>
    <w:rsid w:val="608872C4"/>
    <w:rsid w:val="608A5A08"/>
    <w:rsid w:val="608F198E"/>
    <w:rsid w:val="60987899"/>
    <w:rsid w:val="60AC25AC"/>
    <w:rsid w:val="60B9384E"/>
    <w:rsid w:val="60BE12DE"/>
    <w:rsid w:val="60CA45F6"/>
    <w:rsid w:val="60D82851"/>
    <w:rsid w:val="60E216FE"/>
    <w:rsid w:val="60EF123B"/>
    <w:rsid w:val="6103398B"/>
    <w:rsid w:val="61205AC7"/>
    <w:rsid w:val="61225000"/>
    <w:rsid w:val="614453D3"/>
    <w:rsid w:val="6144696E"/>
    <w:rsid w:val="615A047B"/>
    <w:rsid w:val="615E7847"/>
    <w:rsid w:val="6160722A"/>
    <w:rsid w:val="61622C4B"/>
    <w:rsid w:val="61833BC8"/>
    <w:rsid w:val="61906966"/>
    <w:rsid w:val="619944DB"/>
    <w:rsid w:val="61A67292"/>
    <w:rsid w:val="61B049AA"/>
    <w:rsid w:val="61C70EA6"/>
    <w:rsid w:val="61CB455E"/>
    <w:rsid w:val="61CD0BC6"/>
    <w:rsid w:val="61CD1F0C"/>
    <w:rsid w:val="61CF4E1E"/>
    <w:rsid w:val="61E546C7"/>
    <w:rsid w:val="61EE55D3"/>
    <w:rsid w:val="61F95793"/>
    <w:rsid w:val="61FC7123"/>
    <w:rsid w:val="61FD266E"/>
    <w:rsid w:val="6220750F"/>
    <w:rsid w:val="625C7924"/>
    <w:rsid w:val="62603AF6"/>
    <w:rsid w:val="628A7A12"/>
    <w:rsid w:val="628E1769"/>
    <w:rsid w:val="62955BFE"/>
    <w:rsid w:val="629C461D"/>
    <w:rsid w:val="62B2286F"/>
    <w:rsid w:val="62B616D2"/>
    <w:rsid w:val="62BB01FB"/>
    <w:rsid w:val="62DD3623"/>
    <w:rsid w:val="62DE46EB"/>
    <w:rsid w:val="62EB2C36"/>
    <w:rsid w:val="6305503A"/>
    <w:rsid w:val="630A1AC2"/>
    <w:rsid w:val="63356346"/>
    <w:rsid w:val="63411CED"/>
    <w:rsid w:val="63556837"/>
    <w:rsid w:val="635B4E64"/>
    <w:rsid w:val="635C5F74"/>
    <w:rsid w:val="63650F1E"/>
    <w:rsid w:val="638150C6"/>
    <w:rsid w:val="63875FEB"/>
    <w:rsid w:val="63E10FAA"/>
    <w:rsid w:val="63E150C8"/>
    <w:rsid w:val="63E27237"/>
    <w:rsid w:val="63F64033"/>
    <w:rsid w:val="63FE38CE"/>
    <w:rsid w:val="640B3674"/>
    <w:rsid w:val="641576DA"/>
    <w:rsid w:val="641646AF"/>
    <w:rsid w:val="642E6764"/>
    <w:rsid w:val="642F2E54"/>
    <w:rsid w:val="6454082D"/>
    <w:rsid w:val="647941CC"/>
    <w:rsid w:val="64916408"/>
    <w:rsid w:val="64950303"/>
    <w:rsid w:val="64C814D0"/>
    <w:rsid w:val="64CE0AF9"/>
    <w:rsid w:val="64DA63F8"/>
    <w:rsid w:val="64FB757A"/>
    <w:rsid w:val="6506444D"/>
    <w:rsid w:val="650C3B63"/>
    <w:rsid w:val="652362A1"/>
    <w:rsid w:val="65402CB6"/>
    <w:rsid w:val="654279A8"/>
    <w:rsid w:val="65437560"/>
    <w:rsid w:val="654423EA"/>
    <w:rsid w:val="6554336C"/>
    <w:rsid w:val="65630D0D"/>
    <w:rsid w:val="656C19FF"/>
    <w:rsid w:val="657B35F9"/>
    <w:rsid w:val="658337B6"/>
    <w:rsid w:val="659631AE"/>
    <w:rsid w:val="65A10EDA"/>
    <w:rsid w:val="65A25C2E"/>
    <w:rsid w:val="65B40452"/>
    <w:rsid w:val="65C0301D"/>
    <w:rsid w:val="65C609A2"/>
    <w:rsid w:val="65CB6696"/>
    <w:rsid w:val="65CD6978"/>
    <w:rsid w:val="65E21C2E"/>
    <w:rsid w:val="65F1281D"/>
    <w:rsid w:val="660C1621"/>
    <w:rsid w:val="661729F0"/>
    <w:rsid w:val="66193D12"/>
    <w:rsid w:val="66211F33"/>
    <w:rsid w:val="663972E4"/>
    <w:rsid w:val="66443DF4"/>
    <w:rsid w:val="6662688C"/>
    <w:rsid w:val="66642C6C"/>
    <w:rsid w:val="667B005C"/>
    <w:rsid w:val="669C5634"/>
    <w:rsid w:val="66B15B7E"/>
    <w:rsid w:val="66C1372C"/>
    <w:rsid w:val="66CF02C0"/>
    <w:rsid w:val="670A3622"/>
    <w:rsid w:val="672A4E4E"/>
    <w:rsid w:val="673D0AE6"/>
    <w:rsid w:val="674C57B1"/>
    <w:rsid w:val="6756127A"/>
    <w:rsid w:val="67A54882"/>
    <w:rsid w:val="67A72B39"/>
    <w:rsid w:val="67BC633C"/>
    <w:rsid w:val="67CB4A10"/>
    <w:rsid w:val="68130308"/>
    <w:rsid w:val="68160161"/>
    <w:rsid w:val="681773C7"/>
    <w:rsid w:val="68254C25"/>
    <w:rsid w:val="682C1D4B"/>
    <w:rsid w:val="683B1933"/>
    <w:rsid w:val="68440B6D"/>
    <w:rsid w:val="684D51A4"/>
    <w:rsid w:val="685643F1"/>
    <w:rsid w:val="68607793"/>
    <w:rsid w:val="686B67C0"/>
    <w:rsid w:val="68790EF6"/>
    <w:rsid w:val="68A220A2"/>
    <w:rsid w:val="68A67607"/>
    <w:rsid w:val="68AD2913"/>
    <w:rsid w:val="68CC1050"/>
    <w:rsid w:val="68D1165A"/>
    <w:rsid w:val="68E6735E"/>
    <w:rsid w:val="690D0AB3"/>
    <w:rsid w:val="69155728"/>
    <w:rsid w:val="691B3146"/>
    <w:rsid w:val="692940B7"/>
    <w:rsid w:val="694369EE"/>
    <w:rsid w:val="69496A0D"/>
    <w:rsid w:val="69572E3B"/>
    <w:rsid w:val="695960FC"/>
    <w:rsid w:val="695B7673"/>
    <w:rsid w:val="69641E62"/>
    <w:rsid w:val="69677FBC"/>
    <w:rsid w:val="697B7A26"/>
    <w:rsid w:val="697C632B"/>
    <w:rsid w:val="698008A9"/>
    <w:rsid w:val="69A407F9"/>
    <w:rsid w:val="69A44102"/>
    <w:rsid w:val="69BD2B1F"/>
    <w:rsid w:val="69BE6CB9"/>
    <w:rsid w:val="69CF02C3"/>
    <w:rsid w:val="69D20ADA"/>
    <w:rsid w:val="69D66B86"/>
    <w:rsid w:val="69F6781D"/>
    <w:rsid w:val="6A0D67EC"/>
    <w:rsid w:val="6A144736"/>
    <w:rsid w:val="6A161712"/>
    <w:rsid w:val="6A1D63B7"/>
    <w:rsid w:val="6A361888"/>
    <w:rsid w:val="6A37156F"/>
    <w:rsid w:val="6A993822"/>
    <w:rsid w:val="6AA5076D"/>
    <w:rsid w:val="6AB461F4"/>
    <w:rsid w:val="6ABA761B"/>
    <w:rsid w:val="6ABE13D8"/>
    <w:rsid w:val="6AC81CAD"/>
    <w:rsid w:val="6AD24E40"/>
    <w:rsid w:val="6ADC03AB"/>
    <w:rsid w:val="6AE03490"/>
    <w:rsid w:val="6AEC0C69"/>
    <w:rsid w:val="6AF41AD7"/>
    <w:rsid w:val="6AF728D9"/>
    <w:rsid w:val="6B241665"/>
    <w:rsid w:val="6B442FFF"/>
    <w:rsid w:val="6B5505B9"/>
    <w:rsid w:val="6B630D7A"/>
    <w:rsid w:val="6B7D264D"/>
    <w:rsid w:val="6B7E0C82"/>
    <w:rsid w:val="6B8306A9"/>
    <w:rsid w:val="6BA112EA"/>
    <w:rsid w:val="6BBE0450"/>
    <w:rsid w:val="6BC52778"/>
    <w:rsid w:val="6BE145ED"/>
    <w:rsid w:val="6C184878"/>
    <w:rsid w:val="6C1A1CBF"/>
    <w:rsid w:val="6C340D6E"/>
    <w:rsid w:val="6C360DA2"/>
    <w:rsid w:val="6C594C5F"/>
    <w:rsid w:val="6C596F0B"/>
    <w:rsid w:val="6C6056B7"/>
    <w:rsid w:val="6C642D05"/>
    <w:rsid w:val="6C693C90"/>
    <w:rsid w:val="6C6F6EF6"/>
    <w:rsid w:val="6C892035"/>
    <w:rsid w:val="6C8D3367"/>
    <w:rsid w:val="6CC063E4"/>
    <w:rsid w:val="6CCA03F9"/>
    <w:rsid w:val="6CD15BC5"/>
    <w:rsid w:val="6CD354F3"/>
    <w:rsid w:val="6CD574D0"/>
    <w:rsid w:val="6CD64FF1"/>
    <w:rsid w:val="6CF82C12"/>
    <w:rsid w:val="6D004C66"/>
    <w:rsid w:val="6D034151"/>
    <w:rsid w:val="6D0451DF"/>
    <w:rsid w:val="6D0B286B"/>
    <w:rsid w:val="6D1940D9"/>
    <w:rsid w:val="6D223C21"/>
    <w:rsid w:val="6D3B0F06"/>
    <w:rsid w:val="6D3D6B33"/>
    <w:rsid w:val="6D4C051F"/>
    <w:rsid w:val="6D525318"/>
    <w:rsid w:val="6D663C3D"/>
    <w:rsid w:val="6D696A14"/>
    <w:rsid w:val="6D701D60"/>
    <w:rsid w:val="6D7D4DB0"/>
    <w:rsid w:val="6D805187"/>
    <w:rsid w:val="6D8D198E"/>
    <w:rsid w:val="6DA05616"/>
    <w:rsid w:val="6DAA715B"/>
    <w:rsid w:val="6DC239C8"/>
    <w:rsid w:val="6DCF7524"/>
    <w:rsid w:val="6DDE564A"/>
    <w:rsid w:val="6DE0576B"/>
    <w:rsid w:val="6DEC0CF3"/>
    <w:rsid w:val="6DFF1111"/>
    <w:rsid w:val="6E076D6D"/>
    <w:rsid w:val="6E1071C4"/>
    <w:rsid w:val="6E234E55"/>
    <w:rsid w:val="6E2B750A"/>
    <w:rsid w:val="6E2D6596"/>
    <w:rsid w:val="6E3B009C"/>
    <w:rsid w:val="6E3F6A8C"/>
    <w:rsid w:val="6E3F7D7E"/>
    <w:rsid w:val="6E723840"/>
    <w:rsid w:val="6E773B6A"/>
    <w:rsid w:val="6E8246AA"/>
    <w:rsid w:val="6E8F4248"/>
    <w:rsid w:val="6E95145A"/>
    <w:rsid w:val="6EAF08E9"/>
    <w:rsid w:val="6EC34A32"/>
    <w:rsid w:val="6EC66052"/>
    <w:rsid w:val="6ECE2F65"/>
    <w:rsid w:val="6ED7087E"/>
    <w:rsid w:val="6EEC3149"/>
    <w:rsid w:val="6EF7149E"/>
    <w:rsid w:val="6F050F11"/>
    <w:rsid w:val="6F13338E"/>
    <w:rsid w:val="6F137635"/>
    <w:rsid w:val="6F272A6C"/>
    <w:rsid w:val="6F4B0FF9"/>
    <w:rsid w:val="6F5C5060"/>
    <w:rsid w:val="6F5F3CB3"/>
    <w:rsid w:val="6F742C81"/>
    <w:rsid w:val="6F7A1342"/>
    <w:rsid w:val="6F8C7D8C"/>
    <w:rsid w:val="6FB04031"/>
    <w:rsid w:val="6FC46E39"/>
    <w:rsid w:val="6FCD3D57"/>
    <w:rsid w:val="6FD958AB"/>
    <w:rsid w:val="6FEB1AE1"/>
    <w:rsid w:val="70045666"/>
    <w:rsid w:val="700A7CCE"/>
    <w:rsid w:val="700F1E7E"/>
    <w:rsid w:val="70333AA8"/>
    <w:rsid w:val="70483C4F"/>
    <w:rsid w:val="7051717C"/>
    <w:rsid w:val="70592B3B"/>
    <w:rsid w:val="70674809"/>
    <w:rsid w:val="70674A24"/>
    <w:rsid w:val="709E052D"/>
    <w:rsid w:val="70FF4E6E"/>
    <w:rsid w:val="71064794"/>
    <w:rsid w:val="710914DA"/>
    <w:rsid w:val="711643BF"/>
    <w:rsid w:val="712B130C"/>
    <w:rsid w:val="71336EA0"/>
    <w:rsid w:val="71367A54"/>
    <w:rsid w:val="714E3833"/>
    <w:rsid w:val="718B18A7"/>
    <w:rsid w:val="71A05978"/>
    <w:rsid w:val="71A13DF9"/>
    <w:rsid w:val="71B810E7"/>
    <w:rsid w:val="71CC1965"/>
    <w:rsid w:val="71D171FE"/>
    <w:rsid w:val="71D32430"/>
    <w:rsid w:val="71DD38FB"/>
    <w:rsid w:val="71E73FE9"/>
    <w:rsid w:val="71EA0076"/>
    <w:rsid w:val="72287FE0"/>
    <w:rsid w:val="72434F05"/>
    <w:rsid w:val="724E49BB"/>
    <w:rsid w:val="72511AE6"/>
    <w:rsid w:val="725E5E8C"/>
    <w:rsid w:val="7271032A"/>
    <w:rsid w:val="72805DCE"/>
    <w:rsid w:val="72874A41"/>
    <w:rsid w:val="72B6776A"/>
    <w:rsid w:val="72DB4E5F"/>
    <w:rsid w:val="72E67A5A"/>
    <w:rsid w:val="72F27A52"/>
    <w:rsid w:val="73003152"/>
    <w:rsid w:val="73027DA1"/>
    <w:rsid w:val="73136386"/>
    <w:rsid w:val="731470A3"/>
    <w:rsid w:val="73181E68"/>
    <w:rsid w:val="731B4DEE"/>
    <w:rsid w:val="732738C2"/>
    <w:rsid w:val="73284798"/>
    <w:rsid w:val="73420F0E"/>
    <w:rsid w:val="734957D1"/>
    <w:rsid w:val="734C622D"/>
    <w:rsid w:val="734E1FB2"/>
    <w:rsid w:val="73586E24"/>
    <w:rsid w:val="73640015"/>
    <w:rsid w:val="737E7FF8"/>
    <w:rsid w:val="738440A0"/>
    <w:rsid w:val="738B69B1"/>
    <w:rsid w:val="73902062"/>
    <w:rsid w:val="739F7CB8"/>
    <w:rsid w:val="73A93D89"/>
    <w:rsid w:val="73A95434"/>
    <w:rsid w:val="73AE10E5"/>
    <w:rsid w:val="73B370A6"/>
    <w:rsid w:val="73B45EF1"/>
    <w:rsid w:val="73C72D35"/>
    <w:rsid w:val="73CF6544"/>
    <w:rsid w:val="73DF1728"/>
    <w:rsid w:val="73F35275"/>
    <w:rsid w:val="73FA0F47"/>
    <w:rsid w:val="740714E1"/>
    <w:rsid w:val="740B0166"/>
    <w:rsid w:val="741206B2"/>
    <w:rsid w:val="74143145"/>
    <w:rsid w:val="74194D90"/>
    <w:rsid w:val="7434640F"/>
    <w:rsid w:val="74657D2E"/>
    <w:rsid w:val="746803C9"/>
    <w:rsid w:val="746B62C6"/>
    <w:rsid w:val="748242EC"/>
    <w:rsid w:val="748F3764"/>
    <w:rsid w:val="749169EE"/>
    <w:rsid w:val="74A31329"/>
    <w:rsid w:val="74B52580"/>
    <w:rsid w:val="74CC2553"/>
    <w:rsid w:val="74D363D0"/>
    <w:rsid w:val="74E527F6"/>
    <w:rsid w:val="74E91CF0"/>
    <w:rsid w:val="74EE058D"/>
    <w:rsid w:val="74F33BA5"/>
    <w:rsid w:val="7501019B"/>
    <w:rsid w:val="75064845"/>
    <w:rsid w:val="75072741"/>
    <w:rsid w:val="75092A71"/>
    <w:rsid w:val="751277F4"/>
    <w:rsid w:val="75270B6A"/>
    <w:rsid w:val="75354FBB"/>
    <w:rsid w:val="754B4EFE"/>
    <w:rsid w:val="75524A99"/>
    <w:rsid w:val="75583D35"/>
    <w:rsid w:val="755D09C9"/>
    <w:rsid w:val="757114AB"/>
    <w:rsid w:val="75744AD6"/>
    <w:rsid w:val="758132D9"/>
    <w:rsid w:val="7588724B"/>
    <w:rsid w:val="75893467"/>
    <w:rsid w:val="759372CF"/>
    <w:rsid w:val="7598319C"/>
    <w:rsid w:val="75AF5E12"/>
    <w:rsid w:val="75BB68B8"/>
    <w:rsid w:val="75D23488"/>
    <w:rsid w:val="75E93FED"/>
    <w:rsid w:val="75EB1348"/>
    <w:rsid w:val="761965D0"/>
    <w:rsid w:val="762B2E5A"/>
    <w:rsid w:val="762C6D79"/>
    <w:rsid w:val="76336CEB"/>
    <w:rsid w:val="7641349C"/>
    <w:rsid w:val="764546F9"/>
    <w:rsid w:val="765571D6"/>
    <w:rsid w:val="76A85554"/>
    <w:rsid w:val="76B15F7B"/>
    <w:rsid w:val="76B33CDD"/>
    <w:rsid w:val="76C111CB"/>
    <w:rsid w:val="76C67235"/>
    <w:rsid w:val="76CA10C6"/>
    <w:rsid w:val="76E26750"/>
    <w:rsid w:val="76E469A8"/>
    <w:rsid w:val="76FF7E6B"/>
    <w:rsid w:val="7706053B"/>
    <w:rsid w:val="7708289D"/>
    <w:rsid w:val="77182923"/>
    <w:rsid w:val="771C0933"/>
    <w:rsid w:val="77281A2B"/>
    <w:rsid w:val="7736544B"/>
    <w:rsid w:val="773E711B"/>
    <w:rsid w:val="774C7373"/>
    <w:rsid w:val="774E19F3"/>
    <w:rsid w:val="77500339"/>
    <w:rsid w:val="77667A60"/>
    <w:rsid w:val="77717B91"/>
    <w:rsid w:val="777C09D1"/>
    <w:rsid w:val="778B2D1F"/>
    <w:rsid w:val="779E28F6"/>
    <w:rsid w:val="779E4D23"/>
    <w:rsid w:val="77A3508F"/>
    <w:rsid w:val="77A73B2B"/>
    <w:rsid w:val="77AE6154"/>
    <w:rsid w:val="77C34B31"/>
    <w:rsid w:val="77C84EFA"/>
    <w:rsid w:val="77C930D0"/>
    <w:rsid w:val="77DE242C"/>
    <w:rsid w:val="77FE4C0C"/>
    <w:rsid w:val="780D26FD"/>
    <w:rsid w:val="781543F6"/>
    <w:rsid w:val="782021F6"/>
    <w:rsid w:val="782255FE"/>
    <w:rsid w:val="782F3840"/>
    <w:rsid w:val="78464A3B"/>
    <w:rsid w:val="78567209"/>
    <w:rsid w:val="786830F1"/>
    <w:rsid w:val="787F0A16"/>
    <w:rsid w:val="78945DF0"/>
    <w:rsid w:val="78A808E5"/>
    <w:rsid w:val="78B65F14"/>
    <w:rsid w:val="78CD3521"/>
    <w:rsid w:val="78DB1B03"/>
    <w:rsid w:val="78EC0CA3"/>
    <w:rsid w:val="78EC595D"/>
    <w:rsid w:val="790C77C8"/>
    <w:rsid w:val="79181D2D"/>
    <w:rsid w:val="79222D0C"/>
    <w:rsid w:val="79302657"/>
    <w:rsid w:val="79476E42"/>
    <w:rsid w:val="794B1E0B"/>
    <w:rsid w:val="794E0C22"/>
    <w:rsid w:val="794F6D5F"/>
    <w:rsid w:val="79686A28"/>
    <w:rsid w:val="797B1D16"/>
    <w:rsid w:val="798B407B"/>
    <w:rsid w:val="7993567B"/>
    <w:rsid w:val="799F0D0E"/>
    <w:rsid w:val="79C162C5"/>
    <w:rsid w:val="79E1483B"/>
    <w:rsid w:val="79EF4295"/>
    <w:rsid w:val="7A036A04"/>
    <w:rsid w:val="7A05122F"/>
    <w:rsid w:val="7A365459"/>
    <w:rsid w:val="7A3F4A5C"/>
    <w:rsid w:val="7A5C34C0"/>
    <w:rsid w:val="7A5D0631"/>
    <w:rsid w:val="7A856411"/>
    <w:rsid w:val="7A874C37"/>
    <w:rsid w:val="7A967776"/>
    <w:rsid w:val="7AA24317"/>
    <w:rsid w:val="7AA9320C"/>
    <w:rsid w:val="7ABA4A87"/>
    <w:rsid w:val="7ACA1961"/>
    <w:rsid w:val="7ACF3063"/>
    <w:rsid w:val="7AD133E7"/>
    <w:rsid w:val="7AD56E60"/>
    <w:rsid w:val="7AE25139"/>
    <w:rsid w:val="7B023585"/>
    <w:rsid w:val="7B064FF8"/>
    <w:rsid w:val="7B100B62"/>
    <w:rsid w:val="7B1227D1"/>
    <w:rsid w:val="7B24737B"/>
    <w:rsid w:val="7B3C4AB7"/>
    <w:rsid w:val="7B41687B"/>
    <w:rsid w:val="7B431EA0"/>
    <w:rsid w:val="7B5848C2"/>
    <w:rsid w:val="7B5D40F2"/>
    <w:rsid w:val="7B5F12BF"/>
    <w:rsid w:val="7B77624D"/>
    <w:rsid w:val="7B893280"/>
    <w:rsid w:val="7BBD559F"/>
    <w:rsid w:val="7BCF04EB"/>
    <w:rsid w:val="7BCF18CD"/>
    <w:rsid w:val="7BD91A66"/>
    <w:rsid w:val="7BF270AC"/>
    <w:rsid w:val="7BF37118"/>
    <w:rsid w:val="7BFE342F"/>
    <w:rsid w:val="7C0109BA"/>
    <w:rsid w:val="7C0A141E"/>
    <w:rsid w:val="7C0C3F55"/>
    <w:rsid w:val="7C20300C"/>
    <w:rsid w:val="7C2E55E3"/>
    <w:rsid w:val="7C320145"/>
    <w:rsid w:val="7C321A7C"/>
    <w:rsid w:val="7C331C2B"/>
    <w:rsid w:val="7C4C16AA"/>
    <w:rsid w:val="7C52291B"/>
    <w:rsid w:val="7C66293E"/>
    <w:rsid w:val="7C7947E2"/>
    <w:rsid w:val="7C7E2F34"/>
    <w:rsid w:val="7C831F74"/>
    <w:rsid w:val="7C95016A"/>
    <w:rsid w:val="7C986850"/>
    <w:rsid w:val="7C9A09F2"/>
    <w:rsid w:val="7CB84368"/>
    <w:rsid w:val="7CBC3E21"/>
    <w:rsid w:val="7CC770DC"/>
    <w:rsid w:val="7CD935D8"/>
    <w:rsid w:val="7CE8645C"/>
    <w:rsid w:val="7CEB7A2D"/>
    <w:rsid w:val="7CED1A2C"/>
    <w:rsid w:val="7CF80A40"/>
    <w:rsid w:val="7D10704B"/>
    <w:rsid w:val="7D1100CF"/>
    <w:rsid w:val="7D160806"/>
    <w:rsid w:val="7D2E37DF"/>
    <w:rsid w:val="7D3555B2"/>
    <w:rsid w:val="7D3F0445"/>
    <w:rsid w:val="7D453854"/>
    <w:rsid w:val="7D62769F"/>
    <w:rsid w:val="7D706344"/>
    <w:rsid w:val="7D881B33"/>
    <w:rsid w:val="7D8B707A"/>
    <w:rsid w:val="7D9968D0"/>
    <w:rsid w:val="7DAD1937"/>
    <w:rsid w:val="7DB220A9"/>
    <w:rsid w:val="7DB97BA5"/>
    <w:rsid w:val="7DC8613D"/>
    <w:rsid w:val="7DCD5C3B"/>
    <w:rsid w:val="7DDE52EE"/>
    <w:rsid w:val="7DEC3C09"/>
    <w:rsid w:val="7E047EAD"/>
    <w:rsid w:val="7E0512AE"/>
    <w:rsid w:val="7E1742DB"/>
    <w:rsid w:val="7E225F1D"/>
    <w:rsid w:val="7E2709DF"/>
    <w:rsid w:val="7E3C023B"/>
    <w:rsid w:val="7E4472E2"/>
    <w:rsid w:val="7E4E7247"/>
    <w:rsid w:val="7E542C4A"/>
    <w:rsid w:val="7E562212"/>
    <w:rsid w:val="7E593CFA"/>
    <w:rsid w:val="7E6558D8"/>
    <w:rsid w:val="7E664FB7"/>
    <w:rsid w:val="7E7F0E39"/>
    <w:rsid w:val="7EA6322A"/>
    <w:rsid w:val="7EBD01AB"/>
    <w:rsid w:val="7EC11C87"/>
    <w:rsid w:val="7EE64C87"/>
    <w:rsid w:val="7EE852C0"/>
    <w:rsid w:val="7EEB3E3D"/>
    <w:rsid w:val="7EF51BAB"/>
    <w:rsid w:val="7F052B8F"/>
    <w:rsid w:val="7F110F84"/>
    <w:rsid w:val="7F137A50"/>
    <w:rsid w:val="7F42222D"/>
    <w:rsid w:val="7F4A0896"/>
    <w:rsid w:val="7F4E5600"/>
    <w:rsid w:val="7F5820F5"/>
    <w:rsid w:val="7F6820A6"/>
    <w:rsid w:val="7F685EC1"/>
    <w:rsid w:val="7F6C24E2"/>
    <w:rsid w:val="7F79047F"/>
    <w:rsid w:val="7F862B88"/>
    <w:rsid w:val="7F8F7D57"/>
    <w:rsid w:val="7F90231C"/>
    <w:rsid w:val="7FB839D2"/>
    <w:rsid w:val="7FB87EF4"/>
    <w:rsid w:val="7FD44F99"/>
    <w:rsid w:val="7FE06786"/>
    <w:rsid w:val="7FE772EE"/>
    <w:rsid w:val="7FEB12AE"/>
    <w:rsid w:val="7FF60C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G Times (WN)" w:hAnsi="CG Times (WN)" w:eastAsia="宋体" w:cs="CG Times (WN)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name="toc 7"/>
    <w:lsdException w:qFormat="1" w:unhideWhenUsed="0" w:uiPriority="0" w:semiHidden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MS Mincho" w:cs="Times New Roman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MS Mincho" w:cs="Times New Roman"/>
      <w:sz w:val="36"/>
      <w:lang w:val="en-GB" w:eastAsia="en-US" w:bidi="ar-SA"/>
    </w:rPr>
  </w:style>
  <w:style w:type="paragraph" w:styleId="3">
    <w:name w:val="heading 2"/>
    <w:basedOn w:val="2"/>
    <w:next w:val="1"/>
    <w:link w:val="116"/>
    <w:qFormat/>
    <w:uiPriority w:val="0"/>
    <w:pPr>
      <w:pBdr>
        <w:top w:val="none" w:color="auto" w:sz="0" w:space="0"/>
      </w:pBdr>
      <w:spacing w:before="180"/>
    </w:pPr>
    <w:rPr>
      <w:sz w:val="32"/>
    </w:rPr>
  </w:style>
  <w:style w:type="paragraph" w:styleId="4">
    <w:name w:val="heading 3"/>
    <w:basedOn w:val="3"/>
    <w:next w:val="1"/>
    <w:link w:val="105"/>
    <w:qFormat/>
    <w:uiPriority w:val="0"/>
    <w:pPr>
      <w:spacing w:before="120"/>
    </w:pPr>
    <w:rPr>
      <w:sz w:val="28"/>
    </w:rPr>
  </w:style>
  <w:style w:type="paragraph" w:styleId="5">
    <w:name w:val="heading 4"/>
    <w:basedOn w:val="4"/>
    <w:next w:val="1"/>
    <w:link w:val="113"/>
    <w:qFormat/>
    <w:uiPriority w:val="0"/>
    <w:pPr>
      <w:ind w:left="1418" w:hanging="1418"/>
    </w:pPr>
    <w:rPr>
      <w:sz w:val="24"/>
    </w:rPr>
  </w:style>
  <w:style w:type="paragraph" w:styleId="6">
    <w:name w:val="heading 5"/>
    <w:basedOn w:val="5"/>
    <w:next w:val="1"/>
    <w:link w:val="120"/>
    <w:qFormat/>
    <w:uiPriority w:val="0"/>
    <w:pPr>
      <w:ind w:left="1701" w:hanging="1701"/>
    </w:pPr>
    <w:rPr>
      <w:sz w:val="22"/>
    </w:rPr>
  </w:style>
  <w:style w:type="paragraph" w:styleId="7">
    <w:name w:val="heading 6"/>
    <w:basedOn w:val="8"/>
    <w:next w:val="1"/>
    <w:qFormat/>
    <w:uiPriority w:val="0"/>
  </w:style>
  <w:style w:type="paragraph" w:styleId="9">
    <w:name w:val="heading 7"/>
    <w:basedOn w:val="8"/>
    <w:next w:val="1"/>
    <w:qFormat/>
    <w:uiPriority w:val="0"/>
  </w:style>
  <w:style w:type="paragraph" w:styleId="10">
    <w:name w:val="heading 8"/>
    <w:basedOn w:val="2"/>
    <w:next w:val="1"/>
    <w:qFormat/>
    <w:uiPriority w:val="0"/>
    <w:pPr>
      <w:ind w:left="0" w:firstLine="0"/>
    </w:pPr>
  </w:style>
  <w:style w:type="paragraph" w:styleId="11">
    <w:name w:val="heading 9"/>
    <w:basedOn w:val="10"/>
    <w:next w:val="1"/>
    <w:qFormat/>
    <w:uiPriority w:val="0"/>
  </w:style>
  <w:style w:type="character" w:default="1" w:styleId="45">
    <w:name w:val="Default Paragraph Font"/>
    <w:semiHidden/>
    <w:qFormat/>
    <w:uiPriority w:val="0"/>
  </w:style>
  <w:style w:type="table" w:default="1" w:styleId="4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G Times (WN)" w:hAnsi="CG Times (WN)" w:eastAsia="CG Times (WN)" w:cs="CG Times (WN)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MS Mincho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  <w:pPr>
      <w:numPr>
        <w:ilvl w:val="0"/>
        <w:numId w:val="0"/>
      </w:numPr>
    </w:pPr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  <w:pPr>
      <w:numPr>
        <w:ilvl w:val="0"/>
        <w:numId w:val="0"/>
      </w:numPr>
    </w:pPr>
  </w:style>
  <w:style w:type="paragraph" w:styleId="28">
    <w:name w:val="Document Map"/>
    <w:basedOn w:val="1"/>
    <w:link w:val="101"/>
    <w:qFormat/>
    <w:uiPriority w:val="0"/>
    <w:pPr>
      <w:shd w:val="clear" w:color="auto" w:fill="000080"/>
    </w:pPr>
    <w:rPr>
      <w:rFonts w:ascii="Tahoma" w:hAnsi="Tahoma"/>
    </w:rPr>
  </w:style>
  <w:style w:type="paragraph" w:styleId="29">
    <w:name w:val="annotation text"/>
    <w:basedOn w:val="1"/>
    <w:link w:val="114"/>
    <w:qFormat/>
    <w:uiPriority w:val="99"/>
  </w:style>
  <w:style w:type="paragraph" w:styleId="30">
    <w:name w:val="Body Text Indent"/>
    <w:basedOn w:val="1"/>
    <w:link w:val="97"/>
    <w:qFormat/>
    <w:uiPriority w:val="0"/>
    <w:pPr>
      <w:overflowPunct w:val="0"/>
      <w:autoSpaceDE w:val="0"/>
      <w:autoSpaceDN w:val="0"/>
      <w:adjustRightInd w:val="0"/>
      <w:spacing w:after="120"/>
      <w:ind w:left="360"/>
      <w:textAlignment w:val="baseline"/>
    </w:pPr>
  </w:style>
  <w:style w:type="paragraph" w:styleId="31">
    <w:name w:val="List Bullet 5"/>
    <w:basedOn w:val="24"/>
    <w:qFormat/>
    <w:uiPriority w:val="0"/>
    <w:pPr>
      <w:ind w:left="1702"/>
    </w:pPr>
  </w:style>
  <w:style w:type="paragraph" w:styleId="32">
    <w:name w:val="toc 8"/>
    <w:basedOn w:val="21"/>
    <w:next w:val="1"/>
    <w:qFormat/>
    <w:uiPriority w:val="0"/>
    <w:pPr>
      <w:spacing w:before="180"/>
      <w:ind w:left="2693" w:hanging="2693"/>
    </w:pPr>
    <w:rPr>
      <w:b/>
    </w:rPr>
  </w:style>
  <w:style w:type="paragraph" w:styleId="33">
    <w:name w:val="Balloon Text"/>
    <w:basedOn w:val="1"/>
    <w:link w:val="102"/>
    <w:qFormat/>
    <w:uiPriority w:val="0"/>
    <w:rPr>
      <w:rFonts w:ascii="Tahoma" w:hAnsi="Tahoma"/>
      <w:sz w:val="16"/>
      <w:szCs w:val="16"/>
    </w:rPr>
  </w:style>
  <w:style w:type="paragraph" w:styleId="34">
    <w:name w:val="footer"/>
    <w:basedOn w:val="35"/>
    <w:qFormat/>
    <w:uiPriority w:val="0"/>
    <w:pPr>
      <w:jc w:val="center"/>
    </w:pPr>
    <w:rPr>
      <w:i/>
    </w:rPr>
  </w:style>
  <w:style w:type="paragraph" w:styleId="35">
    <w:name w:val="header"/>
    <w:basedOn w:val="1"/>
    <w:qFormat/>
    <w:uiPriority w:val="0"/>
    <w:pPr>
      <w:widowControl w:val="0"/>
    </w:pPr>
    <w:rPr>
      <w:rFonts w:ascii="Arial" w:hAnsi="Arial"/>
      <w:b/>
      <w:sz w:val="18"/>
      <w:lang w:val="en-GB" w:eastAsia="en-US" w:bidi="ar-SA"/>
    </w:rPr>
  </w:style>
  <w:style w:type="paragraph" w:styleId="36">
    <w:name w:val="footnote text"/>
    <w:basedOn w:val="1"/>
    <w:link w:val="106"/>
    <w:qFormat/>
    <w:uiPriority w:val="0"/>
    <w:pPr>
      <w:keepLines/>
      <w:spacing w:after="0"/>
      <w:ind w:left="454" w:hanging="454"/>
    </w:pPr>
    <w:rPr>
      <w:sz w:val="16"/>
    </w:rPr>
  </w:style>
  <w:style w:type="paragraph" w:styleId="37">
    <w:name w:val="List 5"/>
    <w:basedOn w:val="38"/>
    <w:qFormat/>
    <w:uiPriority w:val="0"/>
    <w:pPr>
      <w:ind w:left="1702"/>
    </w:pPr>
  </w:style>
  <w:style w:type="paragraph" w:styleId="38">
    <w:name w:val="List 4"/>
    <w:basedOn w:val="12"/>
    <w:qFormat/>
    <w:uiPriority w:val="0"/>
    <w:pPr>
      <w:ind w:left="1418"/>
    </w:pPr>
  </w:style>
  <w:style w:type="paragraph" w:styleId="39">
    <w:name w:val="toc 9"/>
    <w:basedOn w:val="32"/>
    <w:next w:val="1"/>
    <w:semiHidden/>
    <w:qFormat/>
    <w:uiPriority w:val="0"/>
    <w:pPr>
      <w:ind w:left="1418" w:hanging="1418"/>
    </w:pPr>
  </w:style>
  <w:style w:type="paragraph" w:styleId="40">
    <w:name w:val="index 1"/>
    <w:basedOn w:val="1"/>
    <w:next w:val="1"/>
    <w:qFormat/>
    <w:uiPriority w:val="0"/>
    <w:pPr>
      <w:keepLines/>
      <w:spacing w:after="0"/>
    </w:pPr>
  </w:style>
  <w:style w:type="paragraph" w:styleId="41">
    <w:name w:val="index 2"/>
    <w:basedOn w:val="40"/>
    <w:next w:val="1"/>
    <w:qFormat/>
    <w:uiPriority w:val="0"/>
    <w:pPr>
      <w:ind w:left="284"/>
    </w:pPr>
  </w:style>
  <w:style w:type="paragraph" w:styleId="42">
    <w:name w:val="annotation subject"/>
    <w:basedOn w:val="29"/>
    <w:next w:val="29"/>
    <w:link w:val="119"/>
    <w:qFormat/>
    <w:uiPriority w:val="0"/>
    <w:rPr>
      <w:b/>
      <w:bCs/>
    </w:rPr>
  </w:style>
  <w:style w:type="table" w:styleId="44">
    <w:name w:val="Table Grid"/>
    <w:basedOn w:val="4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6">
    <w:name w:val="FollowedHyperlink"/>
    <w:qFormat/>
    <w:uiPriority w:val="0"/>
    <w:rPr>
      <w:color w:val="800080"/>
      <w:u w:val="single"/>
    </w:rPr>
  </w:style>
  <w:style w:type="character" w:styleId="47">
    <w:name w:val="Hyperlink"/>
    <w:qFormat/>
    <w:uiPriority w:val="0"/>
    <w:rPr>
      <w:color w:val="0000FF"/>
      <w:u w:val="single"/>
    </w:rPr>
  </w:style>
  <w:style w:type="character" w:styleId="48">
    <w:name w:val="annotation reference"/>
    <w:qFormat/>
    <w:uiPriority w:val="99"/>
    <w:rPr>
      <w:sz w:val="16"/>
    </w:rPr>
  </w:style>
  <w:style w:type="character" w:styleId="49">
    <w:name w:val="footnote reference"/>
    <w:qFormat/>
    <w:uiPriority w:val="0"/>
    <w:rPr>
      <w:b/>
      <w:position w:val="6"/>
      <w:sz w:val="16"/>
    </w:rPr>
  </w:style>
  <w:style w:type="paragraph" w:customStyle="1" w:styleId="50">
    <w:name w:val="B5"/>
    <w:basedOn w:val="37"/>
    <w:qFormat/>
    <w:uiPriority w:val="0"/>
  </w:style>
  <w:style w:type="paragraph" w:customStyle="1" w:styleId="51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MS Mincho" w:cs="Times New Roman"/>
      <w:sz w:val="16"/>
      <w:lang w:val="en-GB" w:eastAsia="en-US" w:bidi="ar-SA"/>
    </w:rPr>
  </w:style>
  <w:style w:type="paragraph" w:customStyle="1" w:styleId="52">
    <w:name w:val="tdoc-header"/>
    <w:qFormat/>
    <w:uiPriority w:val="0"/>
    <w:rPr>
      <w:rFonts w:ascii="Arial" w:hAnsi="Arial" w:eastAsia="MS Mincho" w:cs="Times New Roman"/>
      <w:sz w:val="24"/>
      <w:lang w:val="en-GB" w:eastAsia="en-US" w:bidi="ar-SA"/>
    </w:rPr>
  </w:style>
  <w:style w:type="paragraph" w:customStyle="1" w:styleId="53">
    <w:name w:val="TAL"/>
    <w:basedOn w:val="1"/>
    <w:link w:val="100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4">
    <w:name w:val="TF"/>
    <w:basedOn w:val="55"/>
    <w:link w:val="104"/>
    <w:qFormat/>
    <w:uiPriority w:val="0"/>
    <w:pPr>
      <w:keepNext w:val="0"/>
      <w:keepLines/>
      <w:spacing w:before="0" w:after="240"/>
    </w:pPr>
  </w:style>
  <w:style w:type="paragraph" w:customStyle="1" w:styleId="55">
    <w:name w:val="TH"/>
    <w:basedOn w:val="56"/>
    <w:next w:val="56"/>
    <w:link w:val="109"/>
    <w:qFormat/>
    <w:uiPriority w:val="0"/>
    <w:pPr>
      <w:keepNext/>
      <w:keepLines/>
      <w:spacing w:before="60"/>
      <w:jc w:val="center"/>
    </w:pPr>
  </w:style>
  <w:style w:type="paragraph" w:customStyle="1" w:styleId="56">
    <w:name w:val="FL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57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58">
    <w:name w:val="LD"/>
    <w:qFormat/>
    <w:uiPriority w:val="0"/>
    <w:pPr>
      <w:keepNext/>
      <w:keepLines/>
      <w:spacing w:line="180" w:lineRule="exact"/>
    </w:pPr>
    <w:rPr>
      <w:rFonts w:ascii="MS LineDraw" w:hAnsi="MS LineDraw" w:eastAsia="MS Mincho" w:cs="Times New Roman"/>
      <w:lang w:val="en-GB" w:eastAsia="en-US" w:bidi="ar-SA"/>
    </w:rPr>
  </w:style>
  <w:style w:type="paragraph" w:customStyle="1" w:styleId="59">
    <w:name w:val="Default"/>
    <w:qFormat/>
    <w:uiPriority w:val="0"/>
    <w:pPr>
      <w:autoSpaceDE w:val="0"/>
      <w:autoSpaceDN w:val="0"/>
      <w:adjustRightInd w:val="0"/>
    </w:pPr>
    <w:rPr>
      <w:rFonts w:ascii="Arial" w:hAnsi="Arial" w:eastAsia="MS Mincho" w:cs="Arial"/>
      <w:color w:val="000000"/>
      <w:sz w:val="24"/>
      <w:szCs w:val="24"/>
      <w:lang w:val="en-GB" w:eastAsia="en-GB" w:bidi="ar-SA"/>
    </w:rPr>
  </w:style>
  <w:style w:type="paragraph" w:customStyle="1" w:styleId="60">
    <w:name w:val="NO"/>
    <w:basedOn w:val="1"/>
    <w:link w:val="98"/>
    <w:qFormat/>
    <w:uiPriority w:val="0"/>
    <w:pPr>
      <w:keepLines/>
      <w:ind w:left="1135" w:hanging="851"/>
    </w:pPr>
  </w:style>
  <w:style w:type="paragraph" w:customStyle="1" w:styleId="61">
    <w:name w:val="B1+"/>
    <w:basedOn w:val="62"/>
    <w:qFormat/>
    <w:uiPriority w:val="0"/>
    <w:pPr>
      <w:numPr>
        <w:ilvl w:val="0"/>
        <w:numId w:val="1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B1"/>
    <w:basedOn w:val="14"/>
    <w:link w:val="115"/>
    <w:qFormat/>
    <w:uiPriority w:val="0"/>
  </w:style>
  <w:style w:type="paragraph" w:customStyle="1" w:styleId="63">
    <w:name w:val="NF"/>
    <w:basedOn w:val="60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4">
    <w:name w:val="EX"/>
    <w:basedOn w:val="1"/>
    <w:link w:val="96"/>
    <w:qFormat/>
    <w:uiPriority w:val="0"/>
    <w:pPr>
      <w:keepLines/>
      <w:ind w:left="1702" w:hanging="1418"/>
    </w:pPr>
  </w:style>
  <w:style w:type="paragraph" w:customStyle="1" w:styleId="65">
    <w:name w:val="BN"/>
    <w:basedOn w:val="1"/>
    <w:qFormat/>
    <w:uiPriority w:val="0"/>
    <w:pPr>
      <w:numPr>
        <w:ilvl w:val="0"/>
        <w:numId w:val="2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66">
    <w:name w:val="TAC"/>
    <w:basedOn w:val="53"/>
    <w:link w:val="117"/>
    <w:qFormat/>
    <w:uiPriority w:val="0"/>
    <w:pPr>
      <w:jc w:val="center"/>
    </w:pPr>
  </w:style>
  <w:style w:type="paragraph" w:customStyle="1" w:styleId="67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MS Mincho" w:cs="Times New Roman"/>
      <w:lang w:val="en-GB" w:eastAsia="en-US" w:bidi="ar-SA"/>
    </w:rPr>
  </w:style>
  <w:style w:type="paragraph" w:customStyle="1" w:styleId="68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MS Mincho" w:cs="Times New Roman"/>
      <w:sz w:val="32"/>
      <w:lang w:val="en-GB" w:eastAsia="en-US" w:bidi="ar-SA"/>
    </w:rPr>
  </w:style>
  <w:style w:type="paragraph" w:customStyle="1" w:styleId="69">
    <w:name w:val="TAH"/>
    <w:basedOn w:val="66"/>
    <w:link w:val="99"/>
    <w:qFormat/>
    <w:uiPriority w:val="0"/>
    <w:rPr>
      <w:b/>
    </w:rPr>
  </w:style>
  <w:style w:type="paragraph" w:customStyle="1" w:styleId="70">
    <w:name w:val="TT"/>
    <w:basedOn w:val="2"/>
    <w:next w:val="1"/>
    <w:qFormat/>
    <w:uiPriority w:val="0"/>
    <w:pPr>
      <w:outlineLvl w:val="9"/>
    </w:pPr>
  </w:style>
  <w:style w:type="paragraph" w:customStyle="1" w:styleId="71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MS Mincho" w:cs="Times New Roman"/>
      <w:lang w:val="en-GB" w:eastAsia="en-US" w:bidi="ar-SA"/>
    </w:rPr>
  </w:style>
  <w:style w:type="paragraph" w:customStyle="1" w:styleId="72">
    <w:name w:val="EW"/>
    <w:basedOn w:val="64"/>
    <w:qFormat/>
    <w:uiPriority w:val="0"/>
    <w:pPr>
      <w:spacing w:after="0"/>
    </w:pPr>
  </w:style>
  <w:style w:type="paragraph" w:customStyle="1" w:styleId="73">
    <w:name w:val="TB1"/>
    <w:basedOn w:val="1"/>
    <w:qFormat/>
    <w:uiPriority w:val="0"/>
    <w:pPr>
      <w:keepNext/>
      <w:keepLines/>
      <w:numPr>
        <w:ilvl w:val="0"/>
        <w:numId w:val="3"/>
      </w:numPr>
      <w:tabs>
        <w:tab w:val="left" w:pos="720"/>
      </w:tabs>
      <w:overflowPunct w:val="0"/>
      <w:autoSpaceDE w:val="0"/>
      <w:autoSpaceDN w:val="0"/>
      <w:adjustRightInd w:val="0"/>
      <w:spacing w:after="0"/>
      <w:ind w:left="737" w:hanging="380"/>
      <w:textAlignment w:val="baseline"/>
    </w:pPr>
    <w:rPr>
      <w:rFonts w:ascii="Arial" w:hAnsi="Arial"/>
      <w:sz w:val="18"/>
    </w:rPr>
  </w:style>
  <w:style w:type="paragraph" w:customStyle="1" w:styleId="74">
    <w:name w:val="ZTD"/>
    <w:basedOn w:val="75"/>
    <w:qFormat/>
    <w:uiPriority w:val="0"/>
    <w:pPr>
      <w:framePr w:hRule="auto" w:y="852"/>
    </w:pPr>
    <w:rPr>
      <w:i w:val="0"/>
      <w:sz w:val="40"/>
    </w:rPr>
  </w:style>
  <w:style w:type="paragraph" w:customStyle="1" w:styleId="75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MS Mincho" w:cs="Times New Roman"/>
      <w:i/>
      <w:lang w:val="en-GB" w:eastAsia="en-US" w:bidi="ar-SA"/>
    </w:rPr>
  </w:style>
  <w:style w:type="paragraph" w:customStyle="1" w:styleId="76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MS Mincho" w:cs="Times New Roman"/>
      <w:b/>
      <w:sz w:val="34"/>
      <w:lang w:val="en-GB" w:eastAsia="en-US" w:bidi="ar-SA"/>
    </w:rPr>
  </w:style>
  <w:style w:type="paragraph" w:customStyle="1" w:styleId="77">
    <w:name w:val="Editor's Note"/>
    <w:basedOn w:val="60"/>
    <w:qFormat/>
    <w:uiPriority w:val="0"/>
    <w:rPr>
      <w:color w:val="FF0000"/>
    </w:rPr>
  </w:style>
  <w:style w:type="paragraph" w:customStyle="1" w:styleId="78">
    <w:name w:val="ZV"/>
    <w:basedOn w:val="79"/>
    <w:qFormat/>
    <w:uiPriority w:val="0"/>
    <w:pPr>
      <w:framePr w:y="16161"/>
    </w:pPr>
  </w:style>
  <w:style w:type="paragraph" w:customStyle="1" w:styleId="79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MS Mincho" w:cs="Times New Roman"/>
      <w:lang w:val="en-GB" w:eastAsia="en-US" w:bidi="ar-SA"/>
    </w:rPr>
  </w:style>
  <w:style w:type="paragraph" w:customStyle="1" w:styleId="80">
    <w:name w:val="B3"/>
    <w:basedOn w:val="12"/>
    <w:qFormat/>
    <w:uiPriority w:val="0"/>
  </w:style>
  <w:style w:type="paragraph" w:customStyle="1" w:styleId="81">
    <w:name w:val="B4"/>
    <w:basedOn w:val="38"/>
    <w:qFormat/>
    <w:uiPriority w:val="0"/>
  </w:style>
  <w:style w:type="paragraph" w:customStyle="1" w:styleId="82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MS Mincho" w:cs="Times New Roman"/>
      <w:sz w:val="40"/>
      <w:lang w:val="en-GB" w:eastAsia="en-US" w:bidi="ar-SA"/>
    </w:rPr>
  </w:style>
  <w:style w:type="paragraph" w:customStyle="1" w:styleId="83">
    <w:name w:val="B2"/>
    <w:basedOn w:val="13"/>
    <w:link w:val="108"/>
    <w:qFormat/>
    <w:uiPriority w:val="0"/>
  </w:style>
  <w:style w:type="paragraph" w:customStyle="1" w:styleId="84">
    <w:name w:val="TAN"/>
    <w:basedOn w:val="53"/>
    <w:link w:val="112"/>
    <w:qFormat/>
    <w:uiPriority w:val="0"/>
    <w:pPr>
      <w:ind w:left="851" w:hanging="851"/>
    </w:pPr>
  </w:style>
  <w:style w:type="paragraph" w:customStyle="1" w:styleId="85">
    <w:name w:val="_Style 84"/>
    <w:semiHidden/>
    <w:qFormat/>
    <w:uiPriority w:val="99"/>
    <w:rPr>
      <w:rFonts w:ascii="Times New Roman" w:hAnsi="Times New Roman" w:eastAsia="MS Mincho" w:cs="Times New Roman"/>
      <w:lang w:val="en-GB" w:eastAsia="en-US" w:bidi="ar-SA"/>
    </w:rPr>
  </w:style>
  <w:style w:type="paragraph" w:customStyle="1" w:styleId="86">
    <w:name w:val="BL"/>
    <w:basedOn w:val="1"/>
    <w:qFormat/>
    <w:uiPriority w:val="0"/>
    <w:pPr>
      <w:numPr>
        <w:ilvl w:val="0"/>
        <w:numId w:val="4"/>
      </w:numPr>
      <w:tabs>
        <w:tab w:val="left" w:pos="85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87">
    <w:name w:val="B3+"/>
    <w:basedOn w:val="80"/>
    <w:qFormat/>
    <w:uiPriority w:val="0"/>
    <w:pPr>
      <w:numPr>
        <w:ilvl w:val="0"/>
        <w:numId w:val="5"/>
      </w:numPr>
      <w:tabs>
        <w:tab w:val="left" w:pos="113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88">
    <w:name w:val="TB2"/>
    <w:basedOn w:val="1"/>
    <w:qFormat/>
    <w:uiPriority w:val="0"/>
    <w:pPr>
      <w:keepNext/>
      <w:keepLines/>
      <w:numPr>
        <w:ilvl w:val="0"/>
        <w:numId w:val="6"/>
      </w:numPr>
      <w:tabs>
        <w:tab w:val="left" w:pos="1109"/>
      </w:tabs>
      <w:overflowPunct w:val="0"/>
      <w:autoSpaceDE w:val="0"/>
      <w:autoSpaceDN w:val="0"/>
      <w:adjustRightInd w:val="0"/>
      <w:spacing w:after="0"/>
      <w:ind w:left="1100" w:hanging="380"/>
      <w:textAlignment w:val="baseline"/>
    </w:pPr>
    <w:rPr>
      <w:rFonts w:ascii="Arial" w:hAnsi="Arial"/>
      <w:sz w:val="18"/>
    </w:rPr>
  </w:style>
  <w:style w:type="paragraph" w:customStyle="1" w:styleId="89">
    <w:name w:val="B2+"/>
    <w:basedOn w:val="83"/>
    <w:qFormat/>
    <w:uiPriority w:val="0"/>
    <w:pPr>
      <w:numPr>
        <w:ilvl w:val="0"/>
        <w:numId w:val="7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90">
    <w:name w:val="TableText"/>
    <w:basedOn w:val="30"/>
    <w:qFormat/>
    <w:uiPriority w:val="0"/>
    <w:pPr>
      <w:keepNext/>
      <w:keepLines/>
      <w:snapToGrid w:val="0"/>
      <w:spacing w:after="180"/>
      <w:ind w:left="0"/>
      <w:jc w:val="center"/>
    </w:pPr>
    <w:rPr>
      <w:kern w:val="2"/>
    </w:rPr>
  </w:style>
  <w:style w:type="paragraph" w:customStyle="1" w:styleId="91">
    <w:name w:val="NW"/>
    <w:basedOn w:val="60"/>
    <w:qFormat/>
    <w:uiPriority w:val="0"/>
    <w:pPr>
      <w:spacing w:after="0"/>
    </w:pPr>
  </w:style>
  <w:style w:type="paragraph" w:customStyle="1" w:styleId="92">
    <w:name w:val="TAR"/>
    <w:basedOn w:val="53"/>
    <w:qFormat/>
    <w:uiPriority w:val="0"/>
    <w:pPr>
      <w:jc w:val="right"/>
    </w:pPr>
  </w:style>
  <w:style w:type="paragraph" w:customStyle="1" w:styleId="93">
    <w:name w:val="CR Cover Page"/>
    <w:link w:val="118"/>
    <w:qFormat/>
    <w:uiPriority w:val="0"/>
    <w:pPr>
      <w:spacing w:after="120"/>
    </w:pPr>
    <w:rPr>
      <w:rFonts w:ascii="Arial" w:hAnsi="Arial" w:eastAsia="MS Mincho" w:cs="Times New Roman"/>
      <w:lang w:val="en-GB" w:eastAsia="en-US" w:bidi="ar-SA"/>
    </w:rPr>
  </w:style>
  <w:style w:type="paragraph" w:customStyle="1" w:styleId="94">
    <w:name w:val="TAJ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sz w:val="18"/>
    </w:rPr>
  </w:style>
  <w:style w:type="paragraph" w:customStyle="1" w:styleId="95">
    <w:name w:val="FP"/>
    <w:basedOn w:val="1"/>
    <w:qFormat/>
    <w:uiPriority w:val="0"/>
    <w:pPr>
      <w:spacing w:after="0"/>
    </w:pPr>
  </w:style>
  <w:style w:type="character" w:customStyle="1" w:styleId="96">
    <w:name w:val="EX Char"/>
    <w:link w:val="64"/>
    <w:qFormat/>
    <w:locked/>
    <w:uiPriority w:val="0"/>
    <w:rPr>
      <w:rFonts w:ascii="Times New Roman" w:hAnsi="Times New Roman"/>
      <w:lang w:val="en-GB"/>
    </w:rPr>
  </w:style>
  <w:style w:type="character" w:customStyle="1" w:styleId="97">
    <w:name w:val="正文文本缩进 Char"/>
    <w:link w:val="30"/>
    <w:qFormat/>
    <w:uiPriority w:val="0"/>
    <w:rPr>
      <w:rFonts w:ascii="Times New Roman" w:hAnsi="Times New Roman"/>
      <w:lang w:val="en-GB"/>
    </w:rPr>
  </w:style>
  <w:style w:type="character" w:customStyle="1" w:styleId="98">
    <w:name w:val="NO Char"/>
    <w:link w:val="60"/>
    <w:qFormat/>
    <w:uiPriority w:val="0"/>
    <w:rPr>
      <w:rFonts w:ascii="Times New Roman" w:hAnsi="Times New Roman"/>
      <w:lang w:val="en-GB"/>
    </w:rPr>
  </w:style>
  <w:style w:type="character" w:customStyle="1" w:styleId="99">
    <w:name w:val="TAH Car"/>
    <w:link w:val="69"/>
    <w:qFormat/>
    <w:uiPriority w:val="0"/>
    <w:rPr>
      <w:rFonts w:ascii="Arial" w:hAnsi="Arial"/>
      <w:b/>
      <w:sz w:val="18"/>
      <w:lang w:val="en-GB"/>
    </w:rPr>
  </w:style>
  <w:style w:type="character" w:customStyle="1" w:styleId="100">
    <w:name w:val="TAL Car"/>
    <w:link w:val="53"/>
    <w:qFormat/>
    <w:uiPriority w:val="0"/>
    <w:rPr>
      <w:rFonts w:ascii="Arial" w:hAnsi="Arial"/>
      <w:sz w:val="18"/>
      <w:lang w:val="en-GB"/>
    </w:rPr>
  </w:style>
  <w:style w:type="character" w:customStyle="1" w:styleId="101">
    <w:name w:val="文档结构图 Char"/>
    <w:link w:val="28"/>
    <w:qFormat/>
    <w:uiPriority w:val="0"/>
    <w:rPr>
      <w:rFonts w:ascii="Tahoma" w:hAnsi="Tahoma" w:cs="Tahoma"/>
      <w:shd w:val="clear" w:color="auto" w:fill="000080"/>
      <w:lang w:val="en-GB"/>
    </w:rPr>
  </w:style>
  <w:style w:type="character" w:customStyle="1" w:styleId="102">
    <w:name w:val="批注框文本 Char"/>
    <w:link w:val="33"/>
    <w:qFormat/>
    <w:uiPriority w:val="0"/>
    <w:rPr>
      <w:rFonts w:ascii="Tahoma" w:hAnsi="Tahoma" w:cs="Tahoma"/>
      <w:sz w:val="16"/>
      <w:szCs w:val="16"/>
      <w:lang w:val="en-GB"/>
    </w:rPr>
  </w:style>
  <w:style w:type="character" w:customStyle="1" w:styleId="103">
    <w:name w:val="ZGSM"/>
    <w:qFormat/>
    <w:uiPriority w:val="0"/>
  </w:style>
  <w:style w:type="character" w:customStyle="1" w:styleId="104">
    <w:name w:val="TF Char"/>
    <w:link w:val="54"/>
    <w:qFormat/>
    <w:uiPriority w:val="0"/>
    <w:rPr>
      <w:rFonts w:ascii="Arial" w:hAnsi="Arial"/>
      <w:b/>
      <w:lang w:val="en-GB"/>
    </w:rPr>
  </w:style>
  <w:style w:type="character" w:customStyle="1" w:styleId="105">
    <w:name w:val="标题 3 Char"/>
    <w:link w:val="4"/>
    <w:qFormat/>
    <w:uiPriority w:val="0"/>
    <w:rPr>
      <w:rFonts w:ascii="Arial" w:hAnsi="Arial"/>
      <w:sz w:val="28"/>
      <w:lang w:val="en-GB"/>
    </w:rPr>
  </w:style>
  <w:style w:type="character" w:customStyle="1" w:styleId="106">
    <w:name w:val="脚注文本 Char"/>
    <w:link w:val="36"/>
    <w:qFormat/>
    <w:uiPriority w:val="0"/>
    <w:rPr>
      <w:rFonts w:ascii="Times New Roman" w:hAnsi="Times New Roman"/>
      <w:sz w:val="16"/>
      <w:lang w:val="en-GB"/>
    </w:rPr>
  </w:style>
  <w:style w:type="character" w:customStyle="1" w:styleId="107">
    <w:name w:val="Unresolved Mention"/>
    <w:unhideWhenUsed/>
    <w:qFormat/>
    <w:uiPriority w:val="99"/>
    <w:rPr>
      <w:color w:val="808080"/>
      <w:shd w:val="clear" w:color="auto" w:fill="E6E6E6"/>
    </w:rPr>
  </w:style>
  <w:style w:type="character" w:customStyle="1" w:styleId="108">
    <w:name w:val="B2 Char"/>
    <w:link w:val="83"/>
    <w:qFormat/>
    <w:locked/>
    <w:uiPriority w:val="0"/>
    <w:rPr>
      <w:rFonts w:ascii="Times New Roman" w:hAnsi="Times New Roman"/>
      <w:lang w:val="en-GB"/>
    </w:rPr>
  </w:style>
  <w:style w:type="character" w:customStyle="1" w:styleId="109">
    <w:name w:val="TH Char"/>
    <w:link w:val="55"/>
    <w:qFormat/>
    <w:uiPriority w:val="0"/>
    <w:rPr>
      <w:rFonts w:ascii="Arial" w:hAnsi="Arial"/>
      <w:b/>
      <w:lang w:val="en-GB"/>
    </w:rPr>
  </w:style>
  <w:style w:type="character" w:customStyle="1" w:styleId="110">
    <w:name w:val="TAL Char"/>
    <w:qFormat/>
    <w:locked/>
    <w:uiPriority w:val="0"/>
    <w:rPr>
      <w:rFonts w:ascii="Arial" w:hAnsi="Arial" w:cs="Arial"/>
      <w:sz w:val="18"/>
      <w:lang w:val="en-GB"/>
    </w:rPr>
  </w:style>
  <w:style w:type="character" w:customStyle="1" w:styleId="111">
    <w:name w:val="_Style 110"/>
    <w:qFormat/>
    <w:uiPriority w:val="31"/>
    <w:rPr>
      <w:smallCaps/>
      <w:color w:val="5A5A5A"/>
    </w:rPr>
  </w:style>
  <w:style w:type="character" w:customStyle="1" w:styleId="112">
    <w:name w:val="TAN Char"/>
    <w:link w:val="84"/>
    <w:qFormat/>
    <w:uiPriority w:val="0"/>
    <w:rPr>
      <w:rFonts w:ascii="Arial" w:hAnsi="Arial"/>
      <w:sz w:val="18"/>
      <w:lang w:val="en-GB"/>
    </w:rPr>
  </w:style>
  <w:style w:type="character" w:customStyle="1" w:styleId="113">
    <w:name w:val="标题 4 Char"/>
    <w:link w:val="5"/>
    <w:qFormat/>
    <w:uiPriority w:val="0"/>
    <w:rPr>
      <w:rFonts w:ascii="Arial" w:hAnsi="Arial"/>
      <w:sz w:val="24"/>
      <w:lang w:val="en-GB"/>
    </w:rPr>
  </w:style>
  <w:style w:type="character" w:customStyle="1" w:styleId="114">
    <w:name w:val="批注文字 Char"/>
    <w:link w:val="29"/>
    <w:qFormat/>
    <w:uiPriority w:val="99"/>
    <w:rPr>
      <w:rFonts w:ascii="Times New Roman" w:hAnsi="Times New Roman"/>
      <w:lang w:val="en-GB"/>
    </w:rPr>
  </w:style>
  <w:style w:type="character" w:customStyle="1" w:styleId="115">
    <w:name w:val="B1 Char"/>
    <w:link w:val="62"/>
    <w:qFormat/>
    <w:locked/>
    <w:uiPriority w:val="0"/>
    <w:rPr>
      <w:rFonts w:ascii="Times New Roman" w:hAnsi="Times New Roman"/>
      <w:lang w:val="en-GB"/>
    </w:rPr>
  </w:style>
  <w:style w:type="character" w:customStyle="1" w:styleId="116">
    <w:name w:val="标题 2 Char"/>
    <w:link w:val="3"/>
    <w:qFormat/>
    <w:uiPriority w:val="0"/>
    <w:rPr>
      <w:rFonts w:ascii="Arial" w:hAnsi="Arial"/>
      <w:sz w:val="32"/>
      <w:lang w:val="en-GB"/>
    </w:rPr>
  </w:style>
  <w:style w:type="character" w:customStyle="1" w:styleId="117">
    <w:name w:val="TAC Char"/>
    <w:link w:val="66"/>
    <w:qFormat/>
    <w:uiPriority w:val="0"/>
    <w:rPr>
      <w:rFonts w:ascii="Arial" w:hAnsi="Arial"/>
      <w:sz w:val="18"/>
      <w:lang w:val="en-GB"/>
    </w:rPr>
  </w:style>
  <w:style w:type="character" w:customStyle="1" w:styleId="118">
    <w:name w:val="CR Cover Page Char"/>
    <w:link w:val="93"/>
    <w:qFormat/>
    <w:uiPriority w:val="0"/>
    <w:rPr>
      <w:rFonts w:ascii="Arial" w:hAnsi="Arial"/>
      <w:lang w:val="en-GB" w:eastAsia="en-US" w:bidi="ar-SA"/>
    </w:rPr>
  </w:style>
  <w:style w:type="character" w:customStyle="1" w:styleId="119">
    <w:name w:val="批注主题 Char"/>
    <w:link w:val="42"/>
    <w:qFormat/>
    <w:uiPriority w:val="0"/>
    <w:rPr>
      <w:rFonts w:ascii="Times New Roman" w:hAnsi="Times New Roman"/>
      <w:b/>
      <w:bCs/>
      <w:lang w:val="en-GB"/>
    </w:rPr>
  </w:style>
  <w:style w:type="character" w:customStyle="1" w:styleId="120">
    <w:name w:val="标题 5 Char"/>
    <w:link w:val="6"/>
    <w:qFormat/>
    <w:uiPriority w:val="0"/>
    <w:rPr>
      <w:rFonts w:ascii="Arial" w:hAnsi="Arial"/>
      <w:sz w:val="22"/>
      <w:lang w:val="en-GB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microsoft.com/office/2006/relationships/keyMapCustomizations" Target="customization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2758</Words>
  <Characters>15723</Characters>
  <Lines>131</Lines>
  <Paragraphs>36</Paragraphs>
  <TotalTime>1</TotalTime>
  <ScaleCrop>false</ScaleCrop>
  <LinksUpToDate>false</LinksUpToDate>
  <CharactersWithSpaces>18445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2018-05-10T11:37:00Z</dcterms:created>
  <dc:creator>ZTE</dc:creator>
  <cp:keywords>ZTE Corporation</cp:keywords>
  <cp:lastModifiedBy>ZTE_Wubin</cp:lastModifiedBy>
  <dcterms:modified xsi:type="dcterms:W3CDTF">2022-03-07T07:24:01Z</dcterms:modified>
  <dc:title>3GPP Change Request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1520820124</vt:lpwstr>
  </property>
  <property fmtid="{D5CDD505-2E9C-101B-9397-08002B2CF9AE}" pid="7" name="KSOProductBuildVer">
    <vt:lpwstr>2052-11.8.2.10393</vt:lpwstr>
  </property>
</Properties>
</file>